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1DD" w:rsidRDefault="00F721DD">
      <w:pPr>
        <w:rPr>
          <w:rStyle w:val="Naglaeno"/>
        </w:rPr>
      </w:pPr>
    </w:p>
    <w:p w:rsidR="00F721DD" w:rsidRDefault="00F721DD"/>
    <w:p w:rsidR="00F721DD" w:rsidRDefault="00F721DD"/>
    <w:tbl>
      <w:tblPr>
        <w:tblpPr w:leftFromText="180" w:rightFromText="180" w:vertAnchor="text" w:horzAnchor="page" w:tblpX="1194" w:tblpY="85"/>
        <w:tblW w:w="0" w:type="auto"/>
        <w:tblLayout w:type="fixed"/>
        <w:tblLook w:val="0000"/>
      </w:tblPr>
      <w:tblGrid>
        <w:gridCol w:w="4077"/>
        <w:gridCol w:w="4445"/>
      </w:tblGrid>
      <w:tr w:rsidR="009845AB" w:rsidRPr="005F5A5F" w:rsidTr="009845AB">
        <w:tc>
          <w:tcPr>
            <w:tcW w:w="4077" w:type="dxa"/>
          </w:tcPr>
          <w:p w:rsidR="009845AB" w:rsidRPr="005F5A5F" w:rsidRDefault="00163716" w:rsidP="009845AB">
            <w:pPr>
              <w:tabs>
                <w:tab w:val="left" w:pos="0"/>
              </w:tabs>
              <w:ind w:right="459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drawing>
                <wp:inline distT="0" distB="0" distL="0" distR="0">
                  <wp:extent cx="941705" cy="798195"/>
                  <wp:effectExtent l="19050" t="0" r="0" b="0"/>
                  <wp:docPr id="3" name="Slika 3" descr="logo_os_ek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3" descr="logo_os_ek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705" cy="798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45AB" w:rsidRPr="005F5A5F" w:rsidRDefault="009845AB" w:rsidP="009845AB">
            <w:pPr>
              <w:pStyle w:val="Naslov2"/>
              <w:ind w:right="459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="009845AB" w:rsidRPr="00F55FE4" w:rsidRDefault="009845AB" w:rsidP="009845AB">
            <w:pPr>
              <w:pStyle w:val="Naslov2"/>
              <w:ind w:right="45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5FE4">
              <w:rPr>
                <w:rFonts w:ascii="Arial" w:hAnsi="Arial" w:cs="Arial"/>
                <w:sz w:val="22"/>
                <w:szCs w:val="22"/>
              </w:rPr>
              <w:t>II. OSNOVNA ŠKOLA</w:t>
            </w:r>
          </w:p>
          <w:p w:rsidR="009845AB" w:rsidRPr="00F55FE4" w:rsidRDefault="009845AB" w:rsidP="009845AB">
            <w:pPr>
              <w:ind w:right="459"/>
              <w:jc w:val="center"/>
              <w:rPr>
                <w:rFonts w:ascii="Arial" w:hAnsi="Arial" w:cs="Arial"/>
              </w:rPr>
            </w:pPr>
            <w:r w:rsidRPr="00F55FE4">
              <w:rPr>
                <w:rFonts w:ascii="Arial" w:hAnsi="Arial" w:cs="Arial"/>
                <w:sz w:val="22"/>
                <w:szCs w:val="22"/>
              </w:rPr>
              <w:t>B j e l o v a r</w:t>
            </w:r>
          </w:p>
          <w:p w:rsidR="009845AB" w:rsidRPr="00F55FE4" w:rsidRDefault="009845AB" w:rsidP="009845AB">
            <w:pPr>
              <w:ind w:right="459"/>
              <w:jc w:val="center"/>
              <w:rPr>
                <w:rFonts w:ascii="Arial" w:hAnsi="Arial" w:cs="Arial"/>
              </w:rPr>
            </w:pPr>
            <w:r w:rsidRPr="00F55FE4">
              <w:rPr>
                <w:rFonts w:ascii="Arial" w:hAnsi="Arial" w:cs="Arial"/>
                <w:sz w:val="22"/>
                <w:szCs w:val="22"/>
              </w:rPr>
              <w:t>Ivana Viteza Trnskog 19</w:t>
            </w:r>
          </w:p>
          <w:p w:rsidR="009845AB" w:rsidRPr="00F55FE4" w:rsidRDefault="009845AB" w:rsidP="009845AB">
            <w:pPr>
              <w:ind w:right="459"/>
              <w:jc w:val="center"/>
              <w:rPr>
                <w:rFonts w:ascii="Arial" w:hAnsi="Arial" w:cs="Arial"/>
              </w:rPr>
            </w:pPr>
            <w:r w:rsidRPr="00F55FE4">
              <w:rPr>
                <w:rFonts w:ascii="Arial" w:hAnsi="Arial" w:cs="Arial"/>
                <w:sz w:val="22"/>
                <w:szCs w:val="22"/>
              </w:rPr>
              <w:t>tel. 220-241,</w:t>
            </w:r>
            <w:r w:rsidR="006C4A0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55FE4">
              <w:rPr>
                <w:rFonts w:ascii="Arial" w:hAnsi="Arial" w:cs="Arial"/>
                <w:sz w:val="22"/>
                <w:szCs w:val="22"/>
              </w:rPr>
              <w:t>244-728 fax</w:t>
            </w:r>
          </w:p>
          <w:p w:rsidR="009845AB" w:rsidRPr="00F55FE4" w:rsidRDefault="009845AB" w:rsidP="009845AB">
            <w:pPr>
              <w:ind w:right="459"/>
              <w:jc w:val="center"/>
              <w:rPr>
                <w:rFonts w:ascii="Arial" w:hAnsi="Arial" w:cs="Arial"/>
              </w:rPr>
            </w:pPr>
            <w:r w:rsidRPr="00F55FE4">
              <w:rPr>
                <w:rFonts w:ascii="Arial" w:hAnsi="Arial" w:cs="Arial"/>
                <w:sz w:val="22"/>
                <w:szCs w:val="22"/>
              </w:rPr>
              <w:t xml:space="preserve">E-mail: </w:t>
            </w:r>
            <w:hyperlink r:id="rId9" w:history="1">
              <w:r w:rsidRPr="00F55FE4">
                <w:rPr>
                  <w:rStyle w:val="Hiperveza"/>
                  <w:color w:val="auto"/>
                  <w:sz w:val="22"/>
                  <w:szCs w:val="22"/>
                </w:rPr>
                <w:t>2.os-bjelovar@bj.t-com.hr</w:t>
              </w:r>
            </w:hyperlink>
          </w:p>
          <w:p w:rsidR="009845AB" w:rsidRPr="00F55FE4" w:rsidRDefault="009845AB" w:rsidP="009845AB">
            <w:pPr>
              <w:ind w:right="459"/>
              <w:jc w:val="center"/>
              <w:rPr>
                <w:rFonts w:ascii="Arial" w:hAnsi="Arial" w:cs="Arial"/>
              </w:rPr>
            </w:pPr>
            <w:r w:rsidRPr="00F55FE4">
              <w:rPr>
                <w:rFonts w:ascii="Arial" w:hAnsi="Arial" w:cs="Arial"/>
                <w:sz w:val="22"/>
                <w:szCs w:val="22"/>
              </w:rPr>
              <w:t>MB 3316556</w:t>
            </w:r>
          </w:p>
          <w:p w:rsidR="009845AB" w:rsidRPr="005F5A5F" w:rsidRDefault="009845AB" w:rsidP="009845AB">
            <w:pPr>
              <w:ind w:right="1735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4445" w:type="dxa"/>
          </w:tcPr>
          <w:p w:rsidR="009845AB" w:rsidRPr="005F5A5F" w:rsidRDefault="009845AB" w:rsidP="009845AB">
            <w:pPr>
              <w:ind w:right="509"/>
              <w:jc w:val="center"/>
              <w:rPr>
                <w:rFonts w:ascii="Arial" w:hAnsi="Arial" w:cs="Arial"/>
                <w:color w:val="FF0000"/>
              </w:rPr>
            </w:pPr>
          </w:p>
          <w:p w:rsidR="009845AB" w:rsidRPr="005F5A5F" w:rsidRDefault="00163716" w:rsidP="009845AB">
            <w:pPr>
              <w:ind w:right="509"/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drawing>
                <wp:inline distT="0" distB="0" distL="0" distR="0">
                  <wp:extent cx="552450" cy="743585"/>
                  <wp:effectExtent l="19050" t="0" r="0" b="0"/>
                  <wp:docPr id="4" name="Slika 4" descr="ekopat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4" descr="ekopat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743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MON_1033469343"/>
            <w:bookmarkEnd w:id="0"/>
            <w:r w:rsidR="009845AB" w:rsidRPr="005F5A5F">
              <w:rPr>
                <w:rFonts w:ascii="Arial" w:hAnsi="Arial" w:cs="Arial"/>
                <w:color w:val="FF0000"/>
                <w:sz w:val="22"/>
                <w:szCs w:val="22"/>
              </w:rPr>
              <w:object w:dxaOrig="1331" w:dyaOrig="11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6.75pt;height:58.5pt" o:ole="" fillcolor="window">
                  <v:imagedata r:id="rId11" o:title=""/>
                </v:shape>
                <o:OLEObject Type="Embed" ProgID="Word.Picture.8" ShapeID="_x0000_i1025" DrawAspect="Content" ObjectID="_1489915540" r:id="rId12"/>
              </w:object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drawing>
                <wp:inline distT="0" distB="0" distL="0" distR="0">
                  <wp:extent cx="784860" cy="723265"/>
                  <wp:effectExtent l="19050" t="0" r="0" b="0"/>
                  <wp:docPr id="6" name="Slika 6" descr="Lijepa naš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6" descr="Lijepa naš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860" cy="723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45AB" w:rsidRPr="005F5A5F" w:rsidRDefault="00965F65" w:rsidP="009845AB">
            <w:pPr>
              <w:ind w:right="5187"/>
              <w:rPr>
                <w:rFonts w:ascii="Arial" w:hAnsi="Arial" w:cs="Arial"/>
                <w:color w:val="FF0000"/>
              </w:rPr>
            </w:pPr>
            <w:r w:rsidRPr="00965F65"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WordArt 104" o:spid="_x0000_s1026" type="#_x0000_t202" style="position:absolute;margin-left:111.5pt;margin-top:10.85pt;width:61.35pt;height:25.6pt;z-index:251673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" filled="f" stroked="f">
                  <o:lock v:ext="edit" shapetype="t"/>
                  <v:textbox style="mso-fit-shape-to-text:t">
                    <w:txbxContent>
                      <w:p w:rsidR="0084485F" w:rsidRDefault="0084485F" w:rsidP="0084485F">
                        <w:pPr>
                          <w:pStyle w:val="Standard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Black" w:hAnsi="Arial Black"/>
                            <w:outline/>
                            <w:color w:val="008000"/>
                            <w:sz w:val="72"/>
                            <w:szCs w:val="72"/>
                          </w:rPr>
                          <w:t>ŠKOLA</w:t>
                        </w:r>
                      </w:p>
                    </w:txbxContent>
                  </v:textbox>
                </v:shape>
              </w:pict>
            </w:r>
            <w:r w:rsidRPr="00965F65"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pict>
                <v:shape id="WordArt 103" o:spid="_x0000_s1027" type="#_x0000_t202" style="position:absolute;margin-left:63pt;margin-top:10.85pt;width:36pt;height:21.6pt;z-index:251672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" filled="f" stroked="f">
                  <o:lock v:ext="edit" shapetype="t"/>
                  <v:textbox style="mso-fit-shape-to-text:t">
                    <w:txbxContent>
                      <w:p w:rsidR="0084485F" w:rsidRDefault="0084485F" w:rsidP="0084485F">
                        <w:pPr>
                          <w:pStyle w:val="Standard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Black" w:hAnsi="Arial Black"/>
                            <w:outline/>
                            <w:color w:val="008000"/>
                            <w:sz w:val="72"/>
                            <w:szCs w:val="72"/>
                          </w:rPr>
                          <w:t>EKO</w:t>
                        </w:r>
                      </w:p>
                    </w:txbxContent>
                  </v:textbox>
                </v:shape>
              </w:pict>
            </w:r>
          </w:p>
        </w:tc>
      </w:tr>
      <w:tr w:rsidR="009845AB" w:rsidRPr="005F5A5F" w:rsidTr="009845AB">
        <w:tc>
          <w:tcPr>
            <w:tcW w:w="4077" w:type="dxa"/>
          </w:tcPr>
          <w:p w:rsidR="009845AB" w:rsidRDefault="009845AB" w:rsidP="009845AB">
            <w:pPr>
              <w:tabs>
                <w:tab w:val="left" w:pos="0"/>
              </w:tabs>
              <w:ind w:right="459"/>
              <w:jc w:val="center"/>
              <w:rPr>
                <w:rFonts w:ascii="Arial" w:hAnsi="Arial" w:cs="Arial"/>
                <w:noProof/>
                <w:color w:val="FF0000"/>
                <w:sz w:val="22"/>
                <w:szCs w:val="22"/>
              </w:rPr>
            </w:pPr>
          </w:p>
          <w:p w:rsidR="009845AB" w:rsidRPr="00ED68C2" w:rsidRDefault="00ED68C2" w:rsidP="00ED68C2">
            <w:pPr>
              <w:tabs>
                <w:tab w:val="left" w:pos="0"/>
              </w:tabs>
              <w:ind w:right="459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ED68C2">
              <w:rPr>
                <w:rFonts w:ascii="Arial" w:hAnsi="Arial" w:cs="Arial"/>
                <w:b/>
                <w:noProof/>
                <w:sz w:val="22"/>
                <w:szCs w:val="22"/>
              </w:rPr>
              <w:t>KLASA: 602-01/14-01/34</w:t>
            </w:r>
          </w:p>
          <w:p w:rsidR="00ED68C2" w:rsidRPr="00ED68C2" w:rsidRDefault="00ED68C2" w:rsidP="00ED68C2">
            <w:pPr>
              <w:tabs>
                <w:tab w:val="left" w:pos="0"/>
              </w:tabs>
              <w:ind w:right="459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ED68C2">
              <w:rPr>
                <w:rFonts w:ascii="Arial" w:hAnsi="Arial" w:cs="Arial"/>
                <w:b/>
                <w:noProof/>
                <w:sz w:val="22"/>
                <w:szCs w:val="22"/>
              </w:rPr>
              <w:t>URBROJ: 2103-39-07-14-1</w:t>
            </w:r>
          </w:p>
          <w:p w:rsidR="009845AB" w:rsidRDefault="009845AB" w:rsidP="009845AB">
            <w:pPr>
              <w:tabs>
                <w:tab w:val="left" w:pos="0"/>
              </w:tabs>
              <w:ind w:right="459"/>
              <w:jc w:val="center"/>
              <w:rPr>
                <w:rFonts w:ascii="Arial" w:hAnsi="Arial" w:cs="Arial"/>
                <w:noProof/>
                <w:color w:val="FF0000"/>
                <w:sz w:val="22"/>
                <w:szCs w:val="22"/>
              </w:rPr>
            </w:pPr>
          </w:p>
          <w:p w:rsidR="009845AB" w:rsidRPr="00C835CE" w:rsidRDefault="009845AB" w:rsidP="009845AB">
            <w:pPr>
              <w:tabs>
                <w:tab w:val="left" w:pos="0"/>
              </w:tabs>
              <w:ind w:right="459"/>
              <w:jc w:val="center"/>
              <w:rPr>
                <w:rFonts w:ascii="Arial" w:hAnsi="Arial" w:cs="Arial"/>
                <w:noProof/>
                <w:color w:val="FF0000"/>
                <w:sz w:val="22"/>
                <w:szCs w:val="22"/>
              </w:rPr>
            </w:pPr>
          </w:p>
        </w:tc>
        <w:tc>
          <w:tcPr>
            <w:tcW w:w="4445" w:type="dxa"/>
          </w:tcPr>
          <w:p w:rsidR="009845AB" w:rsidRPr="005F5A5F" w:rsidRDefault="009845AB" w:rsidP="009845AB">
            <w:pPr>
              <w:ind w:right="509"/>
              <w:jc w:val="center"/>
              <w:rPr>
                <w:rFonts w:ascii="Arial" w:hAnsi="Arial" w:cs="Arial"/>
                <w:color w:val="FF0000"/>
              </w:rPr>
            </w:pPr>
          </w:p>
        </w:tc>
      </w:tr>
    </w:tbl>
    <w:p w:rsidR="000D6D79" w:rsidRPr="00F26127" w:rsidRDefault="000D6D79" w:rsidP="009845AB">
      <w:pPr>
        <w:rPr>
          <w:rFonts w:ascii="Arial" w:hAnsi="Arial" w:cs="Arial"/>
          <w:sz w:val="22"/>
          <w:szCs w:val="22"/>
        </w:rPr>
      </w:pPr>
    </w:p>
    <w:p w:rsidR="00C835CE" w:rsidRDefault="00C835CE" w:rsidP="00C835CE">
      <w:pPr>
        <w:rPr>
          <w:rFonts w:ascii="Arial" w:hAnsi="Arial" w:cs="Arial"/>
          <w:color w:val="FF0000"/>
          <w:sz w:val="22"/>
          <w:szCs w:val="22"/>
        </w:rPr>
      </w:pPr>
    </w:p>
    <w:p w:rsidR="009845AB" w:rsidRDefault="009845AB" w:rsidP="00C835CE">
      <w:pPr>
        <w:rPr>
          <w:rFonts w:ascii="Arial" w:hAnsi="Arial" w:cs="Arial"/>
          <w:color w:val="FF0000"/>
          <w:sz w:val="22"/>
          <w:szCs w:val="22"/>
        </w:rPr>
      </w:pPr>
    </w:p>
    <w:p w:rsidR="009845AB" w:rsidRDefault="009845AB" w:rsidP="00C835CE">
      <w:pPr>
        <w:rPr>
          <w:rFonts w:ascii="Arial" w:hAnsi="Arial" w:cs="Arial"/>
          <w:color w:val="FF0000"/>
          <w:sz w:val="22"/>
          <w:szCs w:val="22"/>
        </w:rPr>
      </w:pPr>
    </w:p>
    <w:p w:rsidR="009845AB" w:rsidRDefault="009845AB" w:rsidP="00C835CE">
      <w:pPr>
        <w:rPr>
          <w:rFonts w:ascii="Arial" w:hAnsi="Arial" w:cs="Arial"/>
          <w:color w:val="FF0000"/>
          <w:sz w:val="22"/>
          <w:szCs w:val="22"/>
        </w:rPr>
      </w:pPr>
    </w:p>
    <w:p w:rsidR="009845AB" w:rsidRDefault="009845AB" w:rsidP="00C835CE">
      <w:pPr>
        <w:rPr>
          <w:rFonts w:ascii="Arial" w:hAnsi="Arial" w:cs="Arial"/>
          <w:color w:val="FF0000"/>
          <w:sz w:val="22"/>
          <w:szCs w:val="22"/>
        </w:rPr>
      </w:pPr>
    </w:p>
    <w:p w:rsidR="009845AB" w:rsidRDefault="009845AB" w:rsidP="00C835CE">
      <w:pPr>
        <w:rPr>
          <w:rFonts w:ascii="Arial" w:hAnsi="Arial" w:cs="Arial"/>
          <w:color w:val="FF0000"/>
          <w:sz w:val="22"/>
          <w:szCs w:val="22"/>
        </w:rPr>
      </w:pPr>
    </w:p>
    <w:p w:rsidR="009845AB" w:rsidRDefault="009845AB" w:rsidP="00C835CE">
      <w:pPr>
        <w:rPr>
          <w:rFonts w:ascii="Arial" w:hAnsi="Arial" w:cs="Arial"/>
          <w:color w:val="FF0000"/>
          <w:sz w:val="22"/>
          <w:szCs w:val="22"/>
        </w:rPr>
      </w:pPr>
    </w:p>
    <w:p w:rsidR="009845AB" w:rsidRDefault="009845AB" w:rsidP="00C835CE">
      <w:pPr>
        <w:rPr>
          <w:rFonts w:ascii="Arial" w:hAnsi="Arial" w:cs="Arial"/>
          <w:color w:val="FF0000"/>
          <w:sz w:val="22"/>
          <w:szCs w:val="22"/>
        </w:rPr>
      </w:pPr>
    </w:p>
    <w:p w:rsidR="009845AB" w:rsidRDefault="009845AB" w:rsidP="00C835CE">
      <w:pPr>
        <w:rPr>
          <w:rFonts w:ascii="Arial" w:hAnsi="Arial" w:cs="Arial"/>
          <w:color w:val="FF0000"/>
          <w:sz w:val="22"/>
          <w:szCs w:val="22"/>
        </w:rPr>
      </w:pPr>
    </w:p>
    <w:p w:rsidR="009845AB" w:rsidRDefault="009845AB" w:rsidP="00C835CE">
      <w:pPr>
        <w:rPr>
          <w:rFonts w:ascii="Arial" w:hAnsi="Arial" w:cs="Arial"/>
          <w:color w:val="FF0000"/>
          <w:sz w:val="22"/>
          <w:szCs w:val="22"/>
        </w:rPr>
      </w:pPr>
    </w:p>
    <w:p w:rsidR="009845AB" w:rsidRDefault="009845AB" w:rsidP="00C835CE">
      <w:pPr>
        <w:rPr>
          <w:rFonts w:ascii="Arial" w:hAnsi="Arial" w:cs="Arial"/>
          <w:color w:val="FF0000"/>
          <w:sz w:val="22"/>
          <w:szCs w:val="22"/>
        </w:rPr>
      </w:pPr>
    </w:p>
    <w:p w:rsidR="009845AB" w:rsidRDefault="009845AB" w:rsidP="00C835CE">
      <w:pPr>
        <w:rPr>
          <w:rFonts w:ascii="Arial" w:hAnsi="Arial" w:cs="Arial"/>
          <w:color w:val="FF0000"/>
          <w:sz w:val="22"/>
          <w:szCs w:val="22"/>
        </w:rPr>
      </w:pPr>
    </w:p>
    <w:p w:rsidR="009845AB" w:rsidRDefault="009845AB" w:rsidP="00C835CE">
      <w:pPr>
        <w:rPr>
          <w:rFonts w:ascii="Arial" w:hAnsi="Arial" w:cs="Arial"/>
          <w:color w:val="FF0000"/>
          <w:sz w:val="22"/>
          <w:szCs w:val="22"/>
        </w:rPr>
      </w:pPr>
    </w:p>
    <w:p w:rsidR="009845AB" w:rsidRDefault="009845AB" w:rsidP="00C835CE">
      <w:pPr>
        <w:rPr>
          <w:rFonts w:ascii="Arial" w:hAnsi="Arial" w:cs="Arial"/>
          <w:color w:val="FF0000"/>
          <w:sz w:val="22"/>
          <w:szCs w:val="22"/>
        </w:rPr>
      </w:pPr>
    </w:p>
    <w:p w:rsidR="009845AB" w:rsidRDefault="009845AB" w:rsidP="00C835CE">
      <w:pPr>
        <w:rPr>
          <w:rFonts w:ascii="Arial" w:hAnsi="Arial" w:cs="Arial"/>
          <w:color w:val="FF0000"/>
          <w:sz w:val="22"/>
          <w:szCs w:val="22"/>
        </w:rPr>
      </w:pPr>
    </w:p>
    <w:p w:rsidR="009845AB" w:rsidRDefault="009845AB" w:rsidP="00C835CE">
      <w:pPr>
        <w:rPr>
          <w:rFonts w:ascii="Arial" w:hAnsi="Arial" w:cs="Arial"/>
          <w:color w:val="FF0000"/>
          <w:sz w:val="22"/>
          <w:szCs w:val="22"/>
        </w:rPr>
      </w:pPr>
    </w:p>
    <w:p w:rsidR="009845AB" w:rsidRDefault="009845AB" w:rsidP="00C835CE">
      <w:pPr>
        <w:rPr>
          <w:rFonts w:ascii="Arial" w:hAnsi="Arial" w:cs="Arial"/>
          <w:color w:val="FF0000"/>
          <w:sz w:val="22"/>
          <w:szCs w:val="22"/>
        </w:rPr>
      </w:pPr>
    </w:p>
    <w:p w:rsidR="00C835CE" w:rsidRPr="005F5A5F" w:rsidRDefault="00C835CE" w:rsidP="00C835CE">
      <w:pPr>
        <w:rPr>
          <w:rFonts w:ascii="Arial" w:hAnsi="Arial" w:cs="Arial"/>
          <w:color w:val="FF0000"/>
          <w:sz w:val="22"/>
          <w:szCs w:val="22"/>
        </w:rPr>
      </w:pPr>
    </w:p>
    <w:p w:rsidR="00C835CE" w:rsidRPr="005F5A5F" w:rsidRDefault="00C835CE" w:rsidP="00C835CE">
      <w:pPr>
        <w:rPr>
          <w:rFonts w:ascii="Arial" w:hAnsi="Arial" w:cs="Arial"/>
          <w:color w:val="FF0000"/>
          <w:sz w:val="22"/>
          <w:szCs w:val="22"/>
        </w:rPr>
      </w:pPr>
    </w:p>
    <w:p w:rsidR="00C835CE" w:rsidRPr="005F5A5F" w:rsidRDefault="00965F65" w:rsidP="00C835CE">
      <w:pPr>
        <w:pStyle w:val="Naslov1"/>
        <w:rPr>
          <w:color w:val="FF0000"/>
          <w:sz w:val="22"/>
          <w:szCs w:val="22"/>
          <w:lang w:val="hr-HR"/>
        </w:rPr>
      </w:pPr>
      <w:r>
        <w:rPr>
          <w:noProof/>
          <w:color w:val="FF0000"/>
          <w:sz w:val="22"/>
          <w:szCs w:val="22"/>
          <w:lang w:val="hr-HR"/>
        </w:rPr>
        <w:pict>
          <v:shape id="Text Box 98" o:spid="_x0000_s1028" type="#_x0000_t202" style="position:absolute;margin-left:42.75pt;margin-top:15.25pt;width:423pt;height:128.4pt;z-index:251667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" strokecolor="silver" strokeweight="6pt">
            <v:stroke linestyle="thickBetweenThin"/>
            <v:textbox>
              <w:txbxContent>
                <w:p w:rsidR="005D63CE" w:rsidRPr="0084485F" w:rsidRDefault="005D63CE" w:rsidP="00C835CE">
                  <w:pPr>
                    <w:pStyle w:val="Tijeloteksta"/>
                    <w:jc w:val="center"/>
                    <w:rPr>
                      <w:b w:val="0"/>
                      <w:bCs/>
                      <w:sz w:val="46"/>
                    </w:rPr>
                  </w:pPr>
                </w:p>
                <w:p w:rsidR="005D63CE" w:rsidRPr="006C4A0D" w:rsidRDefault="005D63CE" w:rsidP="006C4A0D">
                  <w:pPr>
                    <w:pStyle w:val="Tijeloteksta"/>
                    <w:spacing w:line="360" w:lineRule="auto"/>
                    <w:jc w:val="center"/>
                    <w:rPr>
                      <w:color w:val="003300"/>
                      <w:sz w:val="44"/>
                      <w:szCs w:val="44"/>
                    </w:rPr>
                  </w:pPr>
                  <w:r w:rsidRPr="0084485F">
                    <w:rPr>
                      <w:bCs/>
                      <w:color w:val="003300"/>
                      <w:sz w:val="44"/>
                      <w:szCs w:val="44"/>
                    </w:rPr>
                    <w:t>GODIŠNJI PLAN I PROGRAM RADA</w:t>
                  </w:r>
                  <w:r w:rsidRPr="006C4A0D">
                    <w:rPr>
                      <w:color w:val="003300"/>
                      <w:sz w:val="44"/>
                      <w:szCs w:val="44"/>
                    </w:rPr>
                    <w:br/>
                    <w:t>II. OSNOVNE ŠKOLE BJELOVAR</w:t>
                  </w:r>
                </w:p>
                <w:p w:rsidR="005D63CE" w:rsidRDefault="005D63CE" w:rsidP="00C835CE">
                  <w:pPr>
                    <w:pStyle w:val="Tijeloteksta"/>
                    <w:jc w:val="center"/>
                    <w:rPr>
                      <w:sz w:val="36"/>
                    </w:rPr>
                  </w:pPr>
                </w:p>
                <w:p w:rsidR="005D63CE" w:rsidRDefault="005D63CE" w:rsidP="00C835CE">
                  <w:pPr>
                    <w:pStyle w:val="Tijeloteksta"/>
                    <w:jc w:val="center"/>
                    <w:rPr>
                      <w:sz w:val="36"/>
                    </w:rPr>
                  </w:pPr>
                </w:p>
                <w:p w:rsidR="005D63CE" w:rsidRDefault="005D63CE" w:rsidP="00C835CE">
                  <w:pPr>
                    <w:pStyle w:val="Tijeloteksta"/>
                    <w:jc w:val="center"/>
                    <w:rPr>
                      <w:sz w:val="36"/>
                    </w:rPr>
                  </w:pPr>
                </w:p>
                <w:p w:rsidR="005D63CE" w:rsidRDefault="005D63CE" w:rsidP="00C835CE">
                  <w:pPr>
                    <w:pStyle w:val="Tijeloteksta"/>
                    <w:jc w:val="center"/>
                    <w:rPr>
                      <w:sz w:val="36"/>
                    </w:rPr>
                  </w:pPr>
                </w:p>
                <w:p w:rsidR="005D63CE" w:rsidRDefault="005D63CE" w:rsidP="00C835CE">
                  <w:pPr>
                    <w:pStyle w:val="Tijeloteksta"/>
                    <w:jc w:val="center"/>
                    <w:rPr>
                      <w:sz w:val="36"/>
                    </w:rPr>
                  </w:pPr>
                </w:p>
                <w:p w:rsidR="005D63CE" w:rsidRDefault="005D63CE" w:rsidP="00C835CE">
                  <w:pPr>
                    <w:pStyle w:val="Tijeloteksta"/>
                    <w:jc w:val="center"/>
                    <w:rPr>
                      <w:sz w:val="36"/>
                    </w:rPr>
                  </w:pPr>
                </w:p>
                <w:p w:rsidR="005D63CE" w:rsidRDefault="005D63CE" w:rsidP="00C835CE">
                  <w:pPr>
                    <w:pStyle w:val="Tijeloteksta"/>
                    <w:jc w:val="center"/>
                    <w:rPr>
                      <w:sz w:val="36"/>
                    </w:rPr>
                  </w:pPr>
                </w:p>
                <w:p w:rsidR="005D63CE" w:rsidRDefault="005D63CE" w:rsidP="00C835CE">
                  <w:pPr>
                    <w:pStyle w:val="Tijeloteksta"/>
                    <w:jc w:val="center"/>
                    <w:rPr>
                      <w:sz w:val="36"/>
                    </w:rPr>
                  </w:pPr>
                </w:p>
                <w:p w:rsidR="005D63CE" w:rsidRDefault="005D63CE" w:rsidP="00C835CE">
                  <w:pPr>
                    <w:pStyle w:val="Tijeloteksta"/>
                    <w:jc w:val="center"/>
                    <w:rPr>
                      <w:sz w:val="36"/>
                    </w:rPr>
                  </w:pPr>
                </w:p>
                <w:p w:rsidR="005D63CE" w:rsidRDefault="005D63CE" w:rsidP="00C835CE">
                  <w:pPr>
                    <w:pStyle w:val="Tijeloteksta"/>
                    <w:jc w:val="center"/>
                    <w:rPr>
                      <w:sz w:val="36"/>
                    </w:rPr>
                  </w:pPr>
                </w:p>
                <w:p w:rsidR="005D63CE" w:rsidRDefault="005D63CE" w:rsidP="00C835CE">
                  <w:pPr>
                    <w:pStyle w:val="Tijeloteksta"/>
                    <w:jc w:val="center"/>
                    <w:rPr>
                      <w:sz w:val="36"/>
                    </w:rPr>
                  </w:pPr>
                </w:p>
                <w:p w:rsidR="005D63CE" w:rsidRDefault="005D63CE" w:rsidP="00C835CE">
                  <w:pPr>
                    <w:pStyle w:val="Tijeloteksta"/>
                    <w:jc w:val="center"/>
                    <w:rPr>
                      <w:sz w:val="36"/>
                    </w:rPr>
                  </w:pPr>
                </w:p>
                <w:p w:rsidR="005D63CE" w:rsidRDefault="005D63CE" w:rsidP="00C835CE">
                  <w:pPr>
                    <w:pStyle w:val="Tijeloteksta"/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eee</w:t>
                  </w:r>
                </w:p>
                <w:p w:rsidR="005D63CE" w:rsidRDefault="005D63CE" w:rsidP="00C835CE">
                  <w:pPr>
                    <w:pStyle w:val="Tijeloteksta"/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ee</w:t>
                  </w:r>
                </w:p>
              </w:txbxContent>
            </v:textbox>
          </v:shape>
        </w:pict>
      </w:r>
    </w:p>
    <w:p w:rsidR="00C835CE" w:rsidRPr="005F5A5F" w:rsidRDefault="00C835CE" w:rsidP="00C835CE">
      <w:pPr>
        <w:pStyle w:val="Naslov1"/>
        <w:rPr>
          <w:color w:val="FF0000"/>
          <w:sz w:val="22"/>
          <w:szCs w:val="22"/>
          <w:lang w:val="hr-HR"/>
        </w:rPr>
      </w:pPr>
    </w:p>
    <w:p w:rsidR="00C835CE" w:rsidRPr="005F5A5F" w:rsidRDefault="00965F65" w:rsidP="00C835CE">
      <w:pPr>
        <w:pStyle w:val="Naslov1"/>
        <w:rPr>
          <w:color w:val="FF0000"/>
          <w:sz w:val="22"/>
          <w:szCs w:val="22"/>
          <w:lang w:val="hr-HR"/>
        </w:rPr>
      </w:pPr>
      <w:r>
        <w:rPr>
          <w:noProof/>
          <w:color w:val="FF0000"/>
          <w:sz w:val="22"/>
          <w:szCs w:val="22"/>
          <w:lang w:val="hr-HR"/>
        </w:rPr>
        <w:pict>
          <v:shape id="Text Box 100" o:spid="_x0000_s1029" type="#_x0000_t202" style="position:absolute;margin-left:94.1pt;margin-top:526.4pt;width:207pt;height:27pt;z-index:251670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" stroked="f">
            <v:textbox>
              <w:txbxContent>
                <w:p w:rsidR="005D63CE" w:rsidRPr="004107B5" w:rsidRDefault="005D63CE" w:rsidP="00C835CE"/>
              </w:txbxContent>
            </v:textbox>
          </v:shape>
        </w:pict>
      </w:r>
    </w:p>
    <w:p w:rsidR="00C835CE" w:rsidRPr="005F5A5F" w:rsidRDefault="00C835CE" w:rsidP="00C835CE">
      <w:pPr>
        <w:rPr>
          <w:rFonts w:ascii="Arial" w:hAnsi="Arial" w:cs="Arial"/>
          <w:color w:val="FF0000"/>
          <w:sz w:val="22"/>
          <w:szCs w:val="22"/>
        </w:rPr>
      </w:pPr>
    </w:p>
    <w:p w:rsidR="00C835CE" w:rsidRPr="005F5A5F" w:rsidRDefault="00C835CE" w:rsidP="00C835CE">
      <w:pPr>
        <w:rPr>
          <w:rFonts w:ascii="Arial" w:hAnsi="Arial" w:cs="Arial"/>
          <w:color w:val="FF0000"/>
          <w:sz w:val="22"/>
          <w:szCs w:val="22"/>
        </w:rPr>
      </w:pPr>
    </w:p>
    <w:p w:rsidR="00C835CE" w:rsidRPr="005F5A5F" w:rsidRDefault="00C835CE" w:rsidP="00C835CE">
      <w:pPr>
        <w:rPr>
          <w:rFonts w:ascii="Arial" w:hAnsi="Arial" w:cs="Arial"/>
          <w:color w:val="FF0000"/>
          <w:sz w:val="22"/>
          <w:szCs w:val="22"/>
        </w:rPr>
      </w:pPr>
    </w:p>
    <w:p w:rsidR="00C835CE" w:rsidRPr="005F5A5F" w:rsidRDefault="00C835CE" w:rsidP="00C835CE">
      <w:pPr>
        <w:rPr>
          <w:rFonts w:ascii="Arial" w:hAnsi="Arial" w:cs="Arial"/>
          <w:color w:val="FF0000"/>
          <w:sz w:val="22"/>
          <w:szCs w:val="22"/>
        </w:rPr>
      </w:pPr>
    </w:p>
    <w:p w:rsidR="00C835CE" w:rsidRPr="005F5A5F" w:rsidRDefault="00C835CE" w:rsidP="00C835CE">
      <w:pPr>
        <w:rPr>
          <w:rFonts w:ascii="Arial" w:hAnsi="Arial" w:cs="Arial"/>
          <w:color w:val="FF0000"/>
          <w:sz w:val="22"/>
          <w:szCs w:val="22"/>
        </w:rPr>
      </w:pPr>
    </w:p>
    <w:p w:rsidR="00C835CE" w:rsidRPr="005F5A5F" w:rsidRDefault="00C835CE" w:rsidP="00C835CE">
      <w:pPr>
        <w:rPr>
          <w:rFonts w:ascii="Arial" w:hAnsi="Arial" w:cs="Arial"/>
          <w:color w:val="FF0000"/>
          <w:sz w:val="22"/>
          <w:szCs w:val="22"/>
        </w:rPr>
      </w:pPr>
    </w:p>
    <w:p w:rsidR="00C835CE" w:rsidRPr="005F5A5F" w:rsidRDefault="00C835CE" w:rsidP="00C835CE">
      <w:pPr>
        <w:rPr>
          <w:rFonts w:ascii="Arial" w:hAnsi="Arial" w:cs="Arial"/>
          <w:color w:val="FF0000"/>
          <w:sz w:val="22"/>
          <w:szCs w:val="22"/>
        </w:rPr>
      </w:pPr>
    </w:p>
    <w:p w:rsidR="00C835CE" w:rsidRPr="005F5A5F" w:rsidRDefault="00C835CE" w:rsidP="00C835CE">
      <w:pPr>
        <w:rPr>
          <w:rFonts w:ascii="Arial" w:hAnsi="Arial" w:cs="Arial"/>
          <w:color w:val="FF0000"/>
          <w:sz w:val="22"/>
          <w:szCs w:val="22"/>
        </w:rPr>
      </w:pPr>
    </w:p>
    <w:p w:rsidR="00C835CE" w:rsidRPr="005F5A5F" w:rsidRDefault="00C835CE" w:rsidP="00C835CE">
      <w:pPr>
        <w:rPr>
          <w:rFonts w:ascii="Arial" w:hAnsi="Arial" w:cs="Arial"/>
          <w:color w:val="FF0000"/>
          <w:sz w:val="22"/>
          <w:szCs w:val="22"/>
        </w:rPr>
      </w:pPr>
    </w:p>
    <w:p w:rsidR="00C330B2" w:rsidRPr="007C683C" w:rsidRDefault="00C330B2" w:rsidP="00C330B2">
      <w:pPr>
        <w:rPr>
          <w:rStyle w:val="Naglaeno"/>
        </w:rPr>
      </w:pPr>
    </w:p>
    <w:p w:rsidR="00C330B2" w:rsidRDefault="00C330B2" w:rsidP="00C330B2"/>
    <w:p w:rsidR="00C835CE" w:rsidRPr="005F5A5F" w:rsidRDefault="00C835CE" w:rsidP="00C835CE">
      <w:pPr>
        <w:rPr>
          <w:rFonts w:ascii="Arial" w:hAnsi="Arial" w:cs="Arial"/>
          <w:color w:val="FF0000"/>
          <w:sz w:val="22"/>
          <w:szCs w:val="22"/>
        </w:rPr>
      </w:pPr>
    </w:p>
    <w:p w:rsidR="00C835CE" w:rsidRPr="005F5A5F" w:rsidRDefault="00C835CE" w:rsidP="00C835CE">
      <w:pPr>
        <w:rPr>
          <w:rFonts w:ascii="Arial" w:hAnsi="Arial" w:cs="Arial"/>
          <w:color w:val="FF0000"/>
          <w:sz w:val="22"/>
          <w:szCs w:val="22"/>
        </w:rPr>
      </w:pPr>
    </w:p>
    <w:p w:rsidR="00C835CE" w:rsidRPr="005F5A5F" w:rsidRDefault="00C835CE" w:rsidP="00C835CE">
      <w:pPr>
        <w:rPr>
          <w:rFonts w:ascii="Arial" w:hAnsi="Arial" w:cs="Arial"/>
          <w:color w:val="FF0000"/>
          <w:sz w:val="22"/>
          <w:szCs w:val="22"/>
        </w:rPr>
      </w:pPr>
    </w:p>
    <w:p w:rsidR="00C835CE" w:rsidRPr="005F5A5F" w:rsidRDefault="00C835CE" w:rsidP="00C835CE">
      <w:pPr>
        <w:rPr>
          <w:rFonts w:ascii="Arial" w:hAnsi="Arial" w:cs="Arial"/>
          <w:color w:val="FF0000"/>
          <w:sz w:val="22"/>
          <w:szCs w:val="22"/>
        </w:rPr>
      </w:pPr>
    </w:p>
    <w:p w:rsidR="00C835CE" w:rsidRPr="005F5A5F" w:rsidRDefault="00C835CE" w:rsidP="00C835CE">
      <w:pPr>
        <w:rPr>
          <w:rFonts w:ascii="Arial" w:hAnsi="Arial" w:cs="Arial"/>
          <w:color w:val="FF0000"/>
          <w:sz w:val="22"/>
          <w:szCs w:val="22"/>
        </w:rPr>
      </w:pPr>
    </w:p>
    <w:p w:rsidR="00C835CE" w:rsidRPr="005F5A5F" w:rsidRDefault="00C835CE" w:rsidP="00C835CE">
      <w:pPr>
        <w:rPr>
          <w:rFonts w:ascii="Arial" w:hAnsi="Arial" w:cs="Arial"/>
          <w:color w:val="FF0000"/>
          <w:sz w:val="22"/>
          <w:szCs w:val="22"/>
        </w:rPr>
      </w:pPr>
    </w:p>
    <w:p w:rsidR="00C835CE" w:rsidRPr="005F5A5F" w:rsidRDefault="00965F65" w:rsidP="00C835CE">
      <w:pPr>
        <w:jc w:val="center"/>
        <w:rPr>
          <w:rFonts w:ascii="Arial" w:hAnsi="Arial" w:cs="Arial"/>
          <w:b/>
          <w:bCs/>
          <w:color w:val="FF0000"/>
          <w:sz w:val="22"/>
          <w:szCs w:val="22"/>
        </w:rPr>
      </w:pPr>
      <w:r w:rsidRPr="00965F65">
        <w:rPr>
          <w:rFonts w:ascii="Arial" w:hAnsi="Arial" w:cs="Arial"/>
          <w:noProof/>
          <w:color w:val="FF0000"/>
          <w:sz w:val="22"/>
          <w:szCs w:val="22"/>
        </w:rPr>
        <w:pict>
          <v:shape id="Text Box 99" o:spid="_x0000_s1030" type="#_x0000_t202" style="position:absolute;left:0;text-align:left;margin-left:85.35pt;margin-top:11.1pt;width:400.3pt;height:27pt;z-index:251668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" stroked="f">
            <v:textbox>
              <w:txbxContent>
                <w:p w:rsidR="005D63CE" w:rsidRDefault="005D63CE" w:rsidP="00C835CE">
                  <w:pPr>
                    <w:pStyle w:val="Tijeloteksta"/>
                    <w:rPr>
                      <w:sz w:val="36"/>
                    </w:rPr>
                  </w:pPr>
                  <w:r>
                    <w:rPr>
                      <w:sz w:val="36"/>
                    </w:rPr>
                    <w:t xml:space="preserve">          ŠKOLSKA GODINA 2014./2015. 2013./2014.</w:t>
                  </w:r>
                  <w:del w:id="1" w:author="B-00000" w:date="2013-09-11T16:28:00Z">
                    <w:r>
                      <w:rPr>
                        <w:sz w:val="36"/>
                      </w:rPr>
                      <w:delText>2012./</w:delText>
                    </w:r>
                  </w:del>
                  <w:r>
                    <w:rPr>
                      <w:sz w:val="36"/>
                    </w:rPr>
                    <w:t>2013</w:t>
                  </w:r>
                  <w:ins w:id="2" w:author="B-00000" w:date="2013-09-11T16:28:00Z">
                    <w:r>
                      <w:rPr>
                        <w:sz w:val="36"/>
                      </w:rPr>
                      <w:t>./2014</w:t>
                    </w:r>
                  </w:ins>
                  <w:r>
                    <w:rPr>
                      <w:sz w:val="36"/>
                    </w:rPr>
                    <w:t>. ekddd</w:t>
                  </w:r>
                </w:p>
                <w:p w:rsidR="005D63CE" w:rsidRDefault="005D63CE" w:rsidP="00C835CE">
                  <w:pPr>
                    <w:pStyle w:val="Tijeloteksta"/>
                    <w:rPr>
                      <w:sz w:val="36"/>
                    </w:rPr>
                  </w:pPr>
                </w:p>
                <w:p w:rsidR="005D63CE" w:rsidRDefault="005D63CE" w:rsidP="00C835CE">
                  <w:pPr>
                    <w:pStyle w:val="Tijeloteksta"/>
                    <w:rPr>
                      <w:sz w:val="36"/>
                    </w:rPr>
                  </w:pPr>
                  <w:r>
                    <w:rPr>
                      <w:sz w:val="36"/>
                    </w:rPr>
                    <w:t>e</w:t>
                  </w:r>
                </w:p>
                <w:p w:rsidR="005D63CE" w:rsidRDefault="005D63CE" w:rsidP="00C835CE">
                  <w:pPr>
                    <w:pStyle w:val="Tijeloteksta"/>
                    <w:rPr>
                      <w:sz w:val="36"/>
                    </w:rPr>
                  </w:pPr>
                </w:p>
                <w:p w:rsidR="005D63CE" w:rsidRDefault="005D63CE" w:rsidP="00C835CE">
                  <w:pPr>
                    <w:pStyle w:val="Tijeloteksta"/>
                  </w:pPr>
                </w:p>
              </w:txbxContent>
            </v:textbox>
          </v:shape>
        </w:pict>
      </w:r>
    </w:p>
    <w:p w:rsidR="00C835CE" w:rsidRPr="005F5A5F" w:rsidRDefault="00C835CE" w:rsidP="00C835CE">
      <w:pPr>
        <w:jc w:val="center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C835CE" w:rsidRPr="005F5A5F" w:rsidRDefault="00C835CE" w:rsidP="00C835CE">
      <w:pPr>
        <w:jc w:val="center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C835CE" w:rsidRPr="005F5A5F" w:rsidRDefault="00C835CE" w:rsidP="00C835CE">
      <w:pPr>
        <w:jc w:val="center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C835CE" w:rsidRPr="00C330B2" w:rsidRDefault="001A7AE5" w:rsidP="00C835CE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330B2">
        <w:rPr>
          <w:rFonts w:ascii="Arial" w:hAnsi="Arial" w:cs="Arial"/>
          <w:b/>
          <w:bCs/>
          <w:sz w:val="22"/>
          <w:szCs w:val="22"/>
        </w:rPr>
        <w:t>Bjelovar, 30. rujna 2014</w:t>
      </w:r>
      <w:r w:rsidR="00C835CE" w:rsidRPr="00C330B2">
        <w:rPr>
          <w:rFonts w:ascii="Arial" w:hAnsi="Arial" w:cs="Arial"/>
          <w:b/>
          <w:bCs/>
          <w:sz w:val="22"/>
          <w:szCs w:val="22"/>
        </w:rPr>
        <w:t>. godine</w:t>
      </w:r>
    </w:p>
    <w:p w:rsidR="00C835CE" w:rsidRPr="00C330B2" w:rsidRDefault="00C835CE" w:rsidP="00C835CE">
      <w:pPr>
        <w:jc w:val="center"/>
        <w:rPr>
          <w:rFonts w:ascii="Arial" w:hAnsi="Arial" w:cs="Arial"/>
          <w:sz w:val="22"/>
          <w:szCs w:val="22"/>
        </w:rPr>
      </w:pPr>
    </w:p>
    <w:p w:rsidR="005D63CE" w:rsidRDefault="00C835CE" w:rsidP="005D63CE">
      <w:pPr>
        <w:pStyle w:val="Naslov"/>
        <w:jc w:val="left"/>
        <w:rPr>
          <w:rFonts w:ascii="Arial" w:hAnsi="Arial" w:cs="Arial"/>
          <w:color w:val="auto"/>
          <w:sz w:val="22"/>
          <w:szCs w:val="22"/>
        </w:rPr>
      </w:pPr>
      <w:r w:rsidRPr="005F5A5F">
        <w:rPr>
          <w:rFonts w:ascii="Arial" w:hAnsi="Arial" w:cs="Arial"/>
          <w:b w:val="0"/>
          <w:sz w:val="22"/>
          <w:szCs w:val="22"/>
        </w:rPr>
        <w:br w:type="page"/>
      </w:r>
      <w:r w:rsidR="005D63CE" w:rsidRPr="00DB2EDA">
        <w:rPr>
          <w:rFonts w:ascii="Arial" w:hAnsi="Arial" w:cs="Arial"/>
          <w:color w:val="auto"/>
          <w:sz w:val="22"/>
          <w:szCs w:val="22"/>
        </w:rPr>
        <w:lastRenderedPageBreak/>
        <w:t>OSNOVNI PODACI O ŠKOLI</w:t>
      </w:r>
    </w:p>
    <w:p w:rsidR="005D63CE" w:rsidRPr="00DB2EDA" w:rsidRDefault="005D63CE" w:rsidP="005D63CE">
      <w:pPr>
        <w:pStyle w:val="Naslov"/>
        <w:jc w:val="left"/>
        <w:rPr>
          <w:rFonts w:ascii="Arial" w:hAnsi="Arial" w:cs="Arial"/>
          <w:color w:val="auto"/>
          <w:sz w:val="22"/>
          <w:szCs w:val="22"/>
        </w:rPr>
      </w:pPr>
    </w:p>
    <w:tbl>
      <w:tblPr>
        <w:tblW w:w="1048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4608"/>
        <w:gridCol w:w="5874"/>
      </w:tblGrid>
      <w:tr w:rsidR="005D63CE" w:rsidRPr="005F5A5F" w:rsidTr="005D63CE">
        <w:tc>
          <w:tcPr>
            <w:tcW w:w="4608" w:type="dxa"/>
          </w:tcPr>
          <w:p w:rsidR="005D63CE" w:rsidRPr="00DB2EDA" w:rsidRDefault="005D63CE" w:rsidP="005D63CE">
            <w:pPr>
              <w:rPr>
                <w:rFonts w:ascii="Arial" w:hAnsi="Arial" w:cs="Arial"/>
                <w:b/>
              </w:rPr>
            </w:pPr>
            <w:r w:rsidRPr="00DB2EDA">
              <w:rPr>
                <w:rFonts w:ascii="Arial" w:hAnsi="Arial" w:cs="Arial"/>
                <w:b/>
                <w:sz w:val="22"/>
                <w:szCs w:val="22"/>
              </w:rPr>
              <w:t>Naziv škole:</w:t>
            </w:r>
          </w:p>
        </w:tc>
        <w:tc>
          <w:tcPr>
            <w:tcW w:w="5874" w:type="dxa"/>
          </w:tcPr>
          <w:p w:rsidR="005D63CE" w:rsidRPr="00DB2EDA" w:rsidRDefault="005D63CE" w:rsidP="005D63CE">
            <w:pPr>
              <w:rPr>
                <w:rFonts w:ascii="Arial" w:hAnsi="Arial" w:cs="Arial"/>
              </w:rPr>
            </w:pPr>
            <w:r w:rsidRPr="00DB2EDA">
              <w:rPr>
                <w:rFonts w:ascii="Arial" w:hAnsi="Arial" w:cs="Arial"/>
                <w:sz w:val="22"/>
                <w:szCs w:val="22"/>
              </w:rPr>
              <w:t>II. osnovna škola Bjelovar</w:t>
            </w:r>
          </w:p>
        </w:tc>
      </w:tr>
      <w:tr w:rsidR="005D63CE" w:rsidRPr="005F5A5F" w:rsidTr="005D63CE">
        <w:tc>
          <w:tcPr>
            <w:tcW w:w="4608" w:type="dxa"/>
          </w:tcPr>
          <w:p w:rsidR="005D63CE" w:rsidRPr="00DB2EDA" w:rsidRDefault="005D63CE" w:rsidP="005D63CE">
            <w:pPr>
              <w:rPr>
                <w:rFonts w:ascii="Arial" w:hAnsi="Arial" w:cs="Arial"/>
              </w:rPr>
            </w:pPr>
            <w:r w:rsidRPr="00DB2EDA">
              <w:rPr>
                <w:rFonts w:ascii="Arial" w:hAnsi="Arial" w:cs="Arial"/>
                <w:b/>
                <w:sz w:val="22"/>
                <w:szCs w:val="22"/>
              </w:rPr>
              <w:t>Adresa škole:</w:t>
            </w:r>
          </w:p>
        </w:tc>
        <w:tc>
          <w:tcPr>
            <w:tcW w:w="5874" w:type="dxa"/>
          </w:tcPr>
          <w:p w:rsidR="005D63CE" w:rsidRPr="00DB2EDA" w:rsidRDefault="005D63CE" w:rsidP="005D63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Ivana viteza Trnskog</w:t>
            </w:r>
            <w:r w:rsidRPr="00DB2EDA">
              <w:rPr>
                <w:rFonts w:ascii="Arial" w:hAnsi="Arial" w:cs="Arial"/>
                <w:sz w:val="22"/>
                <w:szCs w:val="22"/>
              </w:rPr>
              <w:t xml:space="preserve"> 19</w:t>
            </w:r>
          </w:p>
        </w:tc>
      </w:tr>
      <w:tr w:rsidR="005D63CE" w:rsidRPr="005F5A5F" w:rsidTr="005D63CE">
        <w:tc>
          <w:tcPr>
            <w:tcW w:w="4608" w:type="dxa"/>
          </w:tcPr>
          <w:p w:rsidR="005D63CE" w:rsidRPr="00DB2EDA" w:rsidRDefault="005D63CE" w:rsidP="005D63CE">
            <w:pPr>
              <w:rPr>
                <w:rFonts w:ascii="Arial" w:hAnsi="Arial" w:cs="Arial"/>
                <w:b/>
              </w:rPr>
            </w:pPr>
            <w:r w:rsidRPr="00DB2EDA">
              <w:rPr>
                <w:rFonts w:ascii="Arial" w:hAnsi="Arial" w:cs="Arial"/>
                <w:b/>
                <w:sz w:val="22"/>
                <w:szCs w:val="22"/>
              </w:rPr>
              <w:t>Županija:</w:t>
            </w:r>
          </w:p>
        </w:tc>
        <w:tc>
          <w:tcPr>
            <w:tcW w:w="5874" w:type="dxa"/>
          </w:tcPr>
          <w:p w:rsidR="005D63CE" w:rsidRPr="00DB2EDA" w:rsidRDefault="005D63CE" w:rsidP="005D63CE">
            <w:pPr>
              <w:rPr>
                <w:rFonts w:ascii="Arial" w:hAnsi="Arial" w:cs="Arial"/>
              </w:rPr>
            </w:pPr>
            <w:r w:rsidRPr="00DB2EDA">
              <w:rPr>
                <w:rFonts w:ascii="Arial" w:hAnsi="Arial" w:cs="Arial"/>
                <w:sz w:val="22"/>
                <w:szCs w:val="22"/>
              </w:rPr>
              <w:t>Bjelovarsko-bilogorska</w:t>
            </w:r>
          </w:p>
        </w:tc>
      </w:tr>
      <w:tr w:rsidR="005D63CE" w:rsidRPr="005F5A5F" w:rsidTr="005D63CE">
        <w:tc>
          <w:tcPr>
            <w:tcW w:w="4608" w:type="dxa"/>
          </w:tcPr>
          <w:p w:rsidR="005D63CE" w:rsidRPr="00DB2EDA" w:rsidRDefault="005D63CE" w:rsidP="005D63CE">
            <w:pPr>
              <w:rPr>
                <w:rFonts w:ascii="Arial" w:hAnsi="Arial" w:cs="Arial"/>
                <w:b/>
              </w:rPr>
            </w:pPr>
            <w:r w:rsidRPr="00DB2EDA">
              <w:rPr>
                <w:rFonts w:ascii="Arial" w:hAnsi="Arial" w:cs="Arial"/>
                <w:b/>
                <w:sz w:val="22"/>
                <w:szCs w:val="22"/>
              </w:rPr>
              <w:t xml:space="preserve">Telefonski broj: </w:t>
            </w:r>
          </w:p>
        </w:tc>
        <w:tc>
          <w:tcPr>
            <w:tcW w:w="5874" w:type="dxa"/>
          </w:tcPr>
          <w:p w:rsidR="005D63CE" w:rsidRPr="00C12FAE" w:rsidRDefault="005D63CE" w:rsidP="005D63C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CENTRALA: </w:t>
            </w:r>
            <w:r w:rsidRPr="00C12FAE">
              <w:rPr>
                <w:rFonts w:ascii="Arial" w:hAnsi="Arial" w:cs="Arial"/>
                <w:b/>
                <w:sz w:val="20"/>
                <w:szCs w:val="20"/>
              </w:rPr>
              <w:t>043/ 220-240</w:t>
            </w:r>
          </w:p>
          <w:p w:rsidR="005D63CE" w:rsidRPr="004E4994" w:rsidRDefault="005D63CE" w:rsidP="005D63CE">
            <w:pPr>
              <w:pStyle w:val="Odlomakpopisa"/>
              <w:numPr>
                <w:ilvl w:val="0"/>
                <w:numId w:val="41"/>
              </w:numPr>
              <w:rPr>
                <w:rFonts w:ascii="Arial" w:hAnsi="Arial" w:cs="Arial"/>
                <w:sz w:val="20"/>
                <w:szCs w:val="20"/>
              </w:rPr>
            </w:pPr>
            <w:r w:rsidRPr="004E4994">
              <w:rPr>
                <w:rFonts w:ascii="Arial" w:hAnsi="Arial" w:cs="Arial"/>
                <w:sz w:val="20"/>
                <w:szCs w:val="20"/>
              </w:rPr>
              <w:t>kućni 105 - ravnateljica,</w:t>
            </w:r>
          </w:p>
          <w:p w:rsidR="005D63CE" w:rsidRPr="004E4994" w:rsidRDefault="005D63CE" w:rsidP="005D63CE">
            <w:pPr>
              <w:pStyle w:val="Odlomakpopisa"/>
              <w:numPr>
                <w:ilvl w:val="0"/>
                <w:numId w:val="41"/>
              </w:numPr>
              <w:rPr>
                <w:rFonts w:ascii="Arial" w:hAnsi="Arial" w:cs="Arial"/>
                <w:sz w:val="20"/>
                <w:szCs w:val="20"/>
              </w:rPr>
            </w:pPr>
            <w:r w:rsidRPr="004E4994">
              <w:rPr>
                <w:rFonts w:ascii="Arial" w:hAnsi="Arial" w:cs="Arial"/>
                <w:sz w:val="20"/>
                <w:szCs w:val="20"/>
              </w:rPr>
              <w:t>kućni 103 - tajnica,</w:t>
            </w:r>
          </w:p>
          <w:p w:rsidR="005D63CE" w:rsidRPr="004E4994" w:rsidRDefault="005D63CE" w:rsidP="005D63CE">
            <w:pPr>
              <w:pStyle w:val="Odlomakpopisa"/>
              <w:numPr>
                <w:ilvl w:val="0"/>
                <w:numId w:val="41"/>
              </w:numPr>
              <w:rPr>
                <w:rFonts w:ascii="Arial" w:hAnsi="Arial" w:cs="Arial"/>
                <w:sz w:val="20"/>
                <w:szCs w:val="20"/>
              </w:rPr>
            </w:pPr>
            <w:r w:rsidRPr="004E4994">
              <w:rPr>
                <w:rFonts w:ascii="Arial" w:hAnsi="Arial" w:cs="Arial"/>
                <w:sz w:val="20"/>
                <w:szCs w:val="20"/>
              </w:rPr>
              <w:t>kućni 101 - računovodkinja,</w:t>
            </w:r>
          </w:p>
          <w:p w:rsidR="005D63CE" w:rsidRPr="004E4994" w:rsidRDefault="005D63CE" w:rsidP="005D63CE">
            <w:pPr>
              <w:pStyle w:val="Odlomakpopisa"/>
              <w:numPr>
                <w:ilvl w:val="0"/>
                <w:numId w:val="41"/>
              </w:numPr>
              <w:rPr>
                <w:rFonts w:ascii="Arial" w:hAnsi="Arial" w:cs="Arial"/>
                <w:sz w:val="20"/>
                <w:szCs w:val="20"/>
              </w:rPr>
            </w:pPr>
            <w:r w:rsidRPr="004E4994">
              <w:rPr>
                <w:rFonts w:ascii="Arial" w:hAnsi="Arial" w:cs="Arial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4E4994">
              <w:rPr>
                <w:rFonts w:ascii="Arial" w:hAnsi="Arial" w:cs="Arial"/>
                <w:sz w:val="20"/>
                <w:szCs w:val="20"/>
              </w:rPr>
              <w:t>ćni 102 - pedagoginja/defektologinja</w:t>
            </w:r>
          </w:p>
          <w:p w:rsidR="005D63CE" w:rsidRPr="004E4994" w:rsidRDefault="005D63CE" w:rsidP="005D63CE">
            <w:pPr>
              <w:pStyle w:val="Odlomakpopisa"/>
              <w:numPr>
                <w:ilvl w:val="0"/>
                <w:numId w:val="41"/>
              </w:numPr>
              <w:rPr>
                <w:rFonts w:ascii="Arial" w:hAnsi="Arial" w:cs="Arial"/>
                <w:sz w:val="20"/>
                <w:szCs w:val="20"/>
              </w:rPr>
            </w:pPr>
            <w:r w:rsidRPr="004E4994">
              <w:rPr>
                <w:rFonts w:ascii="Arial" w:hAnsi="Arial" w:cs="Arial"/>
                <w:sz w:val="20"/>
                <w:szCs w:val="20"/>
              </w:rPr>
              <w:t>kućni 106 - psihologinja</w:t>
            </w:r>
          </w:p>
          <w:p w:rsidR="005D63CE" w:rsidRDefault="005D63CE" w:rsidP="005D63CE">
            <w:pPr>
              <w:pStyle w:val="Odlomakpopisa"/>
              <w:numPr>
                <w:ilvl w:val="0"/>
                <w:numId w:val="41"/>
              </w:numPr>
              <w:rPr>
                <w:rFonts w:ascii="Arial" w:hAnsi="Arial" w:cs="Arial"/>
                <w:sz w:val="20"/>
                <w:szCs w:val="20"/>
              </w:rPr>
            </w:pPr>
            <w:r w:rsidRPr="004E4994">
              <w:rPr>
                <w:rFonts w:ascii="Arial" w:hAnsi="Arial" w:cs="Arial"/>
                <w:sz w:val="20"/>
                <w:szCs w:val="20"/>
              </w:rPr>
              <w:t>kućni 104 - zbornica</w:t>
            </w:r>
          </w:p>
          <w:p w:rsidR="005D63CE" w:rsidRDefault="005D63CE" w:rsidP="005D63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Školska kuhinja: 220 186</w:t>
            </w:r>
          </w:p>
          <w:p w:rsidR="005D63CE" w:rsidRDefault="005D63CE" w:rsidP="005D63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Knjižnica: 243 635</w:t>
            </w:r>
          </w:p>
          <w:p w:rsidR="005D63CE" w:rsidRPr="00DB2EDA" w:rsidRDefault="005D63CE" w:rsidP="005D63CE">
            <w:pPr>
              <w:rPr>
                <w:rFonts w:ascii="Arial" w:hAnsi="Arial" w:cs="Arial"/>
                <w:sz w:val="20"/>
                <w:szCs w:val="20"/>
              </w:rPr>
            </w:pPr>
            <w:r w:rsidRPr="00DB2EDA">
              <w:rPr>
                <w:rFonts w:ascii="Arial" w:hAnsi="Arial" w:cs="Arial"/>
                <w:sz w:val="20"/>
                <w:szCs w:val="20"/>
              </w:rPr>
              <w:t>PŠ Ždralovi; 234-231  236-983 – zbornica/fax</w:t>
            </w:r>
          </w:p>
          <w:p w:rsidR="005D63CE" w:rsidRPr="005F5A5F" w:rsidRDefault="005D63CE" w:rsidP="005D63CE">
            <w:pPr>
              <w:rPr>
                <w:rFonts w:ascii="Arial" w:hAnsi="Arial" w:cs="Arial"/>
                <w:color w:val="FF0000"/>
              </w:rPr>
            </w:pPr>
            <w:r w:rsidRPr="00DB2EDA">
              <w:rPr>
                <w:rFonts w:ascii="Arial" w:hAnsi="Arial" w:cs="Arial"/>
                <w:sz w:val="20"/>
                <w:szCs w:val="20"/>
              </w:rPr>
              <w:t xml:space="preserve">PŠ Centar: 242-269 – zbornica; 242-265 – fax; </w:t>
            </w:r>
            <w:r w:rsidRPr="00DB2EDA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242-267 – voditeljica; 242-268 – </w:t>
            </w:r>
            <w:r w:rsidRPr="00DB2EDA">
              <w:rPr>
                <w:rFonts w:ascii="Arial" w:hAnsi="Arial" w:cs="Arial"/>
                <w:sz w:val="20"/>
                <w:szCs w:val="20"/>
              </w:rPr>
              <w:t>defektologinja</w:t>
            </w:r>
          </w:p>
        </w:tc>
      </w:tr>
      <w:tr w:rsidR="005D63CE" w:rsidRPr="005F5A5F" w:rsidTr="005D63CE">
        <w:tc>
          <w:tcPr>
            <w:tcW w:w="4608" w:type="dxa"/>
          </w:tcPr>
          <w:p w:rsidR="005D63CE" w:rsidRPr="00DB2EDA" w:rsidRDefault="005D63CE" w:rsidP="005D63CE">
            <w:pPr>
              <w:rPr>
                <w:rFonts w:ascii="Arial" w:hAnsi="Arial" w:cs="Arial"/>
                <w:b/>
              </w:rPr>
            </w:pPr>
            <w:r w:rsidRPr="00DB2EDA">
              <w:rPr>
                <w:rFonts w:ascii="Arial" w:hAnsi="Arial" w:cs="Arial"/>
                <w:b/>
                <w:sz w:val="22"/>
                <w:szCs w:val="22"/>
              </w:rPr>
              <w:t>Broj telefaksa:</w:t>
            </w:r>
          </w:p>
        </w:tc>
        <w:tc>
          <w:tcPr>
            <w:tcW w:w="5874" w:type="dxa"/>
          </w:tcPr>
          <w:p w:rsidR="005D63CE" w:rsidRPr="00DB2EDA" w:rsidRDefault="005D63CE" w:rsidP="005D63CE">
            <w:pPr>
              <w:rPr>
                <w:rFonts w:ascii="Arial" w:hAnsi="Arial" w:cs="Arial"/>
              </w:rPr>
            </w:pPr>
            <w:r w:rsidRPr="00DB2EDA">
              <w:rPr>
                <w:rFonts w:ascii="Arial" w:hAnsi="Arial" w:cs="Arial"/>
                <w:sz w:val="22"/>
                <w:szCs w:val="22"/>
              </w:rPr>
              <w:t>043/244-728</w:t>
            </w:r>
          </w:p>
        </w:tc>
      </w:tr>
      <w:tr w:rsidR="005D63CE" w:rsidRPr="005F5A5F" w:rsidTr="005D63CE">
        <w:tc>
          <w:tcPr>
            <w:tcW w:w="4608" w:type="dxa"/>
          </w:tcPr>
          <w:p w:rsidR="005D63CE" w:rsidRPr="00DB2EDA" w:rsidRDefault="005D63CE" w:rsidP="005D63CE">
            <w:pPr>
              <w:rPr>
                <w:rFonts w:ascii="Arial" w:hAnsi="Arial" w:cs="Arial"/>
                <w:b/>
              </w:rPr>
            </w:pPr>
            <w:r w:rsidRPr="00DB2EDA">
              <w:rPr>
                <w:rFonts w:ascii="Arial" w:hAnsi="Arial" w:cs="Arial"/>
                <w:b/>
                <w:sz w:val="22"/>
                <w:szCs w:val="22"/>
              </w:rPr>
              <w:t>Internetska pošta:</w:t>
            </w:r>
          </w:p>
        </w:tc>
        <w:tc>
          <w:tcPr>
            <w:tcW w:w="5874" w:type="dxa"/>
          </w:tcPr>
          <w:p w:rsidR="005D63CE" w:rsidRDefault="00965F65" w:rsidP="005D63CE">
            <w:pPr>
              <w:rPr>
                <w:rFonts w:ascii="Arial" w:hAnsi="Arial" w:cs="Arial"/>
              </w:rPr>
            </w:pPr>
            <w:hyperlink r:id="rId14" w:history="1">
              <w:r w:rsidR="005D63CE" w:rsidRPr="00ED1904">
                <w:rPr>
                  <w:rStyle w:val="Hiperveza"/>
                  <w:sz w:val="22"/>
                  <w:szCs w:val="22"/>
                </w:rPr>
                <w:t>2.os-bjelovar@bj.t-com.hr</w:t>
              </w:r>
            </w:hyperlink>
          </w:p>
          <w:p w:rsidR="005D63CE" w:rsidRDefault="00965F65" w:rsidP="005D63CE">
            <w:pPr>
              <w:rPr>
                <w:rFonts w:ascii="Arial" w:hAnsi="Arial" w:cs="Arial"/>
              </w:rPr>
            </w:pPr>
            <w:hyperlink r:id="rId15" w:history="1">
              <w:r w:rsidR="005D63CE" w:rsidRPr="00ED1904">
                <w:rPr>
                  <w:rStyle w:val="Hiperveza"/>
                  <w:sz w:val="22"/>
                  <w:szCs w:val="22"/>
                </w:rPr>
                <w:t>ured@os-druga-bj.skole.hr</w:t>
              </w:r>
            </w:hyperlink>
          </w:p>
          <w:p w:rsidR="005D63CE" w:rsidRPr="00DB2EDA" w:rsidRDefault="005D63CE" w:rsidP="005D63CE">
            <w:pPr>
              <w:rPr>
                <w:rFonts w:ascii="Arial" w:hAnsi="Arial" w:cs="Arial"/>
              </w:rPr>
            </w:pPr>
          </w:p>
        </w:tc>
      </w:tr>
      <w:tr w:rsidR="005D63CE" w:rsidRPr="005F5A5F" w:rsidTr="005D63CE">
        <w:tc>
          <w:tcPr>
            <w:tcW w:w="4608" w:type="dxa"/>
          </w:tcPr>
          <w:p w:rsidR="005D63CE" w:rsidRPr="00DB2EDA" w:rsidRDefault="005D63CE" w:rsidP="005D63CE">
            <w:pPr>
              <w:rPr>
                <w:rFonts w:ascii="Arial" w:hAnsi="Arial" w:cs="Arial"/>
                <w:b/>
              </w:rPr>
            </w:pPr>
            <w:r w:rsidRPr="00DB2EDA">
              <w:rPr>
                <w:rFonts w:ascii="Arial" w:hAnsi="Arial" w:cs="Arial"/>
                <w:b/>
                <w:sz w:val="22"/>
                <w:szCs w:val="22"/>
              </w:rPr>
              <w:t>Internetska adresa:</w:t>
            </w:r>
          </w:p>
        </w:tc>
        <w:tc>
          <w:tcPr>
            <w:tcW w:w="5874" w:type="dxa"/>
          </w:tcPr>
          <w:p w:rsidR="005D63CE" w:rsidRPr="00DB2EDA" w:rsidRDefault="005D63CE" w:rsidP="005D63CE">
            <w:pPr>
              <w:rPr>
                <w:rFonts w:ascii="Arial" w:hAnsi="Arial" w:cs="Arial"/>
              </w:rPr>
            </w:pPr>
            <w:r w:rsidRPr="00DB2EDA">
              <w:rPr>
                <w:rFonts w:ascii="Arial" w:hAnsi="Arial" w:cs="Arial"/>
                <w:sz w:val="22"/>
                <w:szCs w:val="22"/>
              </w:rPr>
              <w:t>www.2osbj.hr</w:t>
            </w:r>
          </w:p>
        </w:tc>
      </w:tr>
      <w:tr w:rsidR="005D63CE" w:rsidRPr="005F5A5F" w:rsidTr="005D63CE">
        <w:tc>
          <w:tcPr>
            <w:tcW w:w="4608" w:type="dxa"/>
          </w:tcPr>
          <w:p w:rsidR="005D63CE" w:rsidRPr="00FC29D4" w:rsidRDefault="005D63CE" w:rsidP="005D63CE">
            <w:pPr>
              <w:rPr>
                <w:rFonts w:ascii="Arial" w:hAnsi="Arial" w:cs="Arial"/>
                <w:b/>
              </w:rPr>
            </w:pPr>
            <w:r w:rsidRPr="00FC29D4">
              <w:rPr>
                <w:rFonts w:ascii="Arial" w:hAnsi="Arial" w:cs="Arial"/>
                <w:b/>
                <w:sz w:val="22"/>
                <w:szCs w:val="22"/>
              </w:rPr>
              <w:t>Šifra škole:</w:t>
            </w:r>
          </w:p>
        </w:tc>
        <w:tc>
          <w:tcPr>
            <w:tcW w:w="5874" w:type="dxa"/>
          </w:tcPr>
          <w:p w:rsidR="005D63CE" w:rsidRPr="00FC29D4" w:rsidRDefault="005D63CE" w:rsidP="005D63CE">
            <w:pPr>
              <w:rPr>
                <w:rFonts w:ascii="Arial" w:hAnsi="Arial" w:cs="Arial"/>
              </w:rPr>
            </w:pPr>
            <w:r w:rsidRPr="00FC29D4">
              <w:rPr>
                <w:rFonts w:ascii="Arial" w:hAnsi="Arial" w:cs="Arial"/>
                <w:sz w:val="22"/>
                <w:szCs w:val="22"/>
              </w:rPr>
              <w:t>007-004-002</w:t>
            </w:r>
          </w:p>
        </w:tc>
      </w:tr>
      <w:tr w:rsidR="005D63CE" w:rsidRPr="005F5A5F" w:rsidTr="005D63CE">
        <w:tc>
          <w:tcPr>
            <w:tcW w:w="4608" w:type="dxa"/>
          </w:tcPr>
          <w:p w:rsidR="005D63CE" w:rsidRPr="00FC29D4" w:rsidRDefault="005D63CE" w:rsidP="005D63CE">
            <w:pPr>
              <w:rPr>
                <w:rFonts w:ascii="Arial" w:hAnsi="Arial" w:cs="Arial"/>
                <w:b/>
              </w:rPr>
            </w:pPr>
            <w:r w:rsidRPr="00FC29D4">
              <w:rPr>
                <w:rFonts w:ascii="Arial" w:hAnsi="Arial" w:cs="Arial"/>
                <w:b/>
                <w:sz w:val="22"/>
                <w:szCs w:val="22"/>
              </w:rPr>
              <w:t>Matični broj škole:</w:t>
            </w:r>
          </w:p>
        </w:tc>
        <w:tc>
          <w:tcPr>
            <w:tcW w:w="5874" w:type="dxa"/>
          </w:tcPr>
          <w:p w:rsidR="005D63CE" w:rsidRPr="00FC29D4" w:rsidRDefault="005D63CE" w:rsidP="005D63CE">
            <w:pPr>
              <w:ind w:right="459"/>
              <w:rPr>
                <w:rFonts w:ascii="Arial" w:hAnsi="Arial" w:cs="Arial"/>
              </w:rPr>
            </w:pPr>
            <w:r w:rsidRPr="00FC29D4">
              <w:rPr>
                <w:rFonts w:ascii="Arial" w:hAnsi="Arial" w:cs="Arial"/>
                <w:sz w:val="22"/>
                <w:szCs w:val="22"/>
              </w:rPr>
              <w:t>3316556</w:t>
            </w:r>
          </w:p>
        </w:tc>
      </w:tr>
      <w:tr w:rsidR="005D63CE" w:rsidRPr="005F5A5F" w:rsidTr="005D63CE">
        <w:tc>
          <w:tcPr>
            <w:tcW w:w="4608" w:type="dxa"/>
          </w:tcPr>
          <w:p w:rsidR="005D63CE" w:rsidRPr="00FC29D4" w:rsidRDefault="005D63CE" w:rsidP="005D63CE">
            <w:pPr>
              <w:rPr>
                <w:rFonts w:ascii="Arial" w:hAnsi="Arial" w:cs="Arial"/>
                <w:b/>
              </w:rPr>
            </w:pPr>
            <w:r w:rsidRPr="00FC29D4">
              <w:rPr>
                <w:rFonts w:ascii="Arial" w:hAnsi="Arial" w:cs="Arial"/>
                <w:b/>
                <w:sz w:val="22"/>
                <w:szCs w:val="22"/>
              </w:rPr>
              <w:t>OIB:</w:t>
            </w:r>
          </w:p>
        </w:tc>
        <w:tc>
          <w:tcPr>
            <w:tcW w:w="5874" w:type="dxa"/>
          </w:tcPr>
          <w:p w:rsidR="005D63CE" w:rsidRPr="00FC29D4" w:rsidRDefault="005D63CE" w:rsidP="005D63CE">
            <w:pPr>
              <w:rPr>
                <w:rFonts w:ascii="Arial" w:hAnsi="Arial" w:cs="Arial"/>
              </w:rPr>
            </w:pPr>
            <w:r w:rsidRPr="00FC29D4">
              <w:rPr>
                <w:rFonts w:ascii="Arial" w:hAnsi="Arial" w:cs="Arial"/>
                <w:sz w:val="22"/>
                <w:szCs w:val="22"/>
              </w:rPr>
              <w:t>68503362068</w:t>
            </w:r>
          </w:p>
        </w:tc>
      </w:tr>
      <w:tr w:rsidR="005D63CE" w:rsidRPr="005F5A5F" w:rsidTr="005D63CE">
        <w:trPr>
          <w:trHeight w:hRule="exact" w:val="170"/>
        </w:trPr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5D63CE" w:rsidRPr="005F5A5F" w:rsidRDefault="005D63CE" w:rsidP="005D63CE">
            <w:pPr>
              <w:jc w:val="right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5874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5D63CE" w:rsidRPr="005F5A5F" w:rsidRDefault="005D63CE" w:rsidP="005D63CE">
            <w:pPr>
              <w:rPr>
                <w:rFonts w:ascii="Arial" w:hAnsi="Arial" w:cs="Arial"/>
                <w:color w:val="FF0000"/>
              </w:rPr>
            </w:pPr>
          </w:p>
        </w:tc>
      </w:tr>
      <w:tr w:rsidR="005D63CE" w:rsidRPr="005F5A5F" w:rsidTr="005D63CE">
        <w:tc>
          <w:tcPr>
            <w:tcW w:w="4608" w:type="dxa"/>
            <w:tcBorders>
              <w:top w:val="single" w:sz="6" w:space="0" w:color="auto"/>
            </w:tcBorders>
          </w:tcPr>
          <w:p w:rsidR="005D63CE" w:rsidRPr="00FC29D4" w:rsidRDefault="005D63CE" w:rsidP="005D63CE">
            <w:pPr>
              <w:rPr>
                <w:rFonts w:ascii="Arial" w:hAnsi="Arial" w:cs="Arial"/>
                <w:b/>
              </w:rPr>
            </w:pPr>
            <w:r w:rsidRPr="00FC29D4">
              <w:rPr>
                <w:rFonts w:ascii="Arial" w:hAnsi="Arial" w:cs="Arial"/>
                <w:b/>
                <w:sz w:val="22"/>
                <w:szCs w:val="22"/>
              </w:rPr>
              <w:t>Ravnateljica škole:</w:t>
            </w:r>
          </w:p>
        </w:tc>
        <w:tc>
          <w:tcPr>
            <w:tcW w:w="5874" w:type="dxa"/>
            <w:tcBorders>
              <w:top w:val="single" w:sz="6" w:space="0" w:color="auto"/>
            </w:tcBorders>
          </w:tcPr>
          <w:p w:rsidR="005D63CE" w:rsidRPr="00FC29D4" w:rsidRDefault="005D63CE" w:rsidP="005D63CE">
            <w:pPr>
              <w:rPr>
                <w:rFonts w:ascii="Arial" w:hAnsi="Arial" w:cs="Arial"/>
              </w:rPr>
            </w:pPr>
            <w:r w:rsidRPr="00FC29D4">
              <w:rPr>
                <w:rFonts w:ascii="Arial" w:hAnsi="Arial" w:cs="Arial"/>
                <w:sz w:val="22"/>
                <w:szCs w:val="22"/>
              </w:rPr>
              <w:t>Davorka Bačeković-Mitrović, prof. kroatistike</w:t>
            </w:r>
          </w:p>
        </w:tc>
      </w:tr>
      <w:tr w:rsidR="005D63CE" w:rsidRPr="005F5A5F" w:rsidTr="005D63CE">
        <w:tc>
          <w:tcPr>
            <w:tcW w:w="4608" w:type="dxa"/>
          </w:tcPr>
          <w:p w:rsidR="005D63CE" w:rsidRPr="00FC29D4" w:rsidRDefault="005D63CE" w:rsidP="005D63CE">
            <w:pPr>
              <w:rPr>
                <w:rFonts w:ascii="Arial" w:hAnsi="Arial" w:cs="Arial"/>
                <w:b/>
              </w:rPr>
            </w:pPr>
            <w:r w:rsidRPr="00FC29D4">
              <w:rPr>
                <w:rFonts w:ascii="Arial" w:hAnsi="Arial" w:cs="Arial"/>
                <w:b/>
                <w:sz w:val="22"/>
                <w:szCs w:val="22"/>
              </w:rPr>
              <w:t>Zamjenica ravnateljice:</w:t>
            </w:r>
          </w:p>
        </w:tc>
        <w:tc>
          <w:tcPr>
            <w:tcW w:w="5874" w:type="dxa"/>
          </w:tcPr>
          <w:p w:rsidR="005D63CE" w:rsidRPr="00FC29D4" w:rsidRDefault="005D63CE" w:rsidP="005D63CE">
            <w:pPr>
              <w:rPr>
                <w:rFonts w:ascii="Arial" w:hAnsi="Arial" w:cs="Arial"/>
              </w:rPr>
            </w:pPr>
            <w:r w:rsidRPr="00FC29D4">
              <w:rPr>
                <w:rFonts w:ascii="Arial" w:hAnsi="Arial" w:cs="Arial"/>
                <w:sz w:val="22"/>
                <w:szCs w:val="22"/>
              </w:rPr>
              <w:t>Jadranka Tuma-Očko, prof. pedagogije</w:t>
            </w:r>
          </w:p>
        </w:tc>
      </w:tr>
      <w:tr w:rsidR="005D63CE" w:rsidRPr="005F5A5F" w:rsidTr="005D63CE">
        <w:tc>
          <w:tcPr>
            <w:tcW w:w="4608" w:type="dxa"/>
          </w:tcPr>
          <w:p w:rsidR="005D63CE" w:rsidRPr="00FC29D4" w:rsidRDefault="005D63CE" w:rsidP="005D63CE">
            <w:pPr>
              <w:rPr>
                <w:rFonts w:ascii="Arial" w:hAnsi="Arial" w:cs="Arial"/>
                <w:b/>
              </w:rPr>
            </w:pPr>
            <w:r w:rsidRPr="00FC29D4">
              <w:rPr>
                <w:rFonts w:ascii="Arial" w:hAnsi="Arial" w:cs="Arial"/>
                <w:b/>
                <w:sz w:val="22"/>
                <w:szCs w:val="22"/>
              </w:rPr>
              <w:t>Voditeljica smjene:</w:t>
            </w:r>
          </w:p>
        </w:tc>
        <w:tc>
          <w:tcPr>
            <w:tcW w:w="5874" w:type="dxa"/>
          </w:tcPr>
          <w:p w:rsidR="005D63CE" w:rsidRDefault="005D63CE" w:rsidP="005D63CE">
            <w:pPr>
              <w:rPr>
                <w:rFonts w:ascii="Arial" w:hAnsi="Arial" w:cs="Arial"/>
              </w:rPr>
            </w:pPr>
            <w:r w:rsidRPr="00FC29D4">
              <w:rPr>
                <w:rFonts w:ascii="Arial" w:hAnsi="Arial" w:cs="Arial"/>
                <w:sz w:val="22"/>
                <w:szCs w:val="22"/>
              </w:rPr>
              <w:t>Gorana Popović, profesorica kroatistike i povijesti</w:t>
            </w:r>
          </w:p>
          <w:p w:rsidR="005D63CE" w:rsidRPr="00FC29D4" w:rsidRDefault="005D63CE" w:rsidP="005D63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Kristina Koprivnjak, prof.povijesti (zamjena)</w:t>
            </w:r>
          </w:p>
        </w:tc>
      </w:tr>
      <w:tr w:rsidR="005D63CE" w:rsidRPr="005F5A5F" w:rsidTr="005D63CE">
        <w:tc>
          <w:tcPr>
            <w:tcW w:w="4608" w:type="dxa"/>
            <w:tcBorders>
              <w:bottom w:val="single" w:sz="6" w:space="0" w:color="auto"/>
            </w:tcBorders>
          </w:tcPr>
          <w:p w:rsidR="005D63CE" w:rsidRPr="00FC29D4" w:rsidRDefault="005D63CE" w:rsidP="005D63CE">
            <w:pPr>
              <w:rPr>
                <w:rFonts w:ascii="Arial" w:hAnsi="Arial" w:cs="Arial"/>
                <w:b/>
              </w:rPr>
            </w:pPr>
            <w:r w:rsidRPr="00FC29D4">
              <w:rPr>
                <w:rFonts w:ascii="Arial" w:hAnsi="Arial" w:cs="Arial"/>
                <w:b/>
                <w:sz w:val="22"/>
                <w:szCs w:val="22"/>
              </w:rPr>
              <w:t>Voditeljica Područne škole Ždralovi:</w:t>
            </w:r>
          </w:p>
        </w:tc>
        <w:tc>
          <w:tcPr>
            <w:tcW w:w="5874" w:type="dxa"/>
            <w:tcBorders>
              <w:bottom w:val="single" w:sz="6" w:space="0" w:color="auto"/>
            </w:tcBorders>
          </w:tcPr>
          <w:p w:rsidR="005D63CE" w:rsidRPr="00FC29D4" w:rsidRDefault="005D63CE" w:rsidP="005D63CE">
            <w:pPr>
              <w:rPr>
                <w:rFonts w:ascii="Arial" w:hAnsi="Arial" w:cs="Arial"/>
              </w:rPr>
            </w:pPr>
            <w:r w:rsidRPr="00FC29D4">
              <w:rPr>
                <w:rFonts w:ascii="Arial" w:hAnsi="Arial" w:cs="Arial"/>
                <w:sz w:val="22"/>
                <w:szCs w:val="22"/>
              </w:rPr>
              <w:t>Tihana Bajsić-Feješ, dipl. učiteljica RN</w:t>
            </w:r>
          </w:p>
        </w:tc>
      </w:tr>
      <w:tr w:rsidR="005D63CE" w:rsidRPr="005F5A5F" w:rsidTr="005D63CE">
        <w:tc>
          <w:tcPr>
            <w:tcW w:w="4608" w:type="dxa"/>
            <w:tcBorders>
              <w:bottom w:val="single" w:sz="6" w:space="0" w:color="auto"/>
            </w:tcBorders>
          </w:tcPr>
          <w:p w:rsidR="005D63CE" w:rsidRPr="00FC29D4" w:rsidRDefault="005D63CE" w:rsidP="005D63CE">
            <w:pPr>
              <w:rPr>
                <w:rFonts w:ascii="Arial" w:hAnsi="Arial" w:cs="Arial"/>
                <w:b/>
              </w:rPr>
            </w:pPr>
            <w:r w:rsidRPr="00FC29D4">
              <w:rPr>
                <w:rFonts w:ascii="Arial" w:hAnsi="Arial" w:cs="Arial"/>
                <w:b/>
                <w:sz w:val="22"/>
                <w:szCs w:val="22"/>
              </w:rPr>
              <w:t>Voditeljica Područne škole Centar:</w:t>
            </w:r>
          </w:p>
        </w:tc>
        <w:tc>
          <w:tcPr>
            <w:tcW w:w="5874" w:type="dxa"/>
            <w:tcBorders>
              <w:bottom w:val="single" w:sz="6" w:space="0" w:color="auto"/>
            </w:tcBorders>
          </w:tcPr>
          <w:p w:rsidR="005D63CE" w:rsidRPr="00FC29D4" w:rsidRDefault="005D63CE" w:rsidP="005D63CE">
            <w:pPr>
              <w:rPr>
                <w:rFonts w:ascii="Arial" w:hAnsi="Arial" w:cs="Arial"/>
              </w:rPr>
            </w:pPr>
            <w:r w:rsidRPr="00FC29D4">
              <w:rPr>
                <w:rFonts w:ascii="Arial" w:hAnsi="Arial" w:cs="Arial"/>
                <w:sz w:val="22"/>
                <w:szCs w:val="22"/>
              </w:rPr>
              <w:t>Snježana Kranželić, učiteljica RN</w:t>
            </w:r>
          </w:p>
        </w:tc>
      </w:tr>
      <w:tr w:rsidR="005D63CE" w:rsidRPr="005F5A5F" w:rsidTr="005D63CE">
        <w:trPr>
          <w:trHeight w:hRule="exact" w:val="170"/>
        </w:trPr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5D63CE" w:rsidRPr="005F5A5F" w:rsidRDefault="005D63CE" w:rsidP="005D63CE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5874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5D63CE" w:rsidRPr="005F5A5F" w:rsidRDefault="005D63CE" w:rsidP="005D63CE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5D63CE" w:rsidRPr="005F5A5F" w:rsidTr="005D63CE">
        <w:tc>
          <w:tcPr>
            <w:tcW w:w="4608" w:type="dxa"/>
            <w:tcBorders>
              <w:top w:val="single" w:sz="6" w:space="0" w:color="auto"/>
            </w:tcBorders>
          </w:tcPr>
          <w:p w:rsidR="005D63CE" w:rsidRPr="00C12FAE" w:rsidRDefault="005D63CE" w:rsidP="005D63CE">
            <w:pPr>
              <w:rPr>
                <w:rFonts w:ascii="Arial" w:hAnsi="Arial" w:cs="Arial"/>
                <w:b/>
              </w:rPr>
            </w:pPr>
            <w:r w:rsidRPr="00C12FAE">
              <w:rPr>
                <w:rFonts w:ascii="Arial" w:hAnsi="Arial" w:cs="Arial"/>
                <w:b/>
                <w:sz w:val="22"/>
                <w:szCs w:val="22"/>
              </w:rPr>
              <w:t>Broj učenika:</w:t>
            </w:r>
          </w:p>
        </w:tc>
        <w:tc>
          <w:tcPr>
            <w:tcW w:w="5874" w:type="dxa"/>
            <w:tcBorders>
              <w:top w:val="single" w:sz="6" w:space="0" w:color="auto"/>
            </w:tcBorders>
          </w:tcPr>
          <w:p w:rsidR="005D63CE" w:rsidRPr="00C12FAE" w:rsidRDefault="005D63CE" w:rsidP="005D63CE">
            <w:pPr>
              <w:jc w:val="center"/>
              <w:rPr>
                <w:rFonts w:ascii="Arial" w:hAnsi="Arial" w:cs="Arial"/>
              </w:rPr>
            </w:pPr>
            <w:r w:rsidRPr="00C12FAE">
              <w:rPr>
                <w:rFonts w:ascii="Arial" w:hAnsi="Arial" w:cs="Arial"/>
                <w:sz w:val="22"/>
                <w:szCs w:val="22"/>
              </w:rPr>
              <w:t>690</w:t>
            </w:r>
          </w:p>
        </w:tc>
      </w:tr>
      <w:tr w:rsidR="005D63CE" w:rsidRPr="005F5A5F" w:rsidTr="005D63CE">
        <w:tc>
          <w:tcPr>
            <w:tcW w:w="4608" w:type="dxa"/>
          </w:tcPr>
          <w:p w:rsidR="005D63CE" w:rsidRPr="00C12FAE" w:rsidRDefault="005D63CE" w:rsidP="005D63CE">
            <w:pPr>
              <w:rPr>
                <w:rFonts w:ascii="Arial" w:hAnsi="Arial" w:cs="Arial"/>
                <w:b/>
              </w:rPr>
            </w:pPr>
            <w:r w:rsidRPr="00C12FAE">
              <w:rPr>
                <w:rFonts w:ascii="Arial" w:hAnsi="Arial" w:cs="Arial"/>
                <w:b/>
                <w:sz w:val="22"/>
                <w:szCs w:val="22"/>
              </w:rPr>
              <w:t>Broj učenika u razrednoj nastavi:</w:t>
            </w:r>
          </w:p>
        </w:tc>
        <w:tc>
          <w:tcPr>
            <w:tcW w:w="5874" w:type="dxa"/>
          </w:tcPr>
          <w:p w:rsidR="005D63CE" w:rsidRPr="00C12FAE" w:rsidRDefault="005D63CE" w:rsidP="005D63CE">
            <w:pPr>
              <w:jc w:val="center"/>
              <w:rPr>
                <w:rFonts w:ascii="Arial" w:hAnsi="Arial" w:cs="Arial"/>
              </w:rPr>
            </w:pPr>
            <w:r w:rsidRPr="00C12FAE">
              <w:rPr>
                <w:rFonts w:ascii="Arial" w:hAnsi="Arial" w:cs="Arial"/>
                <w:sz w:val="22"/>
                <w:szCs w:val="22"/>
              </w:rPr>
              <w:t>370</w:t>
            </w:r>
          </w:p>
        </w:tc>
      </w:tr>
      <w:tr w:rsidR="005D63CE" w:rsidRPr="005F5A5F" w:rsidTr="005D63CE">
        <w:tc>
          <w:tcPr>
            <w:tcW w:w="4608" w:type="dxa"/>
          </w:tcPr>
          <w:p w:rsidR="005D63CE" w:rsidRPr="00C12FAE" w:rsidRDefault="005D63CE" w:rsidP="005D63CE">
            <w:pPr>
              <w:rPr>
                <w:rFonts w:ascii="Arial" w:hAnsi="Arial" w:cs="Arial"/>
                <w:b/>
              </w:rPr>
            </w:pPr>
            <w:r w:rsidRPr="00C12FAE">
              <w:rPr>
                <w:rFonts w:ascii="Arial" w:hAnsi="Arial" w:cs="Arial"/>
                <w:b/>
                <w:sz w:val="22"/>
                <w:szCs w:val="22"/>
              </w:rPr>
              <w:t>Broj učenika u predmetnoj nastavi:</w:t>
            </w:r>
          </w:p>
        </w:tc>
        <w:tc>
          <w:tcPr>
            <w:tcW w:w="5874" w:type="dxa"/>
          </w:tcPr>
          <w:p w:rsidR="005D63CE" w:rsidRPr="00C12FAE" w:rsidRDefault="005D63CE" w:rsidP="005D63CE">
            <w:pPr>
              <w:jc w:val="center"/>
              <w:rPr>
                <w:rFonts w:ascii="Arial" w:hAnsi="Arial" w:cs="Arial"/>
              </w:rPr>
            </w:pPr>
            <w:r w:rsidRPr="00C12FAE">
              <w:rPr>
                <w:rFonts w:ascii="Arial" w:hAnsi="Arial" w:cs="Arial"/>
                <w:sz w:val="22"/>
                <w:szCs w:val="22"/>
              </w:rPr>
              <w:t>320</w:t>
            </w:r>
          </w:p>
        </w:tc>
      </w:tr>
      <w:tr w:rsidR="005D63CE" w:rsidRPr="005F5A5F" w:rsidTr="005D63CE">
        <w:tc>
          <w:tcPr>
            <w:tcW w:w="4608" w:type="dxa"/>
          </w:tcPr>
          <w:p w:rsidR="005D63CE" w:rsidRPr="00C12FAE" w:rsidRDefault="005D63CE" w:rsidP="005D63CE">
            <w:pPr>
              <w:rPr>
                <w:rFonts w:ascii="Arial" w:hAnsi="Arial" w:cs="Arial"/>
                <w:b/>
              </w:rPr>
            </w:pPr>
            <w:r w:rsidRPr="00C12FAE">
              <w:rPr>
                <w:rFonts w:ascii="Arial" w:hAnsi="Arial" w:cs="Arial"/>
                <w:b/>
                <w:sz w:val="22"/>
                <w:szCs w:val="22"/>
              </w:rPr>
              <w:t>Broj učenika s teškoćama u razvoju:</w:t>
            </w:r>
          </w:p>
        </w:tc>
        <w:tc>
          <w:tcPr>
            <w:tcW w:w="5874" w:type="dxa"/>
          </w:tcPr>
          <w:p w:rsidR="005D63CE" w:rsidRPr="00C12FAE" w:rsidRDefault="005D63CE" w:rsidP="005D63CE">
            <w:pPr>
              <w:jc w:val="center"/>
              <w:rPr>
                <w:rFonts w:ascii="Arial" w:hAnsi="Arial" w:cs="Arial"/>
              </w:rPr>
            </w:pPr>
            <w:r w:rsidRPr="00C12FAE">
              <w:rPr>
                <w:rFonts w:ascii="Arial" w:hAnsi="Arial" w:cs="Arial"/>
                <w:sz w:val="22"/>
                <w:szCs w:val="22"/>
              </w:rPr>
              <w:t>47</w:t>
            </w:r>
          </w:p>
        </w:tc>
      </w:tr>
      <w:tr w:rsidR="005D63CE" w:rsidRPr="009C7EAD" w:rsidTr="005D63CE">
        <w:tc>
          <w:tcPr>
            <w:tcW w:w="4608" w:type="dxa"/>
          </w:tcPr>
          <w:p w:rsidR="005D63CE" w:rsidRPr="009C7EAD" w:rsidRDefault="005D63CE" w:rsidP="005D63CE">
            <w:pPr>
              <w:rPr>
                <w:rFonts w:ascii="Arial" w:hAnsi="Arial" w:cs="Arial"/>
                <w:b/>
              </w:rPr>
            </w:pPr>
            <w:r w:rsidRPr="009C7EAD">
              <w:rPr>
                <w:rFonts w:ascii="Arial" w:hAnsi="Arial" w:cs="Arial"/>
                <w:b/>
                <w:sz w:val="22"/>
                <w:szCs w:val="22"/>
              </w:rPr>
              <w:t>Broj učenika putnika:</w:t>
            </w:r>
          </w:p>
        </w:tc>
        <w:tc>
          <w:tcPr>
            <w:tcW w:w="5874" w:type="dxa"/>
          </w:tcPr>
          <w:p w:rsidR="005D63CE" w:rsidRPr="009C7EAD" w:rsidRDefault="005D63CE" w:rsidP="005D63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146</w:t>
            </w:r>
          </w:p>
        </w:tc>
      </w:tr>
      <w:tr w:rsidR="005D63CE" w:rsidRPr="005F5A5F" w:rsidTr="005D63CE">
        <w:tc>
          <w:tcPr>
            <w:tcW w:w="4608" w:type="dxa"/>
          </w:tcPr>
          <w:p w:rsidR="005D63CE" w:rsidRPr="00FC29D4" w:rsidRDefault="005D63CE" w:rsidP="005D63CE">
            <w:pPr>
              <w:rPr>
                <w:rFonts w:ascii="Arial" w:hAnsi="Arial" w:cs="Arial"/>
                <w:b/>
              </w:rPr>
            </w:pPr>
            <w:r w:rsidRPr="00FC29D4">
              <w:rPr>
                <w:rFonts w:ascii="Arial" w:hAnsi="Arial" w:cs="Arial"/>
                <w:b/>
                <w:sz w:val="22"/>
                <w:szCs w:val="22"/>
              </w:rPr>
              <w:t>Ukupan broj razrednih odjela:</w:t>
            </w:r>
          </w:p>
        </w:tc>
        <w:tc>
          <w:tcPr>
            <w:tcW w:w="5874" w:type="dxa"/>
          </w:tcPr>
          <w:p w:rsidR="005D63CE" w:rsidRPr="00FC29D4" w:rsidRDefault="005D63CE" w:rsidP="005D63CE">
            <w:pPr>
              <w:jc w:val="center"/>
              <w:rPr>
                <w:rFonts w:ascii="Arial" w:hAnsi="Arial" w:cs="Arial"/>
              </w:rPr>
            </w:pPr>
            <w:r w:rsidRPr="00FC29D4">
              <w:rPr>
                <w:rFonts w:ascii="Arial" w:hAnsi="Arial" w:cs="Arial"/>
                <w:sz w:val="22"/>
                <w:szCs w:val="22"/>
              </w:rPr>
              <w:t>32</w:t>
            </w:r>
          </w:p>
        </w:tc>
      </w:tr>
      <w:tr w:rsidR="005D63CE" w:rsidRPr="005F5A5F" w:rsidTr="005D63CE">
        <w:tc>
          <w:tcPr>
            <w:tcW w:w="4608" w:type="dxa"/>
          </w:tcPr>
          <w:p w:rsidR="005D63CE" w:rsidRPr="00FC29D4" w:rsidRDefault="005D63CE" w:rsidP="005D63CE">
            <w:pPr>
              <w:rPr>
                <w:rFonts w:ascii="Arial" w:hAnsi="Arial" w:cs="Arial"/>
                <w:b/>
              </w:rPr>
            </w:pPr>
            <w:r w:rsidRPr="00FC29D4">
              <w:rPr>
                <w:rFonts w:ascii="Arial" w:hAnsi="Arial" w:cs="Arial"/>
                <w:b/>
                <w:sz w:val="22"/>
                <w:szCs w:val="22"/>
              </w:rPr>
              <w:t>Broj razrednih odjela u matičnoj školi:</w:t>
            </w:r>
          </w:p>
        </w:tc>
        <w:tc>
          <w:tcPr>
            <w:tcW w:w="5874" w:type="dxa"/>
          </w:tcPr>
          <w:p w:rsidR="005D63CE" w:rsidRPr="00FC29D4" w:rsidRDefault="005D63CE" w:rsidP="005D63CE">
            <w:pPr>
              <w:jc w:val="center"/>
              <w:rPr>
                <w:rFonts w:ascii="Arial" w:hAnsi="Arial" w:cs="Arial"/>
              </w:rPr>
            </w:pPr>
            <w:r w:rsidRPr="00FC29D4">
              <w:rPr>
                <w:rFonts w:ascii="Arial" w:hAnsi="Arial" w:cs="Arial"/>
                <w:sz w:val="22"/>
                <w:szCs w:val="22"/>
              </w:rPr>
              <w:t>12</w:t>
            </w:r>
          </w:p>
        </w:tc>
      </w:tr>
      <w:tr w:rsidR="005D63CE" w:rsidRPr="005F5A5F" w:rsidTr="005D63CE">
        <w:tc>
          <w:tcPr>
            <w:tcW w:w="4608" w:type="dxa"/>
          </w:tcPr>
          <w:p w:rsidR="005D63CE" w:rsidRPr="00FC29D4" w:rsidRDefault="005D63CE" w:rsidP="005D63CE">
            <w:pPr>
              <w:rPr>
                <w:rFonts w:ascii="Arial" w:hAnsi="Arial" w:cs="Arial"/>
                <w:b/>
              </w:rPr>
            </w:pPr>
            <w:r w:rsidRPr="00FC29D4">
              <w:rPr>
                <w:rFonts w:ascii="Arial" w:hAnsi="Arial" w:cs="Arial"/>
                <w:b/>
                <w:sz w:val="22"/>
                <w:szCs w:val="22"/>
              </w:rPr>
              <w:t>Broj razrednih odjela u PŠ Ždralovi:</w:t>
            </w:r>
          </w:p>
        </w:tc>
        <w:tc>
          <w:tcPr>
            <w:tcW w:w="5874" w:type="dxa"/>
          </w:tcPr>
          <w:p w:rsidR="005D63CE" w:rsidRPr="00FC29D4" w:rsidRDefault="005D63CE" w:rsidP="005D63CE">
            <w:pPr>
              <w:jc w:val="center"/>
              <w:rPr>
                <w:rFonts w:ascii="Arial" w:hAnsi="Arial" w:cs="Arial"/>
              </w:rPr>
            </w:pPr>
            <w:r w:rsidRPr="00FC29D4"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5D63CE" w:rsidRPr="005F5A5F" w:rsidTr="005D63CE">
        <w:tc>
          <w:tcPr>
            <w:tcW w:w="4608" w:type="dxa"/>
          </w:tcPr>
          <w:p w:rsidR="005D63CE" w:rsidRPr="00FC29D4" w:rsidRDefault="005D63CE" w:rsidP="005D63CE">
            <w:pPr>
              <w:rPr>
                <w:rFonts w:ascii="Arial" w:hAnsi="Arial" w:cs="Arial"/>
                <w:b/>
              </w:rPr>
            </w:pPr>
            <w:r w:rsidRPr="00FC29D4">
              <w:rPr>
                <w:rFonts w:ascii="Arial" w:hAnsi="Arial" w:cs="Arial"/>
                <w:b/>
                <w:sz w:val="22"/>
                <w:szCs w:val="22"/>
              </w:rPr>
              <w:t>Broj razrednih odjela u PŠ Centar:</w:t>
            </w:r>
          </w:p>
        </w:tc>
        <w:tc>
          <w:tcPr>
            <w:tcW w:w="5874" w:type="dxa"/>
          </w:tcPr>
          <w:p w:rsidR="005D63CE" w:rsidRPr="00FC29D4" w:rsidRDefault="005D63CE" w:rsidP="005D63CE">
            <w:pPr>
              <w:jc w:val="center"/>
              <w:rPr>
                <w:rFonts w:ascii="Arial" w:hAnsi="Arial" w:cs="Arial"/>
              </w:rPr>
            </w:pPr>
            <w:r w:rsidRPr="00FC29D4">
              <w:rPr>
                <w:rFonts w:ascii="Arial" w:hAnsi="Arial" w:cs="Arial"/>
                <w:sz w:val="22"/>
                <w:szCs w:val="22"/>
              </w:rPr>
              <w:t xml:space="preserve">8 </w:t>
            </w:r>
          </w:p>
        </w:tc>
      </w:tr>
      <w:tr w:rsidR="005D63CE" w:rsidRPr="005F5A5F" w:rsidTr="005D63CE">
        <w:tc>
          <w:tcPr>
            <w:tcW w:w="4608" w:type="dxa"/>
          </w:tcPr>
          <w:p w:rsidR="005D63CE" w:rsidRPr="00FC29D4" w:rsidRDefault="005D63CE" w:rsidP="005D63CE">
            <w:pPr>
              <w:rPr>
                <w:rFonts w:ascii="Arial" w:hAnsi="Arial" w:cs="Arial"/>
                <w:b/>
              </w:rPr>
            </w:pPr>
            <w:r w:rsidRPr="00FC29D4">
              <w:rPr>
                <w:rFonts w:ascii="Arial" w:hAnsi="Arial" w:cs="Arial"/>
                <w:b/>
                <w:sz w:val="22"/>
                <w:szCs w:val="22"/>
              </w:rPr>
              <w:t>Broj predmetnih odjela u PŠ Centar:</w:t>
            </w:r>
          </w:p>
        </w:tc>
        <w:tc>
          <w:tcPr>
            <w:tcW w:w="5874" w:type="dxa"/>
          </w:tcPr>
          <w:p w:rsidR="005D63CE" w:rsidRPr="00FC29D4" w:rsidRDefault="005D63CE" w:rsidP="005D63CE">
            <w:pPr>
              <w:jc w:val="center"/>
              <w:rPr>
                <w:rFonts w:ascii="Arial" w:hAnsi="Arial" w:cs="Arial"/>
              </w:rPr>
            </w:pPr>
            <w:r w:rsidRPr="00FC29D4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5D63CE" w:rsidRPr="005F5A5F" w:rsidTr="005D63CE">
        <w:tc>
          <w:tcPr>
            <w:tcW w:w="4608" w:type="dxa"/>
          </w:tcPr>
          <w:p w:rsidR="005D63CE" w:rsidRPr="00FC29D4" w:rsidRDefault="005D63CE" w:rsidP="005D63CE">
            <w:pPr>
              <w:rPr>
                <w:rFonts w:ascii="Arial" w:hAnsi="Arial" w:cs="Arial"/>
                <w:b/>
              </w:rPr>
            </w:pPr>
            <w:r w:rsidRPr="00FC29D4">
              <w:rPr>
                <w:rFonts w:ascii="Arial" w:hAnsi="Arial" w:cs="Arial"/>
                <w:b/>
                <w:sz w:val="22"/>
                <w:szCs w:val="22"/>
              </w:rPr>
              <w:t>Broj razrednih odjela RN-a:</w:t>
            </w:r>
          </w:p>
        </w:tc>
        <w:tc>
          <w:tcPr>
            <w:tcW w:w="5874" w:type="dxa"/>
          </w:tcPr>
          <w:p w:rsidR="005D63CE" w:rsidRPr="00FC29D4" w:rsidRDefault="005D63CE" w:rsidP="005D63CE">
            <w:pPr>
              <w:jc w:val="center"/>
              <w:rPr>
                <w:rFonts w:ascii="Arial" w:hAnsi="Arial" w:cs="Arial"/>
              </w:rPr>
            </w:pPr>
            <w:r w:rsidRPr="00FC29D4">
              <w:rPr>
                <w:rFonts w:ascii="Arial" w:hAnsi="Arial" w:cs="Arial"/>
                <w:sz w:val="22"/>
                <w:szCs w:val="22"/>
              </w:rPr>
              <w:t>16</w:t>
            </w:r>
          </w:p>
        </w:tc>
      </w:tr>
      <w:tr w:rsidR="005D63CE" w:rsidRPr="005F5A5F" w:rsidTr="005D63CE">
        <w:tc>
          <w:tcPr>
            <w:tcW w:w="4608" w:type="dxa"/>
          </w:tcPr>
          <w:p w:rsidR="005D63CE" w:rsidRPr="00FC29D4" w:rsidRDefault="005D63CE" w:rsidP="005D63CE">
            <w:pPr>
              <w:rPr>
                <w:rFonts w:ascii="Arial" w:hAnsi="Arial" w:cs="Arial"/>
                <w:b/>
              </w:rPr>
            </w:pPr>
            <w:r w:rsidRPr="00FC29D4">
              <w:rPr>
                <w:rFonts w:ascii="Arial" w:hAnsi="Arial" w:cs="Arial"/>
                <w:b/>
                <w:sz w:val="22"/>
                <w:szCs w:val="22"/>
              </w:rPr>
              <w:t>Broj razrednih odjela PN-a:</w:t>
            </w:r>
          </w:p>
        </w:tc>
        <w:tc>
          <w:tcPr>
            <w:tcW w:w="5874" w:type="dxa"/>
          </w:tcPr>
          <w:p w:rsidR="005D63CE" w:rsidRPr="00FC29D4" w:rsidRDefault="005D63CE" w:rsidP="005D63CE">
            <w:pPr>
              <w:jc w:val="center"/>
              <w:rPr>
                <w:rFonts w:ascii="Arial" w:hAnsi="Arial" w:cs="Arial"/>
              </w:rPr>
            </w:pPr>
            <w:r w:rsidRPr="00FC29D4">
              <w:rPr>
                <w:rFonts w:ascii="Arial" w:hAnsi="Arial" w:cs="Arial"/>
                <w:sz w:val="22"/>
                <w:szCs w:val="22"/>
              </w:rPr>
              <w:t>16</w:t>
            </w:r>
          </w:p>
        </w:tc>
      </w:tr>
      <w:tr w:rsidR="005D63CE" w:rsidRPr="005F5A5F" w:rsidTr="005D63CE">
        <w:tc>
          <w:tcPr>
            <w:tcW w:w="4608" w:type="dxa"/>
          </w:tcPr>
          <w:p w:rsidR="005D63CE" w:rsidRPr="0050074D" w:rsidRDefault="005D63CE" w:rsidP="005D63CE">
            <w:pPr>
              <w:rPr>
                <w:rFonts w:ascii="Arial" w:hAnsi="Arial" w:cs="Arial"/>
                <w:b/>
              </w:rPr>
            </w:pPr>
            <w:r w:rsidRPr="0050074D">
              <w:rPr>
                <w:rFonts w:ascii="Arial" w:hAnsi="Arial" w:cs="Arial"/>
                <w:b/>
                <w:sz w:val="22"/>
                <w:szCs w:val="22"/>
              </w:rPr>
              <w:t>Broj smjena:</w:t>
            </w:r>
          </w:p>
        </w:tc>
        <w:tc>
          <w:tcPr>
            <w:tcW w:w="5874" w:type="dxa"/>
          </w:tcPr>
          <w:p w:rsidR="005D63CE" w:rsidRPr="0050074D" w:rsidRDefault="005D63CE" w:rsidP="005D63CE">
            <w:pPr>
              <w:jc w:val="center"/>
              <w:rPr>
                <w:rFonts w:ascii="Arial" w:hAnsi="Arial" w:cs="Arial"/>
              </w:rPr>
            </w:pPr>
            <w:r w:rsidRPr="0050074D">
              <w:rPr>
                <w:rFonts w:ascii="Arial" w:hAnsi="Arial" w:cs="Arial"/>
                <w:sz w:val="22"/>
                <w:szCs w:val="22"/>
              </w:rPr>
              <w:t>MŠ i PŠ Centar – jedna, PŠ Ždralovi - dvije</w:t>
            </w:r>
          </w:p>
        </w:tc>
      </w:tr>
      <w:tr w:rsidR="005D63CE" w:rsidRPr="00C12FAE" w:rsidTr="005D63CE">
        <w:tc>
          <w:tcPr>
            <w:tcW w:w="4608" w:type="dxa"/>
          </w:tcPr>
          <w:p w:rsidR="005D63CE" w:rsidRPr="00C12FAE" w:rsidRDefault="005D63CE" w:rsidP="005D63CE">
            <w:pPr>
              <w:rPr>
                <w:rFonts w:ascii="Arial" w:hAnsi="Arial" w:cs="Arial"/>
                <w:b/>
              </w:rPr>
            </w:pPr>
            <w:r w:rsidRPr="00C12FAE">
              <w:rPr>
                <w:rFonts w:ascii="Arial" w:hAnsi="Arial" w:cs="Arial"/>
                <w:b/>
                <w:sz w:val="22"/>
                <w:szCs w:val="22"/>
              </w:rPr>
              <w:t>Broj radnika:</w:t>
            </w:r>
          </w:p>
        </w:tc>
        <w:tc>
          <w:tcPr>
            <w:tcW w:w="5874" w:type="dxa"/>
          </w:tcPr>
          <w:p w:rsidR="005D63CE" w:rsidRPr="00C12FAE" w:rsidRDefault="005D63CE" w:rsidP="005D63CE">
            <w:pPr>
              <w:jc w:val="center"/>
              <w:rPr>
                <w:rFonts w:ascii="Arial" w:hAnsi="Arial" w:cs="Arial"/>
              </w:rPr>
            </w:pPr>
            <w:r w:rsidRPr="00C12FAE">
              <w:rPr>
                <w:rFonts w:ascii="Arial" w:hAnsi="Arial" w:cs="Arial"/>
                <w:sz w:val="22"/>
                <w:szCs w:val="22"/>
              </w:rPr>
              <w:t>7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5D63CE" w:rsidRPr="005F5A5F" w:rsidTr="005D63CE">
        <w:tc>
          <w:tcPr>
            <w:tcW w:w="4608" w:type="dxa"/>
          </w:tcPr>
          <w:p w:rsidR="005D63CE" w:rsidRPr="00B368D4" w:rsidRDefault="005D63CE" w:rsidP="005D63CE">
            <w:pPr>
              <w:rPr>
                <w:rFonts w:ascii="Arial" w:hAnsi="Arial" w:cs="Arial"/>
                <w:b/>
              </w:rPr>
            </w:pPr>
            <w:r w:rsidRPr="00B368D4">
              <w:rPr>
                <w:rFonts w:ascii="Arial" w:hAnsi="Arial" w:cs="Arial"/>
                <w:b/>
                <w:sz w:val="22"/>
                <w:szCs w:val="22"/>
              </w:rPr>
              <w:t>Broj učitelja predmetne nastave:</w:t>
            </w:r>
          </w:p>
        </w:tc>
        <w:tc>
          <w:tcPr>
            <w:tcW w:w="5874" w:type="dxa"/>
          </w:tcPr>
          <w:p w:rsidR="005D63CE" w:rsidRPr="00B368D4" w:rsidRDefault="005D63CE" w:rsidP="005D63CE">
            <w:pPr>
              <w:jc w:val="center"/>
              <w:rPr>
                <w:rFonts w:ascii="Arial" w:hAnsi="Arial" w:cs="Arial"/>
              </w:rPr>
            </w:pPr>
            <w:r w:rsidRPr="00B368D4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5D63CE" w:rsidRPr="005F5A5F" w:rsidTr="005D63CE">
        <w:tc>
          <w:tcPr>
            <w:tcW w:w="4608" w:type="dxa"/>
          </w:tcPr>
          <w:p w:rsidR="005D63CE" w:rsidRPr="00514182" w:rsidRDefault="005D63CE" w:rsidP="005D63CE">
            <w:pPr>
              <w:rPr>
                <w:rFonts w:ascii="Arial" w:hAnsi="Arial" w:cs="Arial"/>
                <w:b/>
              </w:rPr>
            </w:pPr>
            <w:r w:rsidRPr="00514182">
              <w:rPr>
                <w:rFonts w:ascii="Arial" w:hAnsi="Arial" w:cs="Arial"/>
                <w:b/>
                <w:sz w:val="22"/>
                <w:szCs w:val="22"/>
              </w:rPr>
              <w:t>Broj učitelja razredne nastave:</w:t>
            </w:r>
          </w:p>
        </w:tc>
        <w:tc>
          <w:tcPr>
            <w:tcW w:w="5874" w:type="dxa"/>
          </w:tcPr>
          <w:p w:rsidR="005D63CE" w:rsidRPr="00514182" w:rsidRDefault="005D63CE" w:rsidP="005D63CE">
            <w:pPr>
              <w:jc w:val="center"/>
              <w:rPr>
                <w:rFonts w:ascii="Arial" w:hAnsi="Arial" w:cs="Arial"/>
              </w:rPr>
            </w:pPr>
            <w:r w:rsidRPr="00514182">
              <w:rPr>
                <w:rFonts w:ascii="Arial" w:hAnsi="Arial" w:cs="Arial"/>
                <w:sz w:val="22"/>
                <w:szCs w:val="22"/>
              </w:rPr>
              <w:t>17</w:t>
            </w:r>
          </w:p>
        </w:tc>
      </w:tr>
      <w:tr w:rsidR="005D63CE" w:rsidRPr="00C12FAE" w:rsidTr="005D63CE">
        <w:tc>
          <w:tcPr>
            <w:tcW w:w="4608" w:type="dxa"/>
          </w:tcPr>
          <w:p w:rsidR="005D63CE" w:rsidRPr="00C12FAE" w:rsidRDefault="005D63CE" w:rsidP="005D63CE">
            <w:pPr>
              <w:rPr>
                <w:rFonts w:ascii="Arial" w:hAnsi="Arial" w:cs="Arial"/>
                <w:b/>
              </w:rPr>
            </w:pPr>
            <w:r w:rsidRPr="00C12FAE">
              <w:rPr>
                <w:rFonts w:ascii="Arial" w:hAnsi="Arial" w:cs="Arial"/>
                <w:b/>
                <w:sz w:val="22"/>
                <w:szCs w:val="22"/>
              </w:rPr>
              <w:t>Broj stručnih suradnika:</w:t>
            </w:r>
          </w:p>
        </w:tc>
        <w:tc>
          <w:tcPr>
            <w:tcW w:w="5874" w:type="dxa"/>
          </w:tcPr>
          <w:p w:rsidR="005D63CE" w:rsidRPr="00C12FAE" w:rsidRDefault="005D63CE" w:rsidP="005D63CE">
            <w:pPr>
              <w:jc w:val="center"/>
              <w:rPr>
                <w:rFonts w:ascii="Arial" w:hAnsi="Arial" w:cs="Arial"/>
              </w:rPr>
            </w:pPr>
            <w:r w:rsidRPr="00C12FAE">
              <w:rPr>
                <w:rFonts w:ascii="Arial" w:hAnsi="Arial" w:cs="Arial"/>
                <w:sz w:val="22"/>
                <w:szCs w:val="22"/>
              </w:rPr>
              <w:t xml:space="preserve">3,5 radnih mjesta, ukupno 4 </w:t>
            </w:r>
          </w:p>
        </w:tc>
      </w:tr>
      <w:tr w:rsidR="005D63CE" w:rsidRPr="00C12FAE" w:rsidTr="005D63CE">
        <w:tc>
          <w:tcPr>
            <w:tcW w:w="4608" w:type="dxa"/>
          </w:tcPr>
          <w:p w:rsidR="005D63CE" w:rsidRPr="00C12FAE" w:rsidRDefault="005D63CE" w:rsidP="005D63CE">
            <w:pPr>
              <w:rPr>
                <w:rFonts w:ascii="Arial" w:hAnsi="Arial" w:cs="Arial"/>
                <w:b/>
              </w:rPr>
            </w:pPr>
            <w:r w:rsidRPr="00C12FAE">
              <w:rPr>
                <w:rFonts w:ascii="Arial" w:hAnsi="Arial" w:cs="Arial"/>
                <w:b/>
                <w:sz w:val="22"/>
                <w:szCs w:val="22"/>
              </w:rPr>
              <w:t>Broj ostalih radnika:</w:t>
            </w:r>
          </w:p>
        </w:tc>
        <w:tc>
          <w:tcPr>
            <w:tcW w:w="5874" w:type="dxa"/>
          </w:tcPr>
          <w:p w:rsidR="005D63CE" w:rsidRPr="00C12FAE" w:rsidRDefault="005D63CE" w:rsidP="005D63CE">
            <w:pPr>
              <w:jc w:val="center"/>
              <w:rPr>
                <w:rFonts w:ascii="Arial" w:hAnsi="Arial" w:cs="Arial"/>
              </w:rPr>
            </w:pPr>
            <w:r w:rsidRPr="00C12FAE">
              <w:rPr>
                <w:rFonts w:ascii="Arial" w:hAnsi="Arial" w:cs="Arial"/>
                <w:sz w:val="22"/>
                <w:szCs w:val="22"/>
              </w:rPr>
              <w:t>13</w:t>
            </w:r>
          </w:p>
        </w:tc>
      </w:tr>
      <w:tr w:rsidR="005D63CE" w:rsidRPr="005F5A5F" w:rsidTr="005D63CE">
        <w:tc>
          <w:tcPr>
            <w:tcW w:w="4608" w:type="dxa"/>
          </w:tcPr>
          <w:p w:rsidR="005D63CE" w:rsidRPr="0086395B" w:rsidRDefault="005D63CE" w:rsidP="005D63CE">
            <w:pPr>
              <w:rPr>
                <w:rFonts w:ascii="Arial" w:hAnsi="Arial" w:cs="Arial"/>
                <w:b/>
              </w:rPr>
            </w:pPr>
            <w:r w:rsidRPr="0086395B">
              <w:rPr>
                <w:rFonts w:ascii="Arial" w:hAnsi="Arial" w:cs="Arial"/>
                <w:b/>
                <w:sz w:val="22"/>
                <w:szCs w:val="22"/>
              </w:rPr>
              <w:t>Broj nestručnih učitelja:</w:t>
            </w:r>
          </w:p>
        </w:tc>
        <w:tc>
          <w:tcPr>
            <w:tcW w:w="5874" w:type="dxa"/>
          </w:tcPr>
          <w:p w:rsidR="005D63CE" w:rsidRPr="0086395B" w:rsidRDefault="005D63CE" w:rsidP="005D63CE">
            <w:pPr>
              <w:jc w:val="center"/>
              <w:rPr>
                <w:rFonts w:ascii="Arial" w:hAnsi="Arial" w:cs="Arial"/>
              </w:rPr>
            </w:pPr>
            <w:r w:rsidRPr="0086395B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5D63CE" w:rsidRPr="00C12FAE" w:rsidTr="005D63CE">
        <w:tc>
          <w:tcPr>
            <w:tcW w:w="4608" w:type="dxa"/>
          </w:tcPr>
          <w:p w:rsidR="005D63CE" w:rsidRPr="00C12FAE" w:rsidRDefault="005D63CE" w:rsidP="005D63CE">
            <w:pPr>
              <w:rPr>
                <w:rFonts w:ascii="Arial" w:hAnsi="Arial" w:cs="Arial"/>
                <w:b/>
              </w:rPr>
            </w:pPr>
            <w:r w:rsidRPr="00C12FAE">
              <w:rPr>
                <w:rFonts w:ascii="Arial" w:hAnsi="Arial" w:cs="Arial"/>
                <w:b/>
                <w:sz w:val="22"/>
                <w:szCs w:val="22"/>
              </w:rPr>
              <w:t>Broj pripravnika:</w:t>
            </w:r>
          </w:p>
        </w:tc>
        <w:tc>
          <w:tcPr>
            <w:tcW w:w="5874" w:type="dxa"/>
          </w:tcPr>
          <w:p w:rsidR="005D63CE" w:rsidRPr="00C12FAE" w:rsidRDefault="005D63CE" w:rsidP="005D63CE">
            <w:pPr>
              <w:jc w:val="center"/>
              <w:rPr>
                <w:rFonts w:ascii="Arial" w:hAnsi="Arial" w:cs="Arial"/>
              </w:rPr>
            </w:pPr>
            <w:r w:rsidRPr="00C12FAE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5D63CE" w:rsidRPr="005C4BC3" w:rsidTr="005D63CE">
        <w:tc>
          <w:tcPr>
            <w:tcW w:w="4608" w:type="dxa"/>
          </w:tcPr>
          <w:p w:rsidR="005D63CE" w:rsidRPr="005C4BC3" w:rsidRDefault="005D63CE" w:rsidP="005D63CE">
            <w:pPr>
              <w:rPr>
                <w:rFonts w:ascii="Arial" w:hAnsi="Arial" w:cs="Arial"/>
                <w:b/>
              </w:rPr>
            </w:pPr>
            <w:r w:rsidRPr="005C4BC3">
              <w:rPr>
                <w:rFonts w:ascii="Arial" w:hAnsi="Arial" w:cs="Arial"/>
                <w:b/>
                <w:sz w:val="22"/>
                <w:szCs w:val="22"/>
              </w:rPr>
              <w:t>Broj mentora i savjetnika:</w:t>
            </w:r>
          </w:p>
        </w:tc>
        <w:tc>
          <w:tcPr>
            <w:tcW w:w="5874" w:type="dxa"/>
          </w:tcPr>
          <w:p w:rsidR="005D63CE" w:rsidRPr="005C4BC3" w:rsidRDefault="005D63CE" w:rsidP="005D63CE">
            <w:pPr>
              <w:jc w:val="center"/>
              <w:rPr>
                <w:rFonts w:ascii="Arial" w:hAnsi="Arial" w:cs="Arial"/>
              </w:rPr>
            </w:pPr>
            <w:r w:rsidRPr="005C4BC3">
              <w:rPr>
                <w:rFonts w:ascii="Arial" w:hAnsi="Arial" w:cs="Arial"/>
                <w:sz w:val="22"/>
                <w:szCs w:val="22"/>
              </w:rPr>
              <w:t>6 savjetnika, 4 mentora</w:t>
            </w:r>
          </w:p>
        </w:tc>
      </w:tr>
      <w:tr w:rsidR="005D63CE" w:rsidRPr="005C4BC3" w:rsidTr="005D63CE">
        <w:tc>
          <w:tcPr>
            <w:tcW w:w="4608" w:type="dxa"/>
            <w:tcBorders>
              <w:bottom w:val="single" w:sz="6" w:space="0" w:color="auto"/>
            </w:tcBorders>
          </w:tcPr>
          <w:p w:rsidR="005D63CE" w:rsidRPr="005C4BC3" w:rsidRDefault="005D63CE" w:rsidP="005D63CE">
            <w:pPr>
              <w:rPr>
                <w:rFonts w:ascii="Arial" w:hAnsi="Arial" w:cs="Arial"/>
                <w:b/>
              </w:rPr>
            </w:pPr>
            <w:r w:rsidRPr="005C4BC3">
              <w:rPr>
                <w:rFonts w:ascii="Arial" w:hAnsi="Arial" w:cs="Arial"/>
                <w:b/>
                <w:sz w:val="22"/>
                <w:szCs w:val="22"/>
              </w:rPr>
              <w:lastRenderedPageBreak/>
              <w:t>Broj voditelja ŽSV-a:</w:t>
            </w:r>
          </w:p>
        </w:tc>
        <w:tc>
          <w:tcPr>
            <w:tcW w:w="5874" w:type="dxa"/>
            <w:tcBorders>
              <w:bottom w:val="single" w:sz="6" w:space="0" w:color="auto"/>
            </w:tcBorders>
          </w:tcPr>
          <w:p w:rsidR="005D63CE" w:rsidRPr="005C4BC3" w:rsidRDefault="005D63CE" w:rsidP="005D63CE">
            <w:pPr>
              <w:jc w:val="center"/>
              <w:rPr>
                <w:rFonts w:ascii="Arial" w:hAnsi="Arial" w:cs="Arial"/>
              </w:rPr>
            </w:pPr>
            <w:r w:rsidRPr="005C4BC3">
              <w:rPr>
                <w:rFonts w:ascii="Arial" w:hAnsi="Arial" w:cs="Arial"/>
              </w:rPr>
              <w:t>7</w:t>
            </w:r>
          </w:p>
        </w:tc>
      </w:tr>
      <w:tr w:rsidR="005D63CE" w:rsidRPr="005F5A5F" w:rsidTr="005D63CE">
        <w:trPr>
          <w:trHeight w:hRule="exact" w:val="170"/>
        </w:trPr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5D63CE" w:rsidRPr="005F5A5F" w:rsidRDefault="005D63CE" w:rsidP="005D63CE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5874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5D63CE" w:rsidRPr="005F5A5F" w:rsidRDefault="005D63CE" w:rsidP="005D63CE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5D63CE" w:rsidRPr="005C4BC3" w:rsidTr="005D63CE">
        <w:tc>
          <w:tcPr>
            <w:tcW w:w="4608" w:type="dxa"/>
          </w:tcPr>
          <w:p w:rsidR="005D63CE" w:rsidRPr="005C4BC3" w:rsidRDefault="005D63CE" w:rsidP="005D63CE">
            <w:pPr>
              <w:rPr>
                <w:rFonts w:ascii="Arial" w:hAnsi="Arial" w:cs="Arial"/>
                <w:b/>
              </w:rPr>
            </w:pPr>
            <w:r w:rsidRPr="005C4BC3">
              <w:rPr>
                <w:rFonts w:ascii="Arial" w:hAnsi="Arial" w:cs="Arial"/>
                <w:b/>
                <w:sz w:val="22"/>
                <w:szCs w:val="22"/>
              </w:rPr>
              <w:t>Broj učionica:</w:t>
            </w:r>
          </w:p>
        </w:tc>
        <w:tc>
          <w:tcPr>
            <w:tcW w:w="5874" w:type="dxa"/>
          </w:tcPr>
          <w:p w:rsidR="005D63CE" w:rsidRPr="005C4BC3" w:rsidRDefault="005D63CE" w:rsidP="005D63CE">
            <w:pPr>
              <w:jc w:val="center"/>
              <w:rPr>
                <w:rFonts w:ascii="Arial" w:hAnsi="Arial" w:cs="Arial"/>
              </w:rPr>
            </w:pPr>
            <w:r w:rsidRPr="005C4BC3">
              <w:rPr>
                <w:rFonts w:ascii="Arial" w:hAnsi="Arial" w:cs="Arial"/>
                <w:sz w:val="22"/>
                <w:szCs w:val="22"/>
              </w:rPr>
              <w:t>33</w:t>
            </w:r>
          </w:p>
        </w:tc>
      </w:tr>
      <w:tr w:rsidR="005D63CE" w:rsidRPr="005F5A5F" w:rsidTr="005D63CE">
        <w:tc>
          <w:tcPr>
            <w:tcW w:w="4608" w:type="dxa"/>
          </w:tcPr>
          <w:p w:rsidR="005D63CE" w:rsidRPr="0086395B" w:rsidRDefault="005D63CE" w:rsidP="005D63CE">
            <w:pPr>
              <w:rPr>
                <w:rFonts w:ascii="Arial" w:hAnsi="Arial" w:cs="Arial"/>
                <w:b/>
              </w:rPr>
            </w:pPr>
            <w:r w:rsidRPr="0086395B">
              <w:rPr>
                <w:rFonts w:ascii="Arial" w:hAnsi="Arial" w:cs="Arial"/>
                <w:b/>
                <w:sz w:val="22"/>
                <w:szCs w:val="22"/>
              </w:rPr>
              <w:t>Broj športskih dvorana:</w:t>
            </w:r>
          </w:p>
        </w:tc>
        <w:tc>
          <w:tcPr>
            <w:tcW w:w="5874" w:type="dxa"/>
          </w:tcPr>
          <w:p w:rsidR="005D63CE" w:rsidRPr="0086395B" w:rsidRDefault="005D63CE" w:rsidP="005D63CE">
            <w:pPr>
              <w:jc w:val="center"/>
              <w:rPr>
                <w:rFonts w:ascii="Arial" w:hAnsi="Arial" w:cs="Arial"/>
              </w:rPr>
            </w:pPr>
            <w:r w:rsidRPr="0086395B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5D63CE" w:rsidRPr="005F5A5F" w:rsidTr="005D63CE">
        <w:tc>
          <w:tcPr>
            <w:tcW w:w="4608" w:type="dxa"/>
          </w:tcPr>
          <w:p w:rsidR="005D63CE" w:rsidRPr="0086395B" w:rsidRDefault="005D63CE" w:rsidP="005D63CE">
            <w:pPr>
              <w:rPr>
                <w:rFonts w:ascii="Arial" w:hAnsi="Arial" w:cs="Arial"/>
                <w:b/>
              </w:rPr>
            </w:pPr>
            <w:r w:rsidRPr="0086395B">
              <w:rPr>
                <w:rFonts w:ascii="Arial" w:hAnsi="Arial" w:cs="Arial"/>
                <w:b/>
                <w:sz w:val="22"/>
                <w:szCs w:val="22"/>
              </w:rPr>
              <w:t>Broj športskih igrališta:</w:t>
            </w:r>
          </w:p>
        </w:tc>
        <w:tc>
          <w:tcPr>
            <w:tcW w:w="5874" w:type="dxa"/>
          </w:tcPr>
          <w:p w:rsidR="005D63CE" w:rsidRPr="0086395B" w:rsidRDefault="005D63CE" w:rsidP="005D63CE">
            <w:pPr>
              <w:jc w:val="center"/>
              <w:rPr>
                <w:rFonts w:ascii="Arial" w:hAnsi="Arial" w:cs="Arial"/>
              </w:rPr>
            </w:pPr>
            <w:r w:rsidRPr="0086395B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5D63CE" w:rsidRPr="005F5A5F" w:rsidTr="005D63CE">
        <w:tc>
          <w:tcPr>
            <w:tcW w:w="4608" w:type="dxa"/>
          </w:tcPr>
          <w:p w:rsidR="005D63CE" w:rsidRPr="0086395B" w:rsidRDefault="005D63CE" w:rsidP="005D63CE">
            <w:pPr>
              <w:rPr>
                <w:rFonts w:ascii="Arial" w:hAnsi="Arial" w:cs="Arial"/>
                <w:b/>
              </w:rPr>
            </w:pPr>
            <w:r w:rsidRPr="0086395B">
              <w:rPr>
                <w:rFonts w:ascii="Arial" w:hAnsi="Arial" w:cs="Arial"/>
                <w:b/>
                <w:sz w:val="22"/>
                <w:szCs w:val="22"/>
              </w:rPr>
              <w:t>Školska knjižnica:</w:t>
            </w:r>
          </w:p>
        </w:tc>
        <w:tc>
          <w:tcPr>
            <w:tcW w:w="5874" w:type="dxa"/>
          </w:tcPr>
          <w:p w:rsidR="005D63CE" w:rsidRPr="0086395B" w:rsidRDefault="005D63CE" w:rsidP="005D63CE">
            <w:pPr>
              <w:jc w:val="center"/>
              <w:rPr>
                <w:rFonts w:ascii="Arial" w:hAnsi="Arial" w:cs="Arial"/>
              </w:rPr>
            </w:pPr>
            <w:r w:rsidRPr="0086395B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5D63CE" w:rsidRPr="005F5A5F" w:rsidTr="005D63CE">
        <w:tc>
          <w:tcPr>
            <w:tcW w:w="4608" w:type="dxa"/>
          </w:tcPr>
          <w:p w:rsidR="005D63CE" w:rsidRPr="0086395B" w:rsidRDefault="005D63CE" w:rsidP="005D63CE">
            <w:pPr>
              <w:rPr>
                <w:rFonts w:ascii="Arial" w:hAnsi="Arial" w:cs="Arial"/>
                <w:b/>
              </w:rPr>
            </w:pPr>
            <w:r w:rsidRPr="0086395B">
              <w:rPr>
                <w:rFonts w:ascii="Arial" w:hAnsi="Arial" w:cs="Arial"/>
                <w:b/>
                <w:sz w:val="22"/>
                <w:szCs w:val="22"/>
              </w:rPr>
              <w:t>Školska kuhinja:</w:t>
            </w:r>
          </w:p>
        </w:tc>
        <w:tc>
          <w:tcPr>
            <w:tcW w:w="5874" w:type="dxa"/>
          </w:tcPr>
          <w:p w:rsidR="005D63CE" w:rsidRPr="0086395B" w:rsidRDefault="005D63CE" w:rsidP="005D63CE">
            <w:pPr>
              <w:jc w:val="center"/>
              <w:rPr>
                <w:rFonts w:ascii="Arial" w:hAnsi="Arial" w:cs="Arial"/>
              </w:rPr>
            </w:pPr>
            <w:r w:rsidRPr="0086395B">
              <w:rPr>
                <w:rFonts w:ascii="Arial" w:hAnsi="Arial" w:cs="Arial"/>
                <w:sz w:val="22"/>
                <w:szCs w:val="22"/>
              </w:rPr>
              <w:t>Jedna + dvije čajne kuhinje</w:t>
            </w:r>
          </w:p>
        </w:tc>
      </w:tr>
    </w:tbl>
    <w:p w:rsidR="005D63CE" w:rsidRPr="005F5A5F" w:rsidRDefault="005D63CE" w:rsidP="005D63CE">
      <w:pPr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:rsidR="005D63CE" w:rsidRDefault="005D63CE" w:rsidP="005D63CE">
      <w:pPr>
        <w:rPr>
          <w:rFonts w:ascii="Arial" w:hAnsi="Arial" w:cs="Arial"/>
          <w:color w:val="FF0000"/>
          <w:sz w:val="22"/>
          <w:szCs w:val="22"/>
        </w:rPr>
      </w:pPr>
    </w:p>
    <w:p w:rsidR="005D63CE" w:rsidRDefault="005D63CE" w:rsidP="005D63CE">
      <w:pPr>
        <w:rPr>
          <w:rFonts w:ascii="Arial" w:hAnsi="Arial" w:cs="Arial"/>
          <w:color w:val="FF0000"/>
          <w:sz w:val="22"/>
          <w:szCs w:val="22"/>
        </w:rPr>
      </w:pPr>
    </w:p>
    <w:p w:rsidR="005D63CE" w:rsidRDefault="005D63CE" w:rsidP="005D63CE">
      <w:pPr>
        <w:rPr>
          <w:rFonts w:ascii="Arial" w:hAnsi="Arial" w:cs="Arial"/>
          <w:color w:val="FF0000"/>
          <w:sz w:val="22"/>
          <w:szCs w:val="22"/>
        </w:rPr>
      </w:pPr>
    </w:p>
    <w:p w:rsidR="005D63CE" w:rsidRDefault="005D63CE" w:rsidP="005D63CE">
      <w:pPr>
        <w:rPr>
          <w:rFonts w:ascii="Arial" w:hAnsi="Arial" w:cs="Arial"/>
          <w:color w:val="FF0000"/>
          <w:sz w:val="22"/>
          <w:szCs w:val="22"/>
        </w:rPr>
      </w:pPr>
    </w:p>
    <w:p w:rsidR="005D63CE" w:rsidRDefault="005D63CE" w:rsidP="005D63CE">
      <w:pPr>
        <w:rPr>
          <w:rFonts w:ascii="Arial" w:hAnsi="Arial" w:cs="Arial"/>
          <w:color w:val="FF0000"/>
          <w:sz w:val="22"/>
          <w:szCs w:val="22"/>
        </w:rPr>
      </w:pPr>
    </w:p>
    <w:p w:rsidR="005D63CE" w:rsidRPr="00D97F31" w:rsidRDefault="005D63CE" w:rsidP="005D63CE">
      <w:pPr>
        <w:spacing w:line="360" w:lineRule="auto"/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D97F31">
        <w:rPr>
          <w:rFonts w:ascii="Arial" w:hAnsi="Arial" w:cs="Arial"/>
          <w:b/>
          <w:sz w:val="22"/>
          <w:szCs w:val="22"/>
        </w:rPr>
        <w:t>Na temelju članka 28. stavka 8. i 9. Zakona o odgoju i obrazovanju u osnovnoj i srednjoj školi (Nar. nov. br. 87/08, 86/09, 92/10, 105/10, 90/11, 5/12, 16/12, 86/12, 126/12, 94/13) i članka 38. Statuta II. osnovne škole</w:t>
      </w:r>
      <w:r>
        <w:rPr>
          <w:rFonts w:ascii="Arial" w:hAnsi="Arial" w:cs="Arial"/>
          <w:b/>
          <w:sz w:val="22"/>
          <w:szCs w:val="22"/>
        </w:rPr>
        <w:t xml:space="preserve"> Bjelovar, Školski odbor na 20. sjednici održanoj 30</w:t>
      </w:r>
      <w:r w:rsidRPr="00D97F31">
        <w:rPr>
          <w:rFonts w:ascii="Arial" w:hAnsi="Arial" w:cs="Arial"/>
          <w:b/>
          <w:sz w:val="22"/>
          <w:szCs w:val="22"/>
        </w:rPr>
        <w:t>. rujna 2014. godine, a na prijedlog Učiteljskog vijeća (usvojeno 15.9.2014.g.) i Vijeća roditelja (usvojeno 15.9.2014.g.) donosi:</w:t>
      </w:r>
    </w:p>
    <w:p w:rsidR="005D63CE" w:rsidRDefault="005D63CE" w:rsidP="005D63CE">
      <w:pPr>
        <w:rPr>
          <w:rFonts w:ascii="Arial" w:hAnsi="Arial" w:cs="Arial"/>
          <w:color w:val="FF0000"/>
          <w:sz w:val="22"/>
          <w:szCs w:val="22"/>
        </w:rPr>
      </w:pPr>
    </w:p>
    <w:p w:rsidR="005D63CE" w:rsidRDefault="005D63CE" w:rsidP="005D63CE">
      <w:pPr>
        <w:rPr>
          <w:rFonts w:ascii="Arial" w:hAnsi="Arial" w:cs="Arial"/>
          <w:color w:val="FF0000"/>
          <w:sz w:val="22"/>
          <w:szCs w:val="22"/>
        </w:rPr>
      </w:pPr>
    </w:p>
    <w:p w:rsidR="005D63CE" w:rsidRDefault="005D63CE" w:rsidP="005D63CE">
      <w:pPr>
        <w:rPr>
          <w:rFonts w:ascii="Arial" w:hAnsi="Arial" w:cs="Arial"/>
          <w:color w:val="FF0000"/>
          <w:sz w:val="22"/>
          <w:szCs w:val="22"/>
        </w:rPr>
      </w:pPr>
    </w:p>
    <w:p w:rsidR="005D63CE" w:rsidRDefault="005D63CE" w:rsidP="005D63CE">
      <w:pPr>
        <w:rPr>
          <w:rFonts w:ascii="Arial" w:hAnsi="Arial" w:cs="Arial"/>
          <w:color w:val="FF0000"/>
          <w:sz w:val="22"/>
          <w:szCs w:val="22"/>
        </w:rPr>
      </w:pPr>
    </w:p>
    <w:p w:rsidR="005D63CE" w:rsidRDefault="005D63CE" w:rsidP="005D63CE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344E48">
        <w:rPr>
          <w:rFonts w:ascii="Arial" w:hAnsi="Arial" w:cs="Arial"/>
          <w:sz w:val="22"/>
          <w:szCs w:val="22"/>
        </w:rPr>
        <w:t>Seoska naselja nalaze se u blizini grada i dobrim su prometnim vezama spojena s gradom, tako da nema poteškoća s prijevozom, kako u Matičnu školu tako i u Područnu školu Ždralovi. Učenike do škole svakodnevno prevozi školski autobus.</w:t>
      </w:r>
    </w:p>
    <w:p w:rsidR="005D63CE" w:rsidRDefault="005D63CE" w:rsidP="005D63CE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5D63CE" w:rsidRPr="00344E48" w:rsidRDefault="005D63CE" w:rsidP="005D63CE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5D63CE" w:rsidRPr="00D408A9" w:rsidRDefault="005D63CE" w:rsidP="005D63CE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Ukupno u školi ima 146</w:t>
      </w:r>
      <w:r w:rsidRPr="00D4671D">
        <w:rPr>
          <w:rFonts w:ascii="Arial" w:hAnsi="Arial" w:cs="Arial"/>
          <w:sz w:val="22"/>
          <w:szCs w:val="22"/>
        </w:rPr>
        <w:t xml:space="preserve"> učenika putnika, od čega 57 učenika u ra</w:t>
      </w:r>
      <w:r>
        <w:rPr>
          <w:rFonts w:ascii="Arial" w:hAnsi="Arial" w:cs="Arial"/>
          <w:sz w:val="22"/>
          <w:szCs w:val="22"/>
        </w:rPr>
        <w:t xml:space="preserve">zrednoj nastavi PŠ Ždralovima, </w:t>
      </w:r>
      <w:r w:rsidRPr="00D4671D">
        <w:rPr>
          <w:rFonts w:ascii="Arial" w:hAnsi="Arial" w:cs="Arial"/>
          <w:sz w:val="22"/>
          <w:szCs w:val="22"/>
        </w:rPr>
        <w:t>8 učenika u razrednoj nastavi u</w:t>
      </w:r>
      <w:r>
        <w:rPr>
          <w:rFonts w:ascii="Arial" w:hAnsi="Arial" w:cs="Arial"/>
          <w:sz w:val="22"/>
          <w:szCs w:val="22"/>
        </w:rPr>
        <w:t xml:space="preserve"> PŠ Centar, ukupno 65 učenika razredne nastave i 81</w:t>
      </w:r>
      <w:r w:rsidRPr="00D4671D">
        <w:rPr>
          <w:rFonts w:ascii="Arial" w:hAnsi="Arial" w:cs="Arial"/>
          <w:sz w:val="22"/>
          <w:szCs w:val="22"/>
        </w:rPr>
        <w:t xml:space="preserve"> učenika u predmetnoj nastavi. Za</w:t>
      </w:r>
      <w:r w:rsidRPr="00D408A9">
        <w:rPr>
          <w:rFonts w:ascii="Arial" w:hAnsi="Arial" w:cs="Arial"/>
          <w:sz w:val="22"/>
          <w:szCs w:val="22"/>
        </w:rPr>
        <w:t xml:space="preserve"> učenike putnike PŠ Ždralovi organiziran je posebni autobusni prijevoz, dok se učenici predmetne nastave (viši razredi) Matične škole koriste redovitim linijama i spomenutom posebnom linijom, koje je „Čazmatrans“ u dogovoru s upravom Škole uskladio s rasporedom sati.</w:t>
      </w:r>
    </w:p>
    <w:p w:rsidR="005D63CE" w:rsidRDefault="005D63CE" w:rsidP="005D63C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D63CE" w:rsidRDefault="005D63CE" w:rsidP="005D63C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D63CE" w:rsidRDefault="005D63CE" w:rsidP="005D63C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D63CE" w:rsidRDefault="005D63CE" w:rsidP="005D63C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D63CE" w:rsidRDefault="005D63CE" w:rsidP="005D63C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D63CE" w:rsidRDefault="005D63CE" w:rsidP="005D63C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D63CE" w:rsidRDefault="005D63CE" w:rsidP="005D63C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D63CE" w:rsidRDefault="005D63CE" w:rsidP="005D63C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D63CE" w:rsidRDefault="005D63CE" w:rsidP="005D63C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D63CE" w:rsidRDefault="005D63CE" w:rsidP="005D63C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D63CE" w:rsidRDefault="005D63CE" w:rsidP="005D63C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D63CE" w:rsidRPr="005E07DF" w:rsidRDefault="005D63CE" w:rsidP="005D63C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5E07DF">
        <w:rPr>
          <w:rFonts w:ascii="Arial" w:hAnsi="Arial" w:cs="Arial"/>
          <w:b/>
          <w:sz w:val="22"/>
          <w:szCs w:val="22"/>
        </w:rPr>
        <w:lastRenderedPageBreak/>
        <w:t xml:space="preserve">PRIKAZ UNUTRAŠNJEG ŠKOLSKOG PROSTORA I NJEGOVE </w:t>
      </w:r>
      <w:r>
        <w:rPr>
          <w:rFonts w:ascii="Arial" w:hAnsi="Arial" w:cs="Arial"/>
          <w:b/>
          <w:sz w:val="22"/>
          <w:szCs w:val="22"/>
        </w:rPr>
        <w:t>NAMJENE U ŠKOLSKOJ GODINI 2014./2015. TE OPĆE STANJE OPREME (</w:t>
      </w:r>
      <w:r w:rsidRPr="005E07DF">
        <w:rPr>
          <w:rFonts w:ascii="Arial" w:hAnsi="Arial" w:cs="Arial"/>
          <w:b/>
          <w:sz w:val="22"/>
          <w:szCs w:val="22"/>
        </w:rPr>
        <w:t>namještaj)</w:t>
      </w:r>
    </w:p>
    <w:p w:rsidR="005D63CE" w:rsidRDefault="005D63CE" w:rsidP="005D63CE">
      <w:pPr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5D63CE" w:rsidRPr="005F5A5F" w:rsidRDefault="005D63CE" w:rsidP="005D63CE">
      <w:pPr>
        <w:jc w:val="both"/>
        <w:rPr>
          <w:rFonts w:ascii="Arial" w:hAnsi="Arial" w:cs="Arial"/>
          <w:b/>
          <w:color w:val="FF0000"/>
          <w:sz w:val="22"/>
          <w:szCs w:val="22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72"/>
        <w:gridCol w:w="1441"/>
        <w:gridCol w:w="1704"/>
        <w:gridCol w:w="1323"/>
        <w:gridCol w:w="1500"/>
      </w:tblGrid>
      <w:tr w:rsidR="005D63CE" w:rsidRPr="005E07DF" w:rsidTr="005D63CE">
        <w:trPr>
          <w:trHeight w:val="461"/>
        </w:trPr>
        <w:tc>
          <w:tcPr>
            <w:tcW w:w="4772" w:type="dxa"/>
            <w:vMerge w:val="restart"/>
            <w:tcBorders>
              <w:bottom w:val="single" w:sz="4" w:space="0" w:color="auto"/>
            </w:tcBorders>
            <w:vAlign w:val="center"/>
          </w:tcPr>
          <w:p w:rsidR="005D63CE" w:rsidRPr="005E07DF" w:rsidRDefault="005D63CE" w:rsidP="005D63CE">
            <w:pPr>
              <w:jc w:val="center"/>
              <w:rPr>
                <w:rFonts w:ascii="Arial" w:hAnsi="Arial" w:cs="Arial"/>
                <w:b/>
              </w:rPr>
            </w:pPr>
            <w:r w:rsidRPr="005E07DF">
              <w:rPr>
                <w:rFonts w:ascii="Arial" w:hAnsi="Arial" w:cs="Arial"/>
                <w:b/>
                <w:sz w:val="22"/>
                <w:szCs w:val="22"/>
              </w:rPr>
              <w:t>NAZIV PROSTORA</w:t>
            </w:r>
          </w:p>
          <w:p w:rsidR="005D63CE" w:rsidRPr="00993D7E" w:rsidRDefault="005D63CE" w:rsidP="005D63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07DF"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Pr="00993D7E">
              <w:rPr>
                <w:rFonts w:ascii="Arial" w:hAnsi="Arial" w:cs="Arial"/>
                <w:b/>
                <w:sz w:val="20"/>
                <w:szCs w:val="20"/>
              </w:rPr>
              <w:t>klasična učionica, specijalizirana učionica, kabinet,</w:t>
            </w:r>
          </w:p>
          <w:p w:rsidR="005D63CE" w:rsidRPr="005E07DF" w:rsidRDefault="005D63CE" w:rsidP="005D63CE">
            <w:pPr>
              <w:jc w:val="center"/>
              <w:rPr>
                <w:rFonts w:ascii="Arial" w:hAnsi="Arial" w:cs="Arial"/>
                <w:b/>
              </w:rPr>
            </w:pPr>
            <w:r w:rsidRPr="00993D7E">
              <w:rPr>
                <w:rFonts w:ascii="Arial" w:hAnsi="Arial" w:cs="Arial"/>
                <w:b/>
                <w:sz w:val="20"/>
                <w:szCs w:val="20"/>
              </w:rPr>
              <w:t>dvorana i slično</w:t>
            </w:r>
            <w:r w:rsidRPr="005E07DF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1441" w:type="dxa"/>
            <w:vMerge w:val="restart"/>
            <w:tcBorders>
              <w:bottom w:val="single" w:sz="4" w:space="0" w:color="auto"/>
            </w:tcBorders>
            <w:vAlign w:val="center"/>
          </w:tcPr>
          <w:p w:rsidR="005D63CE" w:rsidRPr="005E07DF" w:rsidRDefault="005D63CE" w:rsidP="005D63CE">
            <w:pPr>
              <w:jc w:val="center"/>
              <w:rPr>
                <w:rFonts w:ascii="Arial" w:hAnsi="Arial" w:cs="Arial"/>
                <w:b/>
              </w:rPr>
            </w:pPr>
          </w:p>
          <w:p w:rsidR="005D63CE" w:rsidRPr="005E07DF" w:rsidRDefault="005D63CE" w:rsidP="005D63CE">
            <w:pPr>
              <w:jc w:val="center"/>
              <w:rPr>
                <w:rFonts w:ascii="Arial" w:hAnsi="Arial" w:cs="Arial"/>
                <w:b/>
              </w:rPr>
            </w:pPr>
            <w:r w:rsidRPr="005E07DF">
              <w:rPr>
                <w:rFonts w:ascii="Arial" w:hAnsi="Arial" w:cs="Arial"/>
                <w:b/>
                <w:sz w:val="22"/>
                <w:szCs w:val="22"/>
              </w:rPr>
              <w:t>BROJ</w:t>
            </w:r>
          </w:p>
        </w:tc>
        <w:tc>
          <w:tcPr>
            <w:tcW w:w="1704" w:type="dxa"/>
            <w:vMerge w:val="restart"/>
            <w:tcBorders>
              <w:bottom w:val="single" w:sz="4" w:space="0" w:color="auto"/>
            </w:tcBorders>
            <w:vAlign w:val="center"/>
          </w:tcPr>
          <w:p w:rsidR="005D63CE" w:rsidRPr="005E07DF" w:rsidRDefault="005D63CE" w:rsidP="005D63CE">
            <w:pPr>
              <w:jc w:val="center"/>
              <w:rPr>
                <w:rFonts w:ascii="Arial" w:hAnsi="Arial" w:cs="Arial"/>
                <w:b/>
              </w:rPr>
            </w:pPr>
          </w:p>
          <w:p w:rsidR="005D63CE" w:rsidRPr="005E07DF" w:rsidRDefault="005D63CE" w:rsidP="005D63CE">
            <w:pPr>
              <w:jc w:val="center"/>
              <w:rPr>
                <w:rFonts w:ascii="Arial" w:hAnsi="Arial" w:cs="Arial"/>
                <w:b/>
              </w:rPr>
            </w:pPr>
            <w:r w:rsidRPr="005E07DF">
              <w:rPr>
                <w:rFonts w:ascii="Arial" w:hAnsi="Arial" w:cs="Arial"/>
                <w:b/>
                <w:sz w:val="22"/>
                <w:szCs w:val="22"/>
              </w:rPr>
              <w:t>VELIČINA</w:t>
            </w:r>
          </w:p>
          <w:p w:rsidR="005D63CE" w:rsidRPr="005E07DF" w:rsidRDefault="005D63CE" w:rsidP="005D63C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 m</w:t>
            </w:r>
            <w:r w:rsidRPr="005E07DF">
              <w:rPr>
                <w:rFonts w:ascii="Arial" w:hAnsi="Arial" w:cs="Arial"/>
                <w:b/>
                <w:sz w:val="22"/>
                <w:szCs w:val="22"/>
              </w:rPr>
              <w:t>²</w:t>
            </w:r>
          </w:p>
        </w:tc>
        <w:tc>
          <w:tcPr>
            <w:tcW w:w="2823" w:type="dxa"/>
            <w:gridSpan w:val="2"/>
            <w:tcBorders>
              <w:bottom w:val="single" w:sz="4" w:space="0" w:color="auto"/>
            </w:tcBorders>
            <w:vAlign w:val="center"/>
          </w:tcPr>
          <w:p w:rsidR="005D63CE" w:rsidRPr="005E07DF" w:rsidRDefault="005D63CE" w:rsidP="005D63CE">
            <w:pPr>
              <w:jc w:val="center"/>
              <w:rPr>
                <w:rFonts w:ascii="Arial" w:hAnsi="Arial" w:cs="Arial"/>
                <w:b/>
              </w:rPr>
            </w:pPr>
            <w:r w:rsidRPr="005E07DF">
              <w:rPr>
                <w:rFonts w:ascii="Arial" w:hAnsi="Arial" w:cs="Arial"/>
                <w:b/>
                <w:sz w:val="22"/>
                <w:szCs w:val="22"/>
              </w:rPr>
              <w:t>Šifra stanja</w:t>
            </w:r>
          </w:p>
          <w:p w:rsidR="005D63CE" w:rsidRPr="005E07DF" w:rsidRDefault="005D63CE" w:rsidP="005D63C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(1, 2, 3</w:t>
            </w:r>
            <w:r w:rsidRPr="005E07DF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</w:tr>
      <w:tr w:rsidR="005D63CE" w:rsidRPr="005E07DF" w:rsidTr="005D63CE">
        <w:trPr>
          <w:trHeight w:val="145"/>
        </w:trPr>
        <w:tc>
          <w:tcPr>
            <w:tcW w:w="4772" w:type="dxa"/>
            <w:vMerge/>
            <w:vAlign w:val="center"/>
          </w:tcPr>
          <w:p w:rsidR="005D63CE" w:rsidRPr="005E07DF" w:rsidRDefault="005D63CE" w:rsidP="005D63C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1" w:type="dxa"/>
            <w:vMerge/>
            <w:vAlign w:val="center"/>
          </w:tcPr>
          <w:p w:rsidR="005D63CE" w:rsidRPr="005E07DF" w:rsidRDefault="005D63CE" w:rsidP="005D63C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4" w:type="dxa"/>
            <w:vMerge/>
            <w:vAlign w:val="center"/>
          </w:tcPr>
          <w:p w:rsidR="005D63CE" w:rsidRPr="005E07DF" w:rsidRDefault="005D63CE" w:rsidP="005D63C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23" w:type="dxa"/>
            <w:vAlign w:val="center"/>
          </w:tcPr>
          <w:p w:rsidR="005D63CE" w:rsidRPr="005E07DF" w:rsidRDefault="005D63CE" w:rsidP="005D63CE">
            <w:pPr>
              <w:jc w:val="center"/>
              <w:rPr>
                <w:rFonts w:ascii="Arial" w:hAnsi="Arial" w:cs="Arial"/>
                <w:b/>
              </w:rPr>
            </w:pPr>
            <w:r w:rsidRPr="005E07DF">
              <w:rPr>
                <w:rFonts w:ascii="Arial" w:hAnsi="Arial" w:cs="Arial"/>
                <w:b/>
                <w:sz w:val="22"/>
                <w:szCs w:val="22"/>
              </w:rPr>
              <w:t>Opća oprema</w:t>
            </w:r>
          </w:p>
        </w:tc>
        <w:tc>
          <w:tcPr>
            <w:tcW w:w="1500" w:type="dxa"/>
            <w:vAlign w:val="center"/>
          </w:tcPr>
          <w:p w:rsidR="005D63CE" w:rsidRPr="005E07DF" w:rsidRDefault="005D63CE" w:rsidP="005D63CE">
            <w:pPr>
              <w:jc w:val="center"/>
              <w:rPr>
                <w:rFonts w:ascii="Arial" w:hAnsi="Arial" w:cs="Arial"/>
                <w:b/>
              </w:rPr>
            </w:pPr>
            <w:r w:rsidRPr="005E07DF">
              <w:rPr>
                <w:rFonts w:ascii="Arial" w:hAnsi="Arial" w:cs="Arial"/>
                <w:b/>
                <w:sz w:val="22"/>
                <w:szCs w:val="22"/>
              </w:rPr>
              <w:t>Didakt. oprema</w:t>
            </w:r>
          </w:p>
        </w:tc>
      </w:tr>
      <w:tr w:rsidR="005D63CE" w:rsidRPr="005E07DF" w:rsidTr="005D63CE">
        <w:trPr>
          <w:trHeight w:val="145"/>
        </w:trPr>
        <w:tc>
          <w:tcPr>
            <w:tcW w:w="4772" w:type="dxa"/>
            <w:shd w:val="clear" w:color="auto" w:fill="D9D9D9" w:themeFill="background1" w:themeFillShade="D9"/>
            <w:vAlign w:val="center"/>
          </w:tcPr>
          <w:p w:rsidR="005D63CE" w:rsidRDefault="005D63CE" w:rsidP="005D63CE">
            <w:pPr>
              <w:jc w:val="center"/>
              <w:rPr>
                <w:rFonts w:ascii="Arial" w:hAnsi="Arial" w:cs="Arial"/>
              </w:rPr>
            </w:pPr>
          </w:p>
          <w:p w:rsidR="005D63CE" w:rsidRPr="00917E4A" w:rsidRDefault="005D63CE" w:rsidP="005D63CE">
            <w:pPr>
              <w:jc w:val="center"/>
              <w:rPr>
                <w:rFonts w:ascii="Arial" w:hAnsi="Arial" w:cs="Arial"/>
                <w:b/>
              </w:rPr>
            </w:pPr>
            <w:r w:rsidRPr="00917E4A">
              <w:rPr>
                <w:rFonts w:ascii="Arial" w:hAnsi="Arial" w:cs="Arial"/>
                <w:b/>
                <w:sz w:val="22"/>
                <w:szCs w:val="22"/>
              </w:rPr>
              <w:t>PRIZEMLJE</w:t>
            </w:r>
          </w:p>
        </w:tc>
        <w:tc>
          <w:tcPr>
            <w:tcW w:w="1441" w:type="dxa"/>
            <w:shd w:val="clear" w:color="auto" w:fill="D9D9D9" w:themeFill="background1" w:themeFillShade="D9"/>
            <w:vAlign w:val="center"/>
          </w:tcPr>
          <w:p w:rsidR="005D63CE" w:rsidRPr="00917E4A" w:rsidRDefault="005D63CE" w:rsidP="005D63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4" w:type="dxa"/>
            <w:shd w:val="clear" w:color="auto" w:fill="D9D9D9" w:themeFill="background1" w:themeFillShade="D9"/>
            <w:vAlign w:val="center"/>
          </w:tcPr>
          <w:p w:rsidR="005D63CE" w:rsidRPr="00917E4A" w:rsidRDefault="005D63CE" w:rsidP="005D63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3" w:type="dxa"/>
            <w:shd w:val="clear" w:color="auto" w:fill="D9D9D9" w:themeFill="background1" w:themeFillShade="D9"/>
            <w:vAlign w:val="center"/>
          </w:tcPr>
          <w:p w:rsidR="005D63CE" w:rsidRPr="00917E4A" w:rsidRDefault="005D63CE" w:rsidP="005D63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0" w:type="dxa"/>
            <w:shd w:val="clear" w:color="auto" w:fill="D9D9D9" w:themeFill="background1" w:themeFillShade="D9"/>
            <w:vAlign w:val="center"/>
          </w:tcPr>
          <w:p w:rsidR="005D63CE" w:rsidRPr="00917E4A" w:rsidRDefault="005D63CE" w:rsidP="005D63CE">
            <w:pPr>
              <w:jc w:val="center"/>
              <w:rPr>
                <w:rFonts w:ascii="Arial" w:hAnsi="Arial" w:cs="Arial"/>
              </w:rPr>
            </w:pPr>
          </w:p>
        </w:tc>
      </w:tr>
      <w:tr w:rsidR="005D63CE" w:rsidRPr="008872FF" w:rsidTr="005D63CE">
        <w:trPr>
          <w:trHeight w:val="145"/>
        </w:trPr>
        <w:tc>
          <w:tcPr>
            <w:tcW w:w="4772" w:type="dxa"/>
            <w:shd w:val="clear" w:color="auto" w:fill="auto"/>
            <w:vAlign w:val="center"/>
          </w:tcPr>
          <w:p w:rsidR="005D63CE" w:rsidRPr="00917E4A" w:rsidRDefault="005D63CE" w:rsidP="005D63CE">
            <w:pPr>
              <w:rPr>
                <w:rFonts w:ascii="Arial" w:hAnsi="Arial" w:cs="Arial"/>
              </w:rPr>
            </w:pPr>
            <w:r w:rsidRPr="00917E4A">
              <w:rPr>
                <w:rFonts w:ascii="Arial" w:hAnsi="Arial" w:cs="Arial"/>
                <w:sz w:val="22"/>
                <w:szCs w:val="22"/>
              </w:rPr>
              <w:t>Kabinet (kemija - likovni)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5D63CE" w:rsidRPr="00917E4A" w:rsidRDefault="005D63CE" w:rsidP="005D63CE">
            <w:pPr>
              <w:jc w:val="center"/>
              <w:rPr>
                <w:rFonts w:ascii="Arial" w:hAnsi="Arial" w:cs="Arial"/>
              </w:rPr>
            </w:pPr>
            <w:r w:rsidRPr="00917E4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5D63CE" w:rsidRPr="00917E4A" w:rsidRDefault="005D63CE" w:rsidP="005D63CE">
            <w:pPr>
              <w:jc w:val="right"/>
              <w:rPr>
                <w:rFonts w:ascii="Arial" w:hAnsi="Arial" w:cs="Arial"/>
              </w:rPr>
            </w:pPr>
            <w:r w:rsidRPr="00917E4A">
              <w:rPr>
                <w:rFonts w:ascii="Arial" w:hAnsi="Arial" w:cs="Arial"/>
                <w:sz w:val="22"/>
                <w:szCs w:val="22"/>
              </w:rPr>
              <w:t>16,80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5D63CE" w:rsidRPr="00917E4A" w:rsidRDefault="005D63CE" w:rsidP="005D63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5D63CE" w:rsidRPr="00917E4A" w:rsidRDefault="005D63CE" w:rsidP="005D63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5D63CE" w:rsidRPr="008872FF" w:rsidTr="005D63CE">
        <w:trPr>
          <w:trHeight w:val="241"/>
        </w:trPr>
        <w:tc>
          <w:tcPr>
            <w:tcW w:w="4772" w:type="dxa"/>
            <w:shd w:val="clear" w:color="auto" w:fill="auto"/>
          </w:tcPr>
          <w:p w:rsidR="005D63CE" w:rsidRPr="00917E4A" w:rsidRDefault="005D63CE" w:rsidP="005D63CE">
            <w:pPr>
              <w:jc w:val="both"/>
              <w:rPr>
                <w:rFonts w:ascii="Arial" w:hAnsi="Arial" w:cs="Arial"/>
              </w:rPr>
            </w:pPr>
            <w:r w:rsidRPr="00917E4A">
              <w:rPr>
                <w:rFonts w:ascii="Arial" w:hAnsi="Arial" w:cs="Arial"/>
                <w:sz w:val="22"/>
                <w:szCs w:val="22"/>
              </w:rPr>
              <w:t>Učionica za KEM/ LK – broj 5</w:t>
            </w:r>
          </w:p>
        </w:tc>
        <w:tc>
          <w:tcPr>
            <w:tcW w:w="1441" w:type="dxa"/>
            <w:shd w:val="clear" w:color="auto" w:fill="auto"/>
          </w:tcPr>
          <w:p w:rsidR="005D63CE" w:rsidRPr="00917E4A" w:rsidRDefault="005D63CE" w:rsidP="005D63CE">
            <w:pPr>
              <w:jc w:val="center"/>
              <w:rPr>
                <w:rFonts w:ascii="Arial" w:hAnsi="Arial" w:cs="Arial"/>
              </w:rPr>
            </w:pPr>
            <w:r w:rsidRPr="00917E4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04" w:type="dxa"/>
            <w:shd w:val="clear" w:color="auto" w:fill="auto"/>
          </w:tcPr>
          <w:p w:rsidR="005D63CE" w:rsidRPr="00917E4A" w:rsidRDefault="005D63CE" w:rsidP="005D63CE">
            <w:pPr>
              <w:jc w:val="right"/>
              <w:rPr>
                <w:rFonts w:ascii="Arial" w:hAnsi="Arial" w:cs="Arial"/>
              </w:rPr>
            </w:pPr>
            <w:r w:rsidRPr="00917E4A">
              <w:rPr>
                <w:rFonts w:ascii="Arial" w:hAnsi="Arial" w:cs="Arial"/>
                <w:sz w:val="22"/>
                <w:szCs w:val="22"/>
              </w:rPr>
              <w:t>58,20</w:t>
            </w:r>
          </w:p>
        </w:tc>
        <w:tc>
          <w:tcPr>
            <w:tcW w:w="1323" w:type="dxa"/>
            <w:shd w:val="clear" w:color="auto" w:fill="auto"/>
          </w:tcPr>
          <w:p w:rsidR="005D63CE" w:rsidRPr="00917E4A" w:rsidRDefault="005D63CE" w:rsidP="005D63CE">
            <w:pPr>
              <w:jc w:val="right"/>
              <w:rPr>
                <w:rFonts w:ascii="Arial" w:hAnsi="Arial" w:cs="Arial"/>
              </w:rPr>
            </w:pPr>
            <w:r w:rsidRPr="00917E4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500" w:type="dxa"/>
            <w:shd w:val="clear" w:color="auto" w:fill="auto"/>
          </w:tcPr>
          <w:p w:rsidR="005D63CE" w:rsidRPr="00917E4A" w:rsidRDefault="005D63CE" w:rsidP="005D63CE">
            <w:pPr>
              <w:jc w:val="right"/>
              <w:rPr>
                <w:rFonts w:ascii="Arial" w:hAnsi="Arial" w:cs="Arial"/>
              </w:rPr>
            </w:pPr>
            <w:r w:rsidRPr="00917E4A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5D63CE" w:rsidRPr="008872FF" w:rsidTr="005D63CE">
        <w:trPr>
          <w:trHeight w:val="241"/>
        </w:trPr>
        <w:tc>
          <w:tcPr>
            <w:tcW w:w="4772" w:type="dxa"/>
            <w:shd w:val="clear" w:color="auto" w:fill="auto"/>
          </w:tcPr>
          <w:p w:rsidR="005D63CE" w:rsidRPr="00917E4A" w:rsidRDefault="005D63CE" w:rsidP="005D63C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Učionica za MAT - broj 6</w:t>
            </w:r>
          </w:p>
        </w:tc>
        <w:tc>
          <w:tcPr>
            <w:tcW w:w="1441" w:type="dxa"/>
            <w:shd w:val="clear" w:color="auto" w:fill="auto"/>
          </w:tcPr>
          <w:p w:rsidR="005D63CE" w:rsidRPr="00917E4A" w:rsidRDefault="005D63CE" w:rsidP="005D63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04" w:type="dxa"/>
            <w:shd w:val="clear" w:color="auto" w:fill="auto"/>
          </w:tcPr>
          <w:p w:rsidR="005D63CE" w:rsidRPr="00917E4A" w:rsidRDefault="005D63CE" w:rsidP="005D63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55,00</w:t>
            </w:r>
          </w:p>
        </w:tc>
        <w:tc>
          <w:tcPr>
            <w:tcW w:w="1323" w:type="dxa"/>
            <w:shd w:val="clear" w:color="auto" w:fill="auto"/>
          </w:tcPr>
          <w:p w:rsidR="005D63CE" w:rsidRPr="00917E4A" w:rsidRDefault="005D63CE" w:rsidP="005D63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500" w:type="dxa"/>
            <w:shd w:val="clear" w:color="auto" w:fill="auto"/>
          </w:tcPr>
          <w:p w:rsidR="005D63CE" w:rsidRPr="00917E4A" w:rsidRDefault="005D63CE" w:rsidP="005D63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5D63CE" w:rsidRPr="008872FF" w:rsidTr="005D63CE">
        <w:trPr>
          <w:trHeight w:val="145"/>
        </w:trPr>
        <w:tc>
          <w:tcPr>
            <w:tcW w:w="4772" w:type="dxa"/>
            <w:shd w:val="clear" w:color="auto" w:fill="auto"/>
            <w:vAlign w:val="center"/>
          </w:tcPr>
          <w:p w:rsidR="005D63CE" w:rsidRPr="00917E4A" w:rsidRDefault="005D63CE" w:rsidP="005D63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URED</w:t>
            </w:r>
            <w:r w:rsidRPr="00917E4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917E4A">
              <w:rPr>
                <w:rFonts w:ascii="Arial" w:hAnsi="Arial" w:cs="Arial"/>
                <w:sz w:val="22"/>
                <w:szCs w:val="22"/>
              </w:rPr>
              <w:t>TAJNIŠTVO - RAĆUNOVODSTVO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5D63CE" w:rsidRPr="00917E4A" w:rsidRDefault="005D63CE" w:rsidP="005D63CE">
            <w:pPr>
              <w:jc w:val="center"/>
              <w:rPr>
                <w:rFonts w:ascii="Arial" w:hAnsi="Arial" w:cs="Arial"/>
              </w:rPr>
            </w:pPr>
            <w:r w:rsidRPr="00917E4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5D63CE" w:rsidRPr="00917E4A" w:rsidRDefault="005D63CE" w:rsidP="005D63CE">
            <w:pPr>
              <w:jc w:val="right"/>
              <w:rPr>
                <w:rFonts w:ascii="Arial" w:hAnsi="Arial" w:cs="Arial"/>
              </w:rPr>
            </w:pPr>
            <w:r w:rsidRPr="00917E4A">
              <w:rPr>
                <w:rFonts w:ascii="Arial" w:hAnsi="Arial" w:cs="Arial"/>
                <w:sz w:val="22"/>
                <w:szCs w:val="22"/>
              </w:rPr>
              <w:t>30,60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5D63CE" w:rsidRPr="00917E4A" w:rsidRDefault="005D63CE" w:rsidP="005D63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5D63CE" w:rsidRPr="00917E4A" w:rsidRDefault="005D63CE" w:rsidP="005D63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5D63CE" w:rsidRPr="008872FF" w:rsidTr="005D63CE">
        <w:trPr>
          <w:trHeight w:val="145"/>
        </w:trPr>
        <w:tc>
          <w:tcPr>
            <w:tcW w:w="4772" w:type="dxa"/>
            <w:shd w:val="clear" w:color="auto" w:fill="auto"/>
            <w:vAlign w:val="center"/>
          </w:tcPr>
          <w:p w:rsidR="005D63CE" w:rsidRPr="00917E4A" w:rsidRDefault="005D63CE" w:rsidP="005D63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URED </w:t>
            </w:r>
            <w:r w:rsidRPr="00917E4A">
              <w:rPr>
                <w:rFonts w:ascii="Arial" w:hAnsi="Arial" w:cs="Arial"/>
                <w:sz w:val="22"/>
                <w:szCs w:val="22"/>
              </w:rPr>
              <w:t xml:space="preserve"> RAVNATELJ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5D63CE" w:rsidRPr="00917E4A" w:rsidRDefault="005D63CE" w:rsidP="005D63CE">
            <w:pPr>
              <w:jc w:val="center"/>
              <w:rPr>
                <w:rFonts w:ascii="Arial" w:hAnsi="Arial" w:cs="Arial"/>
              </w:rPr>
            </w:pPr>
            <w:r w:rsidRPr="00917E4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5D63CE" w:rsidRPr="00917E4A" w:rsidRDefault="005D63CE" w:rsidP="005D63CE">
            <w:pPr>
              <w:jc w:val="right"/>
              <w:rPr>
                <w:rFonts w:ascii="Arial" w:hAnsi="Arial" w:cs="Arial"/>
              </w:rPr>
            </w:pPr>
            <w:r w:rsidRPr="00917E4A">
              <w:rPr>
                <w:rFonts w:ascii="Arial" w:hAnsi="Arial" w:cs="Arial"/>
                <w:sz w:val="22"/>
                <w:szCs w:val="22"/>
              </w:rPr>
              <w:t>19,80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5D63CE" w:rsidRPr="00917E4A" w:rsidRDefault="005D63CE" w:rsidP="005D63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5D63CE" w:rsidRPr="00917E4A" w:rsidRDefault="005D63CE" w:rsidP="005D63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5D63CE" w:rsidRPr="008872FF" w:rsidTr="005D63CE">
        <w:trPr>
          <w:trHeight w:val="145"/>
        </w:trPr>
        <w:tc>
          <w:tcPr>
            <w:tcW w:w="4772" w:type="dxa"/>
            <w:shd w:val="clear" w:color="auto" w:fill="auto"/>
            <w:vAlign w:val="center"/>
          </w:tcPr>
          <w:p w:rsidR="005D63CE" w:rsidRPr="00917E4A" w:rsidRDefault="005D63CE" w:rsidP="005D63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HODNIK (prema gl.ulici)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5D63CE" w:rsidRPr="00917E4A" w:rsidRDefault="005D63CE" w:rsidP="005D63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5D63CE" w:rsidRPr="00917E4A" w:rsidRDefault="005D63CE" w:rsidP="005D63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13,00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5D63CE" w:rsidRDefault="005D63CE" w:rsidP="005D63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5D63CE" w:rsidRDefault="005D63CE" w:rsidP="005D63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5D63CE" w:rsidRPr="008872FF" w:rsidTr="005D63CE">
        <w:trPr>
          <w:trHeight w:val="145"/>
        </w:trPr>
        <w:tc>
          <w:tcPr>
            <w:tcW w:w="4772" w:type="dxa"/>
            <w:shd w:val="clear" w:color="auto" w:fill="auto"/>
            <w:vAlign w:val="center"/>
          </w:tcPr>
          <w:p w:rsidR="005D63CE" w:rsidRPr="00917E4A" w:rsidRDefault="005D63CE" w:rsidP="005D63CE">
            <w:pPr>
              <w:rPr>
                <w:rFonts w:ascii="Arial" w:hAnsi="Arial" w:cs="Arial"/>
              </w:rPr>
            </w:pPr>
            <w:r w:rsidRPr="00917E4A">
              <w:rPr>
                <w:rFonts w:ascii="Arial" w:hAnsi="Arial" w:cs="Arial"/>
                <w:sz w:val="22"/>
                <w:szCs w:val="22"/>
              </w:rPr>
              <w:t>WC (učiteljski)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5D63CE" w:rsidRPr="00917E4A" w:rsidRDefault="005D63CE" w:rsidP="005D63CE">
            <w:pPr>
              <w:jc w:val="center"/>
              <w:rPr>
                <w:rFonts w:ascii="Arial" w:hAnsi="Arial" w:cs="Arial"/>
              </w:rPr>
            </w:pPr>
            <w:r w:rsidRPr="00917E4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5D63CE" w:rsidRPr="00917E4A" w:rsidRDefault="005D63CE" w:rsidP="005D63CE">
            <w:pPr>
              <w:jc w:val="right"/>
              <w:rPr>
                <w:rFonts w:ascii="Arial" w:hAnsi="Arial" w:cs="Arial"/>
              </w:rPr>
            </w:pPr>
            <w:r w:rsidRPr="00917E4A">
              <w:rPr>
                <w:rFonts w:ascii="Arial" w:hAnsi="Arial" w:cs="Arial"/>
                <w:sz w:val="22"/>
                <w:szCs w:val="22"/>
              </w:rPr>
              <w:t>7,30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5D63CE" w:rsidRPr="00917E4A" w:rsidRDefault="005D63CE" w:rsidP="005D63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5D63CE" w:rsidRPr="00917E4A" w:rsidRDefault="005D63CE" w:rsidP="005D63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5D63CE" w:rsidRPr="008872FF" w:rsidTr="005D63CE">
        <w:trPr>
          <w:trHeight w:val="241"/>
        </w:trPr>
        <w:tc>
          <w:tcPr>
            <w:tcW w:w="4772" w:type="dxa"/>
            <w:shd w:val="clear" w:color="auto" w:fill="auto"/>
          </w:tcPr>
          <w:p w:rsidR="005D63CE" w:rsidRPr="00917E4A" w:rsidRDefault="005D63CE" w:rsidP="005D63CE">
            <w:pPr>
              <w:jc w:val="both"/>
              <w:rPr>
                <w:rFonts w:ascii="Arial" w:hAnsi="Arial" w:cs="Arial"/>
              </w:rPr>
            </w:pPr>
            <w:r w:rsidRPr="00917E4A">
              <w:rPr>
                <w:rFonts w:ascii="Arial" w:hAnsi="Arial" w:cs="Arial"/>
                <w:sz w:val="22"/>
                <w:szCs w:val="22"/>
              </w:rPr>
              <w:t>Informatička učionica</w:t>
            </w:r>
          </w:p>
        </w:tc>
        <w:tc>
          <w:tcPr>
            <w:tcW w:w="1441" w:type="dxa"/>
            <w:shd w:val="clear" w:color="auto" w:fill="auto"/>
          </w:tcPr>
          <w:p w:rsidR="005D63CE" w:rsidRPr="00917E4A" w:rsidRDefault="005D63CE" w:rsidP="005D63CE">
            <w:pPr>
              <w:jc w:val="center"/>
              <w:rPr>
                <w:rFonts w:ascii="Arial" w:hAnsi="Arial" w:cs="Arial"/>
              </w:rPr>
            </w:pPr>
            <w:r w:rsidRPr="00917E4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04" w:type="dxa"/>
            <w:shd w:val="clear" w:color="auto" w:fill="auto"/>
          </w:tcPr>
          <w:p w:rsidR="005D63CE" w:rsidRPr="00917E4A" w:rsidRDefault="005D63CE" w:rsidP="005D63CE">
            <w:pPr>
              <w:jc w:val="right"/>
              <w:rPr>
                <w:rFonts w:ascii="Arial" w:hAnsi="Arial" w:cs="Arial"/>
              </w:rPr>
            </w:pPr>
            <w:r w:rsidRPr="00917E4A">
              <w:rPr>
                <w:rFonts w:ascii="Arial" w:hAnsi="Arial" w:cs="Arial"/>
                <w:sz w:val="22"/>
                <w:szCs w:val="22"/>
              </w:rPr>
              <w:t>49,40</w:t>
            </w:r>
          </w:p>
        </w:tc>
        <w:tc>
          <w:tcPr>
            <w:tcW w:w="1323" w:type="dxa"/>
            <w:shd w:val="clear" w:color="auto" w:fill="auto"/>
          </w:tcPr>
          <w:p w:rsidR="005D63CE" w:rsidRPr="00917E4A" w:rsidRDefault="005D63CE" w:rsidP="005D63CE">
            <w:pPr>
              <w:jc w:val="right"/>
              <w:rPr>
                <w:rFonts w:ascii="Arial" w:hAnsi="Arial" w:cs="Arial"/>
              </w:rPr>
            </w:pPr>
            <w:r w:rsidRPr="00917E4A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00" w:type="dxa"/>
            <w:shd w:val="clear" w:color="auto" w:fill="auto"/>
          </w:tcPr>
          <w:p w:rsidR="005D63CE" w:rsidRPr="00917E4A" w:rsidRDefault="005D63CE" w:rsidP="005D63CE">
            <w:pPr>
              <w:jc w:val="right"/>
              <w:rPr>
                <w:rFonts w:ascii="Arial" w:hAnsi="Arial" w:cs="Arial"/>
              </w:rPr>
            </w:pPr>
            <w:r w:rsidRPr="00917E4A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5D63CE" w:rsidRPr="008872FF" w:rsidTr="005D63CE">
        <w:trPr>
          <w:trHeight w:val="241"/>
        </w:trPr>
        <w:tc>
          <w:tcPr>
            <w:tcW w:w="4772" w:type="dxa"/>
            <w:shd w:val="clear" w:color="auto" w:fill="auto"/>
          </w:tcPr>
          <w:p w:rsidR="005D63CE" w:rsidRPr="00917E4A" w:rsidRDefault="005D63CE" w:rsidP="005D63CE">
            <w:pPr>
              <w:jc w:val="both"/>
              <w:rPr>
                <w:rFonts w:ascii="Arial" w:hAnsi="Arial" w:cs="Arial"/>
              </w:rPr>
            </w:pPr>
            <w:r w:rsidRPr="00917E4A">
              <w:rPr>
                <w:rFonts w:ascii="Arial" w:hAnsi="Arial" w:cs="Arial"/>
                <w:sz w:val="22"/>
                <w:szCs w:val="22"/>
              </w:rPr>
              <w:t>Učionica za PRIR/BIOL. – broj 7</w:t>
            </w:r>
          </w:p>
        </w:tc>
        <w:tc>
          <w:tcPr>
            <w:tcW w:w="1441" w:type="dxa"/>
            <w:shd w:val="clear" w:color="auto" w:fill="auto"/>
          </w:tcPr>
          <w:p w:rsidR="005D63CE" w:rsidRPr="00917E4A" w:rsidRDefault="005D63CE" w:rsidP="005D63CE">
            <w:pPr>
              <w:jc w:val="center"/>
              <w:rPr>
                <w:rFonts w:ascii="Arial" w:hAnsi="Arial" w:cs="Arial"/>
              </w:rPr>
            </w:pPr>
            <w:r w:rsidRPr="00917E4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04" w:type="dxa"/>
            <w:shd w:val="clear" w:color="auto" w:fill="auto"/>
          </w:tcPr>
          <w:p w:rsidR="005D63CE" w:rsidRPr="00917E4A" w:rsidRDefault="005D63CE" w:rsidP="005D63CE">
            <w:pPr>
              <w:jc w:val="right"/>
              <w:rPr>
                <w:rFonts w:ascii="Arial" w:hAnsi="Arial" w:cs="Arial"/>
              </w:rPr>
            </w:pPr>
            <w:r w:rsidRPr="00917E4A">
              <w:rPr>
                <w:rFonts w:ascii="Arial" w:hAnsi="Arial" w:cs="Arial"/>
                <w:sz w:val="22"/>
                <w:szCs w:val="22"/>
              </w:rPr>
              <w:t>51,30</w:t>
            </w:r>
          </w:p>
        </w:tc>
        <w:tc>
          <w:tcPr>
            <w:tcW w:w="1323" w:type="dxa"/>
            <w:shd w:val="clear" w:color="auto" w:fill="auto"/>
          </w:tcPr>
          <w:p w:rsidR="005D63CE" w:rsidRPr="00917E4A" w:rsidRDefault="005D63CE" w:rsidP="005D63CE">
            <w:pPr>
              <w:jc w:val="right"/>
              <w:rPr>
                <w:rFonts w:ascii="Arial" w:hAnsi="Arial" w:cs="Arial"/>
              </w:rPr>
            </w:pPr>
            <w:r w:rsidRPr="00917E4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500" w:type="dxa"/>
            <w:shd w:val="clear" w:color="auto" w:fill="auto"/>
          </w:tcPr>
          <w:p w:rsidR="005D63CE" w:rsidRPr="00917E4A" w:rsidRDefault="005D63CE" w:rsidP="005D63CE">
            <w:pPr>
              <w:jc w:val="right"/>
              <w:rPr>
                <w:rFonts w:ascii="Arial" w:hAnsi="Arial" w:cs="Arial"/>
              </w:rPr>
            </w:pPr>
            <w:r w:rsidRPr="00917E4A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5D63CE" w:rsidRPr="008872FF" w:rsidTr="005D63CE">
        <w:trPr>
          <w:trHeight w:val="241"/>
        </w:trPr>
        <w:tc>
          <w:tcPr>
            <w:tcW w:w="4772" w:type="dxa"/>
            <w:shd w:val="clear" w:color="auto" w:fill="auto"/>
          </w:tcPr>
          <w:p w:rsidR="005D63CE" w:rsidRPr="00917E4A" w:rsidRDefault="005D63CE" w:rsidP="005D63CE">
            <w:pPr>
              <w:jc w:val="both"/>
              <w:rPr>
                <w:rFonts w:ascii="Arial" w:hAnsi="Arial" w:cs="Arial"/>
              </w:rPr>
            </w:pPr>
            <w:r w:rsidRPr="00917E4A">
              <w:rPr>
                <w:rFonts w:ascii="Arial" w:hAnsi="Arial" w:cs="Arial"/>
                <w:sz w:val="22"/>
                <w:szCs w:val="22"/>
              </w:rPr>
              <w:t>KABINET</w:t>
            </w:r>
            <w:r>
              <w:rPr>
                <w:rFonts w:ascii="Arial" w:hAnsi="Arial" w:cs="Arial"/>
                <w:sz w:val="22"/>
                <w:szCs w:val="22"/>
              </w:rPr>
              <w:t xml:space="preserve"> (staro skladište)</w:t>
            </w:r>
          </w:p>
        </w:tc>
        <w:tc>
          <w:tcPr>
            <w:tcW w:w="1441" w:type="dxa"/>
            <w:shd w:val="clear" w:color="auto" w:fill="auto"/>
          </w:tcPr>
          <w:p w:rsidR="005D63CE" w:rsidRPr="00917E4A" w:rsidRDefault="005D63CE" w:rsidP="005D63CE">
            <w:pPr>
              <w:jc w:val="center"/>
              <w:rPr>
                <w:rFonts w:ascii="Arial" w:hAnsi="Arial" w:cs="Arial"/>
              </w:rPr>
            </w:pPr>
            <w:r w:rsidRPr="00917E4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04" w:type="dxa"/>
            <w:shd w:val="clear" w:color="auto" w:fill="auto"/>
          </w:tcPr>
          <w:p w:rsidR="005D63CE" w:rsidRPr="00917E4A" w:rsidRDefault="005D63CE" w:rsidP="005D63CE">
            <w:pPr>
              <w:jc w:val="right"/>
              <w:rPr>
                <w:rFonts w:ascii="Arial" w:hAnsi="Arial" w:cs="Arial"/>
              </w:rPr>
            </w:pPr>
            <w:r w:rsidRPr="00917E4A">
              <w:rPr>
                <w:rFonts w:ascii="Arial" w:hAnsi="Arial" w:cs="Arial"/>
                <w:sz w:val="22"/>
                <w:szCs w:val="22"/>
              </w:rPr>
              <w:t>17,40</w:t>
            </w:r>
          </w:p>
        </w:tc>
        <w:tc>
          <w:tcPr>
            <w:tcW w:w="1323" w:type="dxa"/>
            <w:shd w:val="clear" w:color="auto" w:fill="auto"/>
          </w:tcPr>
          <w:p w:rsidR="005D63CE" w:rsidRPr="00917E4A" w:rsidRDefault="005D63CE" w:rsidP="005D63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500" w:type="dxa"/>
            <w:shd w:val="clear" w:color="auto" w:fill="auto"/>
          </w:tcPr>
          <w:p w:rsidR="005D63CE" w:rsidRPr="00917E4A" w:rsidRDefault="005D63CE" w:rsidP="005D63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5D63CE" w:rsidRPr="008872FF" w:rsidTr="005D63CE">
        <w:trPr>
          <w:trHeight w:val="241"/>
        </w:trPr>
        <w:tc>
          <w:tcPr>
            <w:tcW w:w="4772" w:type="dxa"/>
            <w:shd w:val="clear" w:color="auto" w:fill="auto"/>
          </w:tcPr>
          <w:p w:rsidR="005D63CE" w:rsidRPr="00917E4A" w:rsidRDefault="005D63CE" w:rsidP="005D63CE">
            <w:pPr>
              <w:jc w:val="both"/>
              <w:rPr>
                <w:rFonts w:ascii="Arial" w:hAnsi="Arial" w:cs="Arial"/>
              </w:rPr>
            </w:pPr>
            <w:r w:rsidRPr="00917E4A">
              <w:rPr>
                <w:rFonts w:ascii="Arial" w:hAnsi="Arial" w:cs="Arial"/>
                <w:sz w:val="22"/>
                <w:szCs w:val="22"/>
              </w:rPr>
              <w:t>INFORMACIJE -DEŽURNI</w:t>
            </w:r>
          </w:p>
        </w:tc>
        <w:tc>
          <w:tcPr>
            <w:tcW w:w="1441" w:type="dxa"/>
            <w:shd w:val="clear" w:color="auto" w:fill="auto"/>
          </w:tcPr>
          <w:p w:rsidR="005D63CE" w:rsidRPr="00917E4A" w:rsidRDefault="005D63CE" w:rsidP="005D63CE">
            <w:pPr>
              <w:jc w:val="center"/>
              <w:rPr>
                <w:rFonts w:ascii="Arial" w:hAnsi="Arial" w:cs="Arial"/>
              </w:rPr>
            </w:pPr>
            <w:r w:rsidRPr="00917E4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04" w:type="dxa"/>
            <w:shd w:val="clear" w:color="auto" w:fill="auto"/>
          </w:tcPr>
          <w:p w:rsidR="005D63CE" w:rsidRPr="00917E4A" w:rsidRDefault="005D63CE" w:rsidP="005D63CE">
            <w:pPr>
              <w:jc w:val="right"/>
              <w:rPr>
                <w:rFonts w:ascii="Arial" w:hAnsi="Arial" w:cs="Arial"/>
              </w:rPr>
            </w:pPr>
            <w:r w:rsidRPr="00917E4A">
              <w:rPr>
                <w:rFonts w:ascii="Arial" w:hAnsi="Arial" w:cs="Arial"/>
                <w:sz w:val="22"/>
                <w:szCs w:val="22"/>
              </w:rPr>
              <w:t>29,01</w:t>
            </w:r>
          </w:p>
        </w:tc>
        <w:tc>
          <w:tcPr>
            <w:tcW w:w="1323" w:type="dxa"/>
            <w:shd w:val="clear" w:color="auto" w:fill="auto"/>
          </w:tcPr>
          <w:p w:rsidR="005D63CE" w:rsidRPr="00917E4A" w:rsidRDefault="005D63CE" w:rsidP="005D63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00" w:type="dxa"/>
            <w:shd w:val="clear" w:color="auto" w:fill="auto"/>
          </w:tcPr>
          <w:p w:rsidR="005D63CE" w:rsidRPr="00917E4A" w:rsidRDefault="005D63CE" w:rsidP="005D63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5D63CE" w:rsidRPr="008872FF" w:rsidTr="005D63CE">
        <w:trPr>
          <w:trHeight w:val="241"/>
        </w:trPr>
        <w:tc>
          <w:tcPr>
            <w:tcW w:w="4772" w:type="dxa"/>
            <w:shd w:val="clear" w:color="auto" w:fill="auto"/>
          </w:tcPr>
          <w:p w:rsidR="005D63CE" w:rsidRPr="00917E4A" w:rsidRDefault="005D63CE" w:rsidP="005D63CE">
            <w:pPr>
              <w:jc w:val="both"/>
              <w:rPr>
                <w:rFonts w:ascii="Arial" w:hAnsi="Arial" w:cs="Arial"/>
              </w:rPr>
            </w:pPr>
            <w:r w:rsidRPr="00917E4A">
              <w:rPr>
                <w:rFonts w:ascii="Arial" w:hAnsi="Arial" w:cs="Arial"/>
                <w:sz w:val="22"/>
                <w:szCs w:val="22"/>
              </w:rPr>
              <w:t>DE</w:t>
            </w:r>
            <w:r>
              <w:rPr>
                <w:rFonts w:ascii="Arial" w:hAnsi="Arial" w:cs="Arial"/>
                <w:sz w:val="22"/>
                <w:szCs w:val="22"/>
              </w:rPr>
              <w:t>ŽURNI (ulazna vrata kroz dvorište- podest</w:t>
            </w:r>
            <w:r w:rsidRPr="00917E4A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441" w:type="dxa"/>
            <w:shd w:val="clear" w:color="auto" w:fill="auto"/>
          </w:tcPr>
          <w:p w:rsidR="005D63CE" w:rsidRPr="00917E4A" w:rsidRDefault="005D63CE" w:rsidP="005D63CE">
            <w:pPr>
              <w:jc w:val="center"/>
              <w:rPr>
                <w:rFonts w:ascii="Arial" w:hAnsi="Arial" w:cs="Arial"/>
              </w:rPr>
            </w:pPr>
            <w:r w:rsidRPr="00917E4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04" w:type="dxa"/>
            <w:shd w:val="clear" w:color="auto" w:fill="auto"/>
          </w:tcPr>
          <w:p w:rsidR="005D63CE" w:rsidRPr="00917E4A" w:rsidRDefault="005D63CE" w:rsidP="005D63CE">
            <w:pPr>
              <w:jc w:val="right"/>
              <w:rPr>
                <w:rFonts w:ascii="Arial" w:hAnsi="Arial" w:cs="Arial"/>
              </w:rPr>
            </w:pPr>
            <w:r w:rsidRPr="00917E4A">
              <w:rPr>
                <w:rFonts w:ascii="Arial" w:hAnsi="Arial" w:cs="Arial"/>
                <w:sz w:val="22"/>
                <w:szCs w:val="22"/>
              </w:rPr>
              <w:t>7,80</w:t>
            </w:r>
          </w:p>
        </w:tc>
        <w:tc>
          <w:tcPr>
            <w:tcW w:w="1323" w:type="dxa"/>
            <w:shd w:val="clear" w:color="auto" w:fill="auto"/>
          </w:tcPr>
          <w:p w:rsidR="005D63CE" w:rsidRPr="00917E4A" w:rsidRDefault="005D63CE" w:rsidP="005D63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500" w:type="dxa"/>
            <w:shd w:val="clear" w:color="auto" w:fill="auto"/>
          </w:tcPr>
          <w:p w:rsidR="005D63CE" w:rsidRPr="00917E4A" w:rsidRDefault="005D63CE" w:rsidP="005D63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5D63CE" w:rsidRPr="008872FF" w:rsidTr="005D63CE">
        <w:trPr>
          <w:trHeight w:val="241"/>
        </w:trPr>
        <w:tc>
          <w:tcPr>
            <w:tcW w:w="4772" w:type="dxa"/>
            <w:shd w:val="clear" w:color="auto" w:fill="auto"/>
          </w:tcPr>
          <w:p w:rsidR="005D63CE" w:rsidRPr="00917E4A" w:rsidRDefault="005D63CE" w:rsidP="005D63CE">
            <w:pPr>
              <w:jc w:val="both"/>
              <w:rPr>
                <w:rFonts w:ascii="Arial" w:hAnsi="Arial" w:cs="Arial"/>
              </w:rPr>
            </w:pPr>
            <w:r w:rsidRPr="00917E4A">
              <w:rPr>
                <w:rFonts w:ascii="Arial" w:hAnsi="Arial" w:cs="Arial"/>
                <w:sz w:val="22"/>
                <w:szCs w:val="22"/>
              </w:rPr>
              <w:t>OSTAVA (spremačice)</w:t>
            </w:r>
          </w:p>
        </w:tc>
        <w:tc>
          <w:tcPr>
            <w:tcW w:w="1441" w:type="dxa"/>
            <w:shd w:val="clear" w:color="auto" w:fill="auto"/>
          </w:tcPr>
          <w:p w:rsidR="005D63CE" w:rsidRPr="00917E4A" w:rsidRDefault="005D63CE" w:rsidP="005D63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704" w:type="dxa"/>
            <w:shd w:val="clear" w:color="auto" w:fill="auto"/>
          </w:tcPr>
          <w:p w:rsidR="005D63CE" w:rsidRPr="00917E4A" w:rsidRDefault="005D63CE" w:rsidP="005D63CE">
            <w:pPr>
              <w:jc w:val="right"/>
              <w:rPr>
                <w:rFonts w:ascii="Arial" w:hAnsi="Arial" w:cs="Arial"/>
              </w:rPr>
            </w:pPr>
            <w:r w:rsidRPr="00917E4A">
              <w:rPr>
                <w:rFonts w:ascii="Arial" w:hAnsi="Arial" w:cs="Arial"/>
                <w:sz w:val="22"/>
                <w:szCs w:val="22"/>
              </w:rPr>
              <w:t>21,00</w:t>
            </w:r>
          </w:p>
        </w:tc>
        <w:tc>
          <w:tcPr>
            <w:tcW w:w="1323" w:type="dxa"/>
            <w:shd w:val="clear" w:color="auto" w:fill="auto"/>
          </w:tcPr>
          <w:p w:rsidR="005D63CE" w:rsidRPr="00917E4A" w:rsidRDefault="005D63CE" w:rsidP="005D63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500" w:type="dxa"/>
            <w:shd w:val="clear" w:color="auto" w:fill="auto"/>
          </w:tcPr>
          <w:p w:rsidR="005D63CE" w:rsidRPr="00917E4A" w:rsidRDefault="005D63CE" w:rsidP="005D63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5D63CE" w:rsidRPr="008872FF" w:rsidTr="005D63CE">
        <w:trPr>
          <w:trHeight w:val="241"/>
        </w:trPr>
        <w:tc>
          <w:tcPr>
            <w:tcW w:w="4772" w:type="dxa"/>
            <w:shd w:val="clear" w:color="auto" w:fill="auto"/>
          </w:tcPr>
          <w:p w:rsidR="005D63CE" w:rsidRPr="00917E4A" w:rsidRDefault="005D63CE" w:rsidP="005D63CE">
            <w:pPr>
              <w:jc w:val="both"/>
              <w:rPr>
                <w:rFonts w:ascii="Arial" w:hAnsi="Arial" w:cs="Arial"/>
              </w:rPr>
            </w:pPr>
            <w:r w:rsidRPr="00917E4A">
              <w:rPr>
                <w:rFonts w:ascii="Arial" w:hAnsi="Arial" w:cs="Arial"/>
                <w:sz w:val="22"/>
                <w:szCs w:val="22"/>
              </w:rPr>
              <w:t xml:space="preserve">HODNIK (od uč.5.- uč. 7.) </w:t>
            </w:r>
          </w:p>
        </w:tc>
        <w:tc>
          <w:tcPr>
            <w:tcW w:w="1441" w:type="dxa"/>
            <w:shd w:val="clear" w:color="auto" w:fill="auto"/>
          </w:tcPr>
          <w:p w:rsidR="005D63CE" w:rsidRPr="00917E4A" w:rsidRDefault="005D63CE" w:rsidP="005D63CE">
            <w:pPr>
              <w:jc w:val="center"/>
              <w:rPr>
                <w:rFonts w:ascii="Arial" w:hAnsi="Arial" w:cs="Arial"/>
              </w:rPr>
            </w:pPr>
            <w:r w:rsidRPr="00917E4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04" w:type="dxa"/>
            <w:shd w:val="clear" w:color="auto" w:fill="auto"/>
          </w:tcPr>
          <w:p w:rsidR="005D63CE" w:rsidRPr="00917E4A" w:rsidRDefault="005D63CE" w:rsidP="005D63CE">
            <w:pPr>
              <w:jc w:val="right"/>
              <w:rPr>
                <w:rFonts w:ascii="Arial" w:hAnsi="Arial" w:cs="Arial"/>
              </w:rPr>
            </w:pPr>
            <w:r w:rsidRPr="00917E4A">
              <w:rPr>
                <w:rFonts w:ascii="Arial" w:hAnsi="Arial" w:cs="Arial"/>
                <w:sz w:val="22"/>
                <w:szCs w:val="22"/>
              </w:rPr>
              <w:t>57,20</w:t>
            </w:r>
          </w:p>
        </w:tc>
        <w:tc>
          <w:tcPr>
            <w:tcW w:w="1323" w:type="dxa"/>
            <w:shd w:val="clear" w:color="auto" w:fill="auto"/>
          </w:tcPr>
          <w:p w:rsidR="005D63CE" w:rsidRPr="00917E4A" w:rsidRDefault="005D63CE" w:rsidP="005D63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500" w:type="dxa"/>
            <w:shd w:val="clear" w:color="auto" w:fill="auto"/>
          </w:tcPr>
          <w:p w:rsidR="005D63CE" w:rsidRPr="00917E4A" w:rsidRDefault="005D63CE" w:rsidP="005D63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5D63CE" w:rsidRPr="008872FF" w:rsidTr="005D63CE">
        <w:trPr>
          <w:trHeight w:val="241"/>
        </w:trPr>
        <w:tc>
          <w:tcPr>
            <w:tcW w:w="4772" w:type="dxa"/>
            <w:shd w:val="clear" w:color="auto" w:fill="auto"/>
          </w:tcPr>
          <w:p w:rsidR="005D63CE" w:rsidRPr="00917E4A" w:rsidRDefault="005D63CE" w:rsidP="005D63CE">
            <w:pPr>
              <w:jc w:val="both"/>
              <w:rPr>
                <w:rFonts w:ascii="Arial" w:hAnsi="Arial" w:cs="Arial"/>
              </w:rPr>
            </w:pPr>
            <w:r w:rsidRPr="00917E4A">
              <w:rPr>
                <w:rFonts w:ascii="Arial" w:hAnsi="Arial" w:cs="Arial"/>
                <w:sz w:val="22"/>
                <w:szCs w:val="22"/>
              </w:rPr>
              <w:t>HODNIK (od ulaza do uč. 3.)</w:t>
            </w:r>
          </w:p>
        </w:tc>
        <w:tc>
          <w:tcPr>
            <w:tcW w:w="1441" w:type="dxa"/>
            <w:shd w:val="clear" w:color="auto" w:fill="auto"/>
          </w:tcPr>
          <w:p w:rsidR="005D63CE" w:rsidRPr="00917E4A" w:rsidRDefault="005D63CE" w:rsidP="005D63CE">
            <w:pPr>
              <w:jc w:val="center"/>
              <w:rPr>
                <w:rFonts w:ascii="Arial" w:hAnsi="Arial" w:cs="Arial"/>
              </w:rPr>
            </w:pPr>
            <w:r w:rsidRPr="00917E4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04" w:type="dxa"/>
            <w:shd w:val="clear" w:color="auto" w:fill="auto"/>
          </w:tcPr>
          <w:p w:rsidR="005D63CE" w:rsidRPr="00917E4A" w:rsidRDefault="005D63CE" w:rsidP="005D63CE">
            <w:pPr>
              <w:jc w:val="right"/>
              <w:rPr>
                <w:rFonts w:ascii="Arial" w:hAnsi="Arial" w:cs="Arial"/>
              </w:rPr>
            </w:pPr>
            <w:r w:rsidRPr="00917E4A">
              <w:rPr>
                <w:rFonts w:ascii="Arial" w:hAnsi="Arial" w:cs="Arial"/>
                <w:sz w:val="22"/>
                <w:szCs w:val="22"/>
              </w:rPr>
              <w:t>52,20</w:t>
            </w:r>
          </w:p>
        </w:tc>
        <w:tc>
          <w:tcPr>
            <w:tcW w:w="1323" w:type="dxa"/>
            <w:shd w:val="clear" w:color="auto" w:fill="auto"/>
          </w:tcPr>
          <w:p w:rsidR="005D63CE" w:rsidRPr="00917E4A" w:rsidRDefault="005D63CE" w:rsidP="005D63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500" w:type="dxa"/>
            <w:shd w:val="clear" w:color="auto" w:fill="auto"/>
          </w:tcPr>
          <w:p w:rsidR="005D63CE" w:rsidRPr="00917E4A" w:rsidRDefault="005D63CE" w:rsidP="005D63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5D63CE" w:rsidRPr="008872FF" w:rsidTr="005D63CE">
        <w:trPr>
          <w:trHeight w:val="241"/>
        </w:trPr>
        <w:tc>
          <w:tcPr>
            <w:tcW w:w="4772" w:type="dxa"/>
            <w:shd w:val="clear" w:color="auto" w:fill="auto"/>
          </w:tcPr>
          <w:p w:rsidR="005D63CE" w:rsidRPr="00917E4A" w:rsidRDefault="005D63CE" w:rsidP="005D63CE">
            <w:pPr>
              <w:jc w:val="both"/>
              <w:rPr>
                <w:rFonts w:ascii="Arial" w:hAnsi="Arial" w:cs="Arial"/>
              </w:rPr>
            </w:pPr>
            <w:r w:rsidRPr="00917E4A">
              <w:rPr>
                <w:rFonts w:ascii="Arial" w:hAnsi="Arial" w:cs="Arial"/>
                <w:sz w:val="22"/>
                <w:szCs w:val="22"/>
              </w:rPr>
              <w:t>HODNIK</w:t>
            </w:r>
            <w:r>
              <w:rPr>
                <w:rFonts w:ascii="Arial" w:hAnsi="Arial" w:cs="Arial"/>
                <w:sz w:val="22"/>
                <w:szCs w:val="22"/>
              </w:rPr>
              <w:t xml:space="preserve"> (prema šk.kuhinji</w:t>
            </w:r>
            <w:r w:rsidRPr="00917E4A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441" w:type="dxa"/>
            <w:shd w:val="clear" w:color="auto" w:fill="auto"/>
          </w:tcPr>
          <w:p w:rsidR="005D63CE" w:rsidRPr="00917E4A" w:rsidRDefault="005D63CE" w:rsidP="005D63CE">
            <w:pPr>
              <w:jc w:val="center"/>
              <w:rPr>
                <w:rFonts w:ascii="Arial" w:hAnsi="Arial" w:cs="Arial"/>
              </w:rPr>
            </w:pPr>
            <w:r w:rsidRPr="00917E4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04" w:type="dxa"/>
            <w:shd w:val="clear" w:color="auto" w:fill="auto"/>
          </w:tcPr>
          <w:p w:rsidR="005D63CE" w:rsidRPr="00917E4A" w:rsidRDefault="005D63CE" w:rsidP="005D63CE">
            <w:pPr>
              <w:jc w:val="right"/>
              <w:rPr>
                <w:rFonts w:ascii="Arial" w:hAnsi="Arial" w:cs="Arial"/>
              </w:rPr>
            </w:pPr>
            <w:r w:rsidRPr="00917E4A">
              <w:rPr>
                <w:rFonts w:ascii="Arial" w:hAnsi="Arial" w:cs="Arial"/>
                <w:sz w:val="22"/>
                <w:szCs w:val="22"/>
              </w:rPr>
              <w:t>27,30</w:t>
            </w:r>
          </w:p>
        </w:tc>
        <w:tc>
          <w:tcPr>
            <w:tcW w:w="1323" w:type="dxa"/>
            <w:shd w:val="clear" w:color="auto" w:fill="auto"/>
          </w:tcPr>
          <w:p w:rsidR="005D63CE" w:rsidRPr="00917E4A" w:rsidRDefault="005D63CE" w:rsidP="005D63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500" w:type="dxa"/>
            <w:shd w:val="clear" w:color="auto" w:fill="auto"/>
          </w:tcPr>
          <w:p w:rsidR="005D63CE" w:rsidRPr="00917E4A" w:rsidRDefault="005D63CE" w:rsidP="005D63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5D63CE" w:rsidRPr="008872FF" w:rsidTr="005D63CE">
        <w:trPr>
          <w:trHeight w:val="241"/>
        </w:trPr>
        <w:tc>
          <w:tcPr>
            <w:tcW w:w="4772" w:type="dxa"/>
            <w:shd w:val="clear" w:color="auto" w:fill="auto"/>
          </w:tcPr>
          <w:p w:rsidR="005D63CE" w:rsidRPr="00917E4A" w:rsidRDefault="005D63CE" w:rsidP="005D63CE">
            <w:pPr>
              <w:jc w:val="both"/>
              <w:rPr>
                <w:rFonts w:ascii="Arial" w:hAnsi="Arial" w:cs="Arial"/>
              </w:rPr>
            </w:pPr>
            <w:r w:rsidRPr="00917E4A">
              <w:rPr>
                <w:rFonts w:ascii="Arial" w:hAnsi="Arial" w:cs="Arial"/>
                <w:sz w:val="22"/>
                <w:szCs w:val="22"/>
              </w:rPr>
              <w:t>STUBIŠTE (prema zbornici)</w:t>
            </w:r>
          </w:p>
        </w:tc>
        <w:tc>
          <w:tcPr>
            <w:tcW w:w="1441" w:type="dxa"/>
            <w:shd w:val="clear" w:color="auto" w:fill="auto"/>
          </w:tcPr>
          <w:p w:rsidR="005D63CE" w:rsidRPr="00917E4A" w:rsidRDefault="005D63CE" w:rsidP="005D63CE">
            <w:pPr>
              <w:jc w:val="center"/>
              <w:rPr>
                <w:rFonts w:ascii="Arial" w:hAnsi="Arial" w:cs="Arial"/>
              </w:rPr>
            </w:pPr>
            <w:r w:rsidRPr="00917E4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04" w:type="dxa"/>
            <w:shd w:val="clear" w:color="auto" w:fill="auto"/>
          </w:tcPr>
          <w:p w:rsidR="005D63CE" w:rsidRPr="00917E4A" w:rsidRDefault="005D63CE" w:rsidP="005D63CE">
            <w:pPr>
              <w:jc w:val="right"/>
              <w:rPr>
                <w:rFonts w:ascii="Arial" w:hAnsi="Arial" w:cs="Arial"/>
              </w:rPr>
            </w:pPr>
            <w:r w:rsidRPr="00917E4A">
              <w:rPr>
                <w:rFonts w:ascii="Arial" w:hAnsi="Arial" w:cs="Arial"/>
                <w:sz w:val="22"/>
                <w:szCs w:val="22"/>
              </w:rPr>
              <w:t>19,00</w:t>
            </w:r>
          </w:p>
        </w:tc>
        <w:tc>
          <w:tcPr>
            <w:tcW w:w="1323" w:type="dxa"/>
            <w:shd w:val="clear" w:color="auto" w:fill="auto"/>
          </w:tcPr>
          <w:p w:rsidR="005D63CE" w:rsidRPr="00917E4A" w:rsidRDefault="005D63CE" w:rsidP="005D63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500" w:type="dxa"/>
            <w:shd w:val="clear" w:color="auto" w:fill="auto"/>
          </w:tcPr>
          <w:p w:rsidR="005D63CE" w:rsidRPr="00917E4A" w:rsidRDefault="005D63CE" w:rsidP="005D63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5D63CE" w:rsidRPr="008872FF" w:rsidTr="005D63CE">
        <w:trPr>
          <w:trHeight w:val="241"/>
        </w:trPr>
        <w:tc>
          <w:tcPr>
            <w:tcW w:w="4772" w:type="dxa"/>
            <w:shd w:val="clear" w:color="auto" w:fill="auto"/>
          </w:tcPr>
          <w:p w:rsidR="005D63CE" w:rsidRPr="00917E4A" w:rsidRDefault="005D63CE" w:rsidP="005D63CE">
            <w:pPr>
              <w:jc w:val="both"/>
              <w:rPr>
                <w:rFonts w:ascii="Arial" w:hAnsi="Arial" w:cs="Arial"/>
              </w:rPr>
            </w:pPr>
            <w:r w:rsidRPr="00917E4A">
              <w:rPr>
                <w:rFonts w:ascii="Arial" w:hAnsi="Arial" w:cs="Arial"/>
                <w:sz w:val="22"/>
                <w:szCs w:val="22"/>
              </w:rPr>
              <w:t>STUBIŠTE (prema kuhinji i katu)</w:t>
            </w:r>
          </w:p>
        </w:tc>
        <w:tc>
          <w:tcPr>
            <w:tcW w:w="1441" w:type="dxa"/>
            <w:shd w:val="clear" w:color="auto" w:fill="auto"/>
          </w:tcPr>
          <w:p w:rsidR="005D63CE" w:rsidRPr="00917E4A" w:rsidRDefault="005D63CE" w:rsidP="005D63CE">
            <w:pPr>
              <w:jc w:val="center"/>
              <w:rPr>
                <w:rFonts w:ascii="Arial" w:hAnsi="Arial" w:cs="Arial"/>
              </w:rPr>
            </w:pPr>
            <w:r w:rsidRPr="00917E4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04" w:type="dxa"/>
            <w:shd w:val="clear" w:color="auto" w:fill="auto"/>
          </w:tcPr>
          <w:p w:rsidR="005D63CE" w:rsidRPr="00917E4A" w:rsidRDefault="005D63CE" w:rsidP="005D63CE">
            <w:pPr>
              <w:jc w:val="right"/>
              <w:rPr>
                <w:rFonts w:ascii="Arial" w:hAnsi="Arial" w:cs="Arial"/>
              </w:rPr>
            </w:pPr>
            <w:r w:rsidRPr="00917E4A">
              <w:rPr>
                <w:rFonts w:ascii="Arial" w:hAnsi="Arial" w:cs="Arial"/>
                <w:sz w:val="22"/>
                <w:szCs w:val="22"/>
              </w:rPr>
              <w:t>21,00</w:t>
            </w:r>
          </w:p>
        </w:tc>
        <w:tc>
          <w:tcPr>
            <w:tcW w:w="1323" w:type="dxa"/>
            <w:shd w:val="clear" w:color="auto" w:fill="auto"/>
          </w:tcPr>
          <w:p w:rsidR="005D63CE" w:rsidRPr="00917E4A" w:rsidRDefault="005D63CE" w:rsidP="005D63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500" w:type="dxa"/>
            <w:shd w:val="clear" w:color="auto" w:fill="auto"/>
          </w:tcPr>
          <w:p w:rsidR="005D63CE" w:rsidRPr="00917E4A" w:rsidRDefault="005D63CE" w:rsidP="005D63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5D63CE" w:rsidRPr="008872FF" w:rsidTr="005D63CE">
        <w:trPr>
          <w:trHeight w:val="241"/>
        </w:trPr>
        <w:tc>
          <w:tcPr>
            <w:tcW w:w="4772" w:type="dxa"/>
            <w:shd w:val="clear" w:color="auto" w:fill="auto"/>
          </w:tcPr>
          <w:p w:rsidR="005D63CE" w:rsidRPr="00917E4A" w:rsidRDefault="005D63CE" w:rsidP="005D63CE">
            <w:pPr>
              <w:jc w:val="both"/>
              <w:rPr>
                <w:rFonts w:ascii="Arial" w:hAnsi="Arial" w:cs="Arial"/>
              </w:rPr>
            </w:pPr>
            <w:r w:rsidRPr="00917E4A">
              <w:rPr>
                <w:rFonts w:ascii="Arial" w:hAnsi="Arial" w:cs="Arial"/>
                <w:sz w:val="22"/>
                <w:szCs w:val="22"/>
              </w:rPr>
              <w:t>WC (muški)</w:t>
            </w:r>
          </w:p>
        </w:tc>
        <w:tc>
          <w:tcPr>
            <w:tcW w:w="1441" w:type="dxa"/>
            <w:shd w:val="clear" w:color="auto" w:fill="auto"/>
          </w:tcPr>
          <w:p w:rsidR="005D63CE" w:rsidRPr="00917E4A" w:rsidRDefault="005D63CE" w:rsidP="005D63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704" w:type="dxa"/>
            <w:shd w:val="clear" w:color="auto" w:fill="auto"/>
          </w:tcPr>
          <w:p w:rsidR="005D63CE" w:rsidRPr="00917E4A" w:rsidRDefault="005D63CE" w:rsidP="005D63CE">
            <w:pPr>
              <w:jc w:val="right"/>
              <w:rPr>
                <w:rFonts w:ascii="Arial" w:hAnsi="Arial" w:cs="Arial"/>
              </w:rPr>
            </w:pPr>
            <w:r w:rsidRPr="00917E4A">
              <w:rPr>
                <w:rFonts w:ascii="Arial" w:hAnsi="Arial" w:cs="Arial"/>
                <w:sz w:val="22"/>
                <w:szCs w:val="22"/>
              </w:rPr>
              <w:t>20,40</w:t>
            </w:r>
          </w:p>
        </w:tc>
        <w:tc>
          <w:tcPr>
            <w:tcW w:w="1323" w:type="dxa"/>
            <w:shd w:val="clear" w:color="auto" w:fill="auto"/>
          </w:tcPr>
          <w:p w:rsidR="005D63CE" w:rsidRPr="00917E4A" w:rsidRDefault="005D63CE" w:rsidP="005D63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500" w:type="dxa"/>
            <w:shd w:val="clear" w:color="auto" w:fill="auto"/>
          </w:tcPr>
          <w:p w:rsidR="005D63CE" w:rsidRPr="00917E4A" w:rsidRDefault="005D63CE" w:rsidP="005D63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5D63CE" w:rsidRPr="008872FF" w:rsidTr="005D63CE">
        <w:trPr>
          <w:trHeight w:val="145"/>
        </w:trPr>
        <w:tc>
          <w:tcPr>
            <w:tcW w:w="4772" w:type="dxa"/>
            <w:shd w:val="clear" w:color="auto" w:fill="auto"/>
            <w:vAlign w:val="center"/>
          </w:tcPr>
          <w:p w:rsidR="005D63CE" w:rsidRPr="00917E4A" w:rsidRDefault="005D63CE" w:rsidP="005D63CE">
            <w:pPr>
              <w:rPr>
                <w:rFonts w:ascii="Arial" w:hAnsi="Arial" w:cs="Arial"/>
              </w:rPr>
            </w:pPr>
            <w:r w:rsidRPr="00917E4A">
              <w:rPr>
                <w:rFonts w:ascii="Arial" w:hAnsi="Arial" w:cs="Arial"/>
                <w:sz w:val="22"/>
                <w:szCs w:val="22"/>
              </w:rPr>
              <w:t>KABINET (fizika)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5D63CE" w:rsidRPr="00917E4A" w:rsidRDefault="005D63CE" w:rsidP="005D63CE">
            <w:pPr>
              <w:jc w:val="center"/>
              <w:rPr>
                <w:rFonts w:ascii="Arial" w:hAnsi="Arial" w:cs="Arial"/>
              </w:rPr>
            </w:pPr>
            <w:r w:rsidRPr="00917E4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5D63CE" w:rsidRPr="00917E4A" w:rsidRDefault="005D63CE" w:rsidP="005D63CE">
            <w:pPr>
              <w:jc w:val="right"/>
              <w:rPr>
                <w:rFonts w:ascii="Arial" w:hAnsi="Arial" w:cs="Arial"/>
              </w:rPr>
            </w:pPr>
            <w:r w:rsidRPr="00917E4A">
              <w:rPr>
                <w:rFonts w:ascii="Arial" w:hAnsi="Arial" w:cs="Arial"/>
                <w:sz w:val="22"/>
                <w:szCs w:val="22"/>
              </w:rPr>
              <w:t>18,90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5D63CE" w:rsidRPr="00917E4A" w:rsidRDefault="005D63CE" w:rsidP="005D63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5D63CE" w:rsidRPr="00917E4A" w:rsidRDefault="005D63CE" w:rsidP="005D63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5D63CE" w:rsidRPr="005E07DF" w:rsidTr="005D63CE">
        <w:trPr>
          <w:trHeight w:val="241"/>
        </w:trPr>
        <w:tc>
          <w:tcPr>
            <w:tcW w:w="4772" w:type="dxa"/>
            <w:shd w:val="clear" w:color="auto" w:fill="auto"/>
          </w:tcPr>
          <w:p w:rsidR="005D63CE" w:rsidRPr="00917E4A" w:rsidRDefault="005D63CE" w:rsidP="005D63CE">
            <w:pPr>
              <w:jc w:val="both"/>
              <w:rPr>
                <w:rFonts w:ascii="Arial" w:hAnsi="Arial" w:cs="Arial"/>
              </w:rPr>
            </w:pPr>
            <w:r w:rsidRPr="00917E4A">
              <w:rPr>
                <w:rFonts w:ascii="Arial" w:hAnsi="Arial" w:cs="Arial"/>
                <w:sz w:val="22"/>
                <w:szCs w:val="22"/>
              </w:rPr>
              <w:t>Učionica za TEH.K./FIZ. – broj 3</w:t>
            </w:r>
          </w:p>
        </w:tc>
        <w:tc>
          <w:tcPr>
            <w:tcW w:w="1441" w:type="dxa"/>
            <w:shd w:val="clear" w:color="auto" w:fill="auto"/>
          </w:tcPr>
          <w:p w:rsidR="005D63CE" w:rsidRPr="00917E4A" w:rsidRDefault="005D63CE" w:rsidP="005D63CE">
            <w:pPr>
              <w:jc w:val="center"/>
              <w:rPr>
                <w:rFonts w:ascii="Arial" w:hAnsi="Arial" w:cs="Arial"/>
              </w:rPr>
            </w:pPr>
            <w:r w:rsidRPr="00917E4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04" w:type="dxa"/>
            <w:shd w:val="clear" w:color="auto" w:fill="auto"/>
          </w:tcPr>
          <w:p w:rsidR="005D63CE" w:rsidRPr="00917E4A" w:rsidRDefault="005D63CE" w:rsidP="005D63CE">
            <w:pPr>
              <w:jc w:val="right"/>
              <w:rPr>
                <w:rFonts w:ascii="Arial" w:hAnsi="Arial" w:cs="Arial"/>
              </w:rPr>
            </w:pPr>
            <w:r w:rsidRPr="00917E4A">
              <w:rPr>
                <w:rFonts w:ascii="Arial" w:hAnsi="Arial" w:cs="Arial"/>
                <w:sz w:val="22"/>
                <w:szCs w:val="22"/>
              </w:rPr>
              <w:t>51,30</w:t>
            </w:r>
          </w:p>
        </w:tc>
        <w:tc>
          <w:tcPr>
            <w:tcW w:w="1323" w:type="dxa"/>
            <w:shd w:val="clear" w:color="auto" w:fill="auto"/>
          </w:tcPr>
          <w:p w:rsidR="005D63CE" w:rsidRPr="00917E4A" w:rsidRDefault="005D63CE" w:rsidP="005D63CE">
            <w:pPr>
              <w:jc w:val="right"/>
              <w:rPr>
                <w:rFonts w:ascii="Arial" w:hAnsi="Arial" w:cs="Arial"/>
              </w:rPr>
            </w:pPr>
            <w:r w:rsidRPr="00917E4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500" w:type="dxa"/>
            <w:shd w:val="clear" w:color="auto" w:fill="auto"/>
          </w:tcPr>
          <w:p w:rsidR="005D63CE" w:rsidRPr="00917E4A" w:rsidRDefault="005D63CE" w:rsidP="005D63CE">
            <w:pPr>
              <w:jc w:val="right"/>
              <w:rPr>
                <w:rFonts w:ascii="Arial" w:hAnsi="Arial" w:cs="Arial"/>
              </w:rPr>
            </w:pPr>
            <w:r w:rsidRPr="00917E4A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5D63CE" w:rsidRPr="005E07DF" w:rsidTr="005D63CE">
        <w:trPr>
          <w:trHeight w:val="256"/>
        </w:trPr>
        <w:tc>
          <w:tcPr>
            <w:tcW w:w="4772" w:type="dxa"/>
            <w:shd w:val="clear" w:color="auto" w:fill="auto"/>
          </w:tcPr>
          <w:p w:rsidR="005D63CE" w:rsidRPr="00917E4A" w:rsidRDefault="005D63CE" w:rsidP="005D63CE">
            <w:pPr>
              <w:jc w:val="both"/>
              <w:rPr>
                <w:rFonts w:ascii="Arial" w:hAnsi="Arial" w:cs="Arial"/>
              </w:rPr>
            </w:pPr>
            <w:r w:rsidRPr="00917E4A">
              <w:rPr>
                <w:rFonts w:ascii="Arial" w:hAnsi="Arial" w:cs="Arial"/>
                <w:sz w:val="22"/>
                <w:szCs w:val="22"/>
              </w:rPr>
              <w:t>Učionica za MAT – broj 4</w:t>
            </w:r>
          </w:p>
        </w:tc>
        <w:tc>
          <w:tcPr>
            <w:tcW w:w="1441" w:type="dxa"/>
            <w:shd w:val="clear" w:color="auto" w:fill="auto"/>
          </w:tcPr>
          <w:p w:rsidR="005D63CE" w:rsidRPr="00917E4A" w:rsidRDefault="005D63CE" w:rsidP="005D63CE">
            <w:pPr>
              <w:jc w:val="center"/>
              <w:rPr>
                <w:rFonts w:ascii="Arial" w:hAnsi="Arial" w:cs="Arial"/>
              </w:rPr>
            </w:pPr>
            <w:r w:rsidRPr="00917E4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04" w:type="dxa"/>
            <w:shd w:val="clear" w:color="auto" w:fill="auto"/>
          </w:tcPr>
          <w:p w:rsidR="005D63CE" w:rsidRPr="00917E4A" w:rsidRDefault="005D63CE" w:rsidP="005D63CE">
            <w:pPr>
              <w:jc w:val="right"/>
              <w:rPr>
                <w:rFonts w:ascii="Arial" w:hAnsi="Arial" w:cs="Arial"/>
              </w:rPr>
            </w:pPr>
            <w:r w:rsidRPr="00917E4A">
              <w:rPr>
                <w:rFonts w:ascii="Arial" w:hAnsi="Arial" w:cs="Arial"/>
                <w:sz w:val="22"/>
                <w:szCs w:val="22"/>
              </w:rPr>
              <w:t>51,30</w:t>
            </w:r>
          </w:p>
        </w:tc>
        <w:tc>
          <w:tcPr>
            <w:tcW w:w="1323" w:type="dxa"/>
            <w:shd w:val="clear" w:color="auto" w:fill="auto"/>
          </w:tcPr>
          <w:p w:rsidR="005D63CE" w:rsidRPr="00917E4A" w:rsidRDefault="005D63CE" w:rsidP="005D63CE">
            <w:pPr>
              <w:jc w:val="right"/>
              <w:rPr>
                <w:rFonts w:ascii="Arial" w:hAnsi="Arial" w:cs="Arial"/>
              </w:rPr>
            </w:pPr>
            <w:r w:rsidRPr="00917E4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500" w:type="dxa"/>
            <w:shd w:val="clear" w:color="auto" w:fill="auto"/>
          </w:tcPr>
          <w:p w:rsidR="005D63CE" w:rsidRPr="00917E4A" w:rsidRDefault="005D63CE" w:rsidP="005D63CE">
            <w:pPr>
              <w:jc w:val="right"/>
              <w:rPr>
                <w:rFonts w:ascii="Arial" w:hAnsi="Arial" w:cs="Arial"/>
              </w:rPr>
            </w:pPr>
            <w:r w:rsidRPr="00917E4A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5D63CE" w:rsidRPr="005E07DF" w:rsidTr="005D63CE">
        <w:trPr>
          <w:trHeight w:val="256"/>
        </w:trPr>
        <w:tc>
          <w:tcPr>
            <w:tcW w:w="4772" w:type="dxa"/>
            <w:shd w:val="clear" w:color="auto" w:fill="D9D9D9" w:themeFill="background1" w:themeFillShade="D9"/>
          </w:tcPr>
          <w:p w:rsidR="005D63CE" w:rsidRDefault="005D63CE" w:rsidP="005D63CE">
            <w:pPr>
              <w:jc w:val="center"/>
              <w:rPr>
                <w:rFonts w:ascii="Arial" w:hAnsi="Arial" w:cs="Arial"/>
                <w:b/>
              </w:rPr>
            </w:pPr>
          </w:p>
          <w:p w:rsidR="005D63CE" w:rsidRPr="00917E4A" w:rsidRDefault="005D63CE" w:rsidP="005D63CE">
            <w:pPr>
              <w:jc w:val="center"/>
              <w:rPr>
                <w:rFonts w:ascii="Arial" w:hAnsi="Arial" w:cs="Arial"/>
                <w:b/>
              </w:rPr>
            </w:pPr>
            <w:r w:rsidRPr="00917E4A">
              <w:rPr>
                <w:rFonts w:ascii="Arial" w:hAnsi="Arial" w:cs="Arial"/>
                <w:b/>
                <w:sz w:val="22"/>
                <w:szCs w:val="22"/>
              </w:rPr>
              <w:t>UKUPNO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968" w:type="dxa"/>
            <w:gridSpan w:val="4"/>
            <w:shd w:val="clear" w:color="auto" w:fill="D9D9D9" w:themeFill="background1" w:themeFillShade="D9"/>
          </w:tcPr>
          <w:p w:rsidR="005D63CE" w:rsidRDefault="005D63CE" w:rsidP="005D63CE">
            <w:pPr>
              <w:jc w:val="right"/>
              <w:rPr>
                <w:rFonts w:ascii="Arial" w:hAnsi="Arial" w:cs="Arial"/>
                <w:b/>
              </w:rPr>
            </w:pPr>
          </w:p>
          <w:p w:rsidR="005D63CE" w:rsidRPr="00917E4A" w:rsidRDefault="005D63CE" w:rsidP="005D63CE">
            <w:pPr>
              <w:jc w:val="right"/>
              <w:rPr>
                <w:rFonts w:ascii="Arial" w:hAnsi="Arial" w:cs="Arial"/>
                <w:b/>
              </w:rPr>
            </w:pPr>
            <w:r w:rsidRPr="00917E4A">
              <w:rPr>
                <w:rFonts w:ascii="Arial" w:hAnsi="Arial" w:cs="Arial"/>
                <w:b/>
                <w:sz w:val="22"/>
                <w:szCs w:val="22"/>
              </w:rPr>
              <w:t>6</w:t>
            </w:r>
            <w:r>
              <w:rPr>
                <w:rFonts w:ascii="Arial" w:hAnsi="Arial" w:cs="Arial"/>
                <w:b/>
                <w:sz w:val="22"/>
                <w:szCs w:val="22"/>
              </w:rPr>
              <w:t>95,21 m²</w:t>
            </w:r>
          </w:p>
        </w:tc>
      </w:tr>
      <w:tr w:rsidR="005D63CE" w:rsidRPr="00502006" w:rsidTr="005D63CE">
        <w:trPr>
          <w:trHeight w:val="145"/>
        </w:trPr>
        <w:tc>
          <w:tcPr>
            <w:tcW w:w="4772" w:type="dxa"/>
            <w:shd w:val="clear" w:color="auto" w:fill="D9D9D9" w:themeFill="background1" w:themeFillShade="D9"/>
            <w:vAlign w:val="center"/>
          </w:tcPr>
          <w:p w:rsidR="005D63CE" w:rsidRDefault="005D63CE" w:rsidP="005D63CE">
            <w:pPr>
              <w:jc w:val="center"/>
              <w:rPr>
                <w:rFonts w:ascii="Arial" w:hAnsi="Arial" w:cs="Arial"/>
              </w:rPr>
            </w:pPr>
          </w:p>
          <w:p w:rsidR="005D63CE" w:rsidRPr="00917E4A" w:rsidRDefault="005D63CE" w:rsidP="005D63CE">
            <w:pPr>
              <w:jc w:val="center"/>
              <w:rPr>
                <w:rFonts w:ascii="Arial" w:hAnsi="Arial" w:cs="Arial"/>
                <w:b/>
              </w:rPr>
            </w:pPr>
            <w:r w:rsidRPr="00917E4A">
              <w:rPr>
                <w:rFonts w:ascii="Arial" w:hAnsi="Arial" w:cs="Arial"/>
                <w:b/>
                <w:sz w:val="22"/>
                <w:szCs w:val="22"/>
              </w:rPr>
              <w:t>PODRUM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968" w:type="dxa"/>
            <w:gridSpan w:val="4"/>
            <w:shd w:val="clear" w:color="auto" w:fill="D9D9D9" w:themeFill="background1" w:themeFillShade="D9"/>
            <w:vAlign w:val="center"/>
          </w:tcPr>
          <w:p w:rsidR="005D63CE" w:rsidRPr="00917E4A" w:rsidRDefault="005D63CE" w:rsidP="005D63CE">
            <w:pPr>
              <w:jc w:val="right"/>
              <w:rPr>
                <w:rFonts w:ascii="Arial" w:hAnsi="Arial" w:cs="Arial"/>
              </w:rPr>
            </w:pPr>
          </w:p>
        </w:tc>
      </w:tr>
      <w:tr w:rsidR="005D63CE" w:rsidRPr="000E1795" w:rsidTr="005D63CE">
        <w:trPr>
          <w:trHeight w:val="241"/>
        </w:trPr>
        <w:tc>
          <w:tcPr>
            <w:tcW w:w="4772" w:type="dxa"/>
          </w:tcPr>
          <w:p w:rsidR="005D63CE" w:rsidRPr="000E1795" w:rsidRDefault="005D63CE" w:rsidP="005D63CE">
            <w:pPr>
              <w:jc w:val="both"/>
              <w:rPr>
                <w:rFonts w:ascii="Arial" w:hAnsi="Arial" w:cs="Arial"/>
              </w:rPr>
            </w:pPr>
            <w:r w:rsidRPr="000E1795">
              <w:rPr>
                <w:rFonts w:ascii="Arial" w:hAnsi="Arial" w:cs="Arial"/>
                <w:sz w:val="22"/>
                <w:szCs w:val="22"/>
              </w:rPr>
              <w:t>Kuhinja</w:t>
            </w:r>
          </w:p>
        </w:tc>
        <w:tc>
          <w:tcPr>
            <w:tcW w:w="1441" w:type="dxa"/>
          </w:tcPr>
          <w:p w:rsidR="005D63CE" w:rsidRPr="000E1795" w:rsidRDefault="005D63CE" w:rsidP="005D63CE">
            <w:pPr>
              <w:jc w:val="center"/>
              <w:rPr>
                <w:rFonts w:ascii="Arial" w:hAnsi="Arial" w:cs="Arial"/>
              </w:rPr>
            </w:pPr>
            <w:r w:rsidRPr="000E179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04" w:type="dxa"/>
          </w:tcPr>
          <w:p w:rsidR="005D63CE" w:rsidRPr="000E1795" w:rsidRDefault="005D63CE" w:rsidP="005D63CE">
            <w:pPr>
              <w:pStyle w:val="Naslov3"/>
              <w:jc w:val="right"/>
              <w:rPr>
                <w:rStyle w:val="Istaknuto"/>
                <w:rFonts w:ascii="Arial" w:hAnsi="Arial" w:cs="Arial"/>
                <w:i w:val="0"/>
                <w:szCs w:val="22"/>
              </w:rPr>
            </w:pPr>
            <w:r w:rsidRPr="000E1795">
              <w:rPr>
                <w:rStyle w:val="Istaknuto"/>
                <w:rFonts w:ascii="Arial" w:hAnsi="Arial" w:cs="Arial"/>
                <w:sz w:val="22"/>
                <w:szCs w:val="22"/>
              </w:rPr>
              <w:t>22,60</w:t>
            </w:r>
          </w:p>
        </w:tc>
        <w:tc>
          <w:tcPr>
            <w:tcW w:w="1323" w:type="dxa"/>
          </w:tcPr>
          <w:p w:rsidR="005D63CE" w:rsidRPr="000E1795" w:rsidRDefault="005D63CE" w:rsidP="005D63CE">
            <w:pPr>
              <w:jc w:val="right"/>
              <w:rPr>
                <w:rFonts w:ascii="Arial" w:hAnsi="Arial" w:cs="Arial"/>
              </w:rPr>
            </w:pPr>
            <w:r w:rsidRPr="000E179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500" w:type="dxa"/>
          </w:tcPr>
          <w:p w:rsidR="005D63CE" w:rsidRPr="000E1795" w:rsidRDefault="005D63CE" w:rsidP="005D63CE">
            <w:pPr>
              <w:jc w:val="right"/>
              <w:rPr>
                <w:rFonts w:ascii="Arial" w:hAnsi="Arial" w:cs="Arial"/>
              </w:rPr>
            </w:pPr>
            <w:r w:rsidRPr="000E1795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5D63CE" w:rsidRPr="000E1795" w:rsidTr="005D63CE">
        <w:trPr>
          <w:trHeight w:val="256"/>
        </w:trPr>
        <w:tc>
          <w:tcPr>
            <w:tcW w:w="4772" w:type="dxa"/>
          </w:tcPr>
          <w:p w:rsidR="005D63CE" w:rsidRPr="000E1795" w:rsidRDefault="005D63CE" w:rsidP="005D63CE">
            <w:pPr>
              <w:jc w:val="both"/>
              <w:rPr>
                <w:rFonts w:ascii="Arial" w:hAnsi="Arial" w:cs="Arial"/>
              </w:rPr>
            </w:pPr>
            <w:r w:rsidRPr="000E1795">
              <w:rPr>
                <w:rFonts w:ascii="Arial" w:hAnsi="Arial" w:cs="Arial"/>
                <w:sz w:val="22"/>
                <w:szCs w:val="22"/>
              </w:rPr>
              <w:t>Blagovaona</w:t>
            </w:r>
          </w:p>
        </w:tc>
        <w:tc>
          <w:tcPr>
            <w:tcW w:w="1441" w:type="dxa"/>
          </w:tcPr>
          <w:p w:rsidR="005D63CE" w:rsidRPr="000E1795" w:rsidRDefault="005D63CE" w:rsidP="005D63CE">
            <w:pPr>
              <w:jc w:val="center"/>
              <w:rPr>
                <w:rFonts w:ascii="Arial" w:hAnsi="Arial" w:cs="Arial"/>
              </w:rPr>
            </w:pPr>
            <w:r w:rsidRPr="000E179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04" w:type="dxa"/>
          </w:tcPr>
          <w:p w:rsidR="005D63CE" w:rsidRPr="000E1795" w:rsidRDefault="005D63CE" w:rsidP="005D63CE">
            <w:pPr>
              <w:jc w:val="right"/>
              <w:rPr>
                <w:rFonts w:ascii="Arial" w:hAnsi="Arial" w:cs="Arial"/>
              </w:rPr>
            </w:pPr>
            <w:r w:rsidRPr="000E1795">
              <w:rPr>
                <w:rFonts w:ascii="Arial" w:hAnsi="Arial" w:cs="Arial"/>
                <w:sz w:val="22"/>
                <w:szCs w:val="22"/>
              </w:rPr>
              <w:t>47,70</w:t>
            </w:r>
          </w:p>
        </w:tc>
        <w:tc>
          <w:tcPr>
            <w:tcW w:w="1323" w:type="dxa"/>
          </w:tcPr>
          <w:p w:rsidR="005D63CE" w:rsidRPr="000E1795" w:rsidRDefault="005D63CE" w:rsidP="005D63CE">
            <w:pPr>
              <w:jc w:val="right"/>
              <w:rPr>
                <w:rFonts w:ascii="Arial" w:hAnsi="Arial" w:cs="Arial"/>
              </w:rPr>
            </w:pPr>
            <w:r w:rsidRPr="000E179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500" w:type="dxa"/>
          </w:tcPr>
          <w:p w:rsidR="005D63CE" w:rsidRPr="000E1795" w:rsidRDefault="005D63CE" w:rsidP="005D63CE">
            <w:pPr>
              <w:jc w:val="right"/>
              <w:rPr>
                <w:rFonts w:ascii="Arial" w:hAnsi="Arial" w:cs="Arial"/>
              </w:rPr>
            </w:pPr>
            <w:r w:rsidRPr="000E1795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5D63CE" w:rsidRPr="000E1795" w:rsidTr="005D63CE">
        <w:trPr>
          <w:trHeight w:val="256"/>
        </w:trPr>
        <w:tc>
          <w:tcPr>
            <w:tcW w:w="4772" w:type="dxa"/>
          </w:tcPr>
          <w:p w:rsidR="005D63CE" w:rsidRPr="000E1795" w:rsidRDefault="005D63CE" w:rsidP="005D63CE">
            <w:pPr>
              <w:jc w:val="both"/>
              <w:rPr>
                <w:rFonts w:ascii="Arial" w:hAnsi="Arial" w:cs="Arial"/>
              </w:rPr>
            </w:pPr>
            <w:r w:rsidRPr="000E1795">
              <w:rPr>
                <w:rFonts w:ascii="Arial" w:hAnsi="Arial" w:cs="Arial"/>
                <w:sz w:val="22"/>
                <w:szCs w:val="22"/>
              </w:rPr>
              <w:t>Hodnik</w:t>
            </w:r>
          </w:p>
        </w:tc>
        <w:tc>
          <w:tcPr>
            <w:tcW w:w="1441" w:type="dxa"/>
          </w:tcPr>
          <w:p w:rsidR="005D63CE" w:rsidRPr="000E1795" w:rsidRDefault="005D63CE" w:rsidP="005D63CE">
            <w:pPr>
              <w:jc w:val="center"/>
              <w:rPr>
                <w:rFonts w:ascii="Arial" w:hAnsi="Arial" w:cs="Arial"/>
              </w:rPr>
            </w:pPr>
            <w:r w:rsidRPr="000E179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04" w:type="dxa"/>
          </w:tcPr>
          <w:p w:rsidR="005D63CE" w:rsidRPr="000E1795" w:rsidRDefault="005D63CE" w:rsidP="005D63CE">
            <w:pPr>
              <w:jc w:val="right"/>
              <w:rPr>
                <w:rFonts w:ascii="Arial" w:hAnsi="Arial" w:cs="Arial"/>
              </w:rPr>
            </w:pPr>
            <w:r w:rsidRPr="000E1795">
              <w:rPr>
                <w:rFonts w:ascii="Arial" w:hAnsi="Arial" w:cs="Arial"/>
                <w:sz w:val="22"/>
                <w:szCs w:val="22"/>
              </w:rPr>
              <w:t>44,10</w:t>
            </w:r>
          </w:p>
        </w:tc>
        <w:tc>
          <w:tcPr>
            <w:tcW w:w="1323" w:type="dxa"/>
          </w:tcPr>
          <w:p w:rsidR="005D63CE" w:rsidRPr="000E1795" w:rsidRDefault="005D63CE" w:rsidP="005D63CE">
            <w:pPr>
              <w:jc w:val="right"/>
              <w:rPr>
                <w:rFonts w:ascii="Arial" w:hAnsi="Arial" w:cs="Arial"/>
              </w:rPr>
            </w:pPr>
            <w:r w:rsidRPr="000E179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500" w:type="dxa"/>
          </w:tcPr>
          <w:p w:rsidR="005D63CE" w:rsidRPr="000E1795" w:rsidRDefault="005D63CE" w:rsidP="005D63CE">
            <w:pPr>
              <w:jc w:val="right"/>
              <w:rPr>
                <w:rFonts w:ascii="Arial" w:hAnsi="Arial" w:cs="Arial"/>
              </w:rPr>
            </w:pPr>
            <w:r w:rsidRPr="000E1795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5D63CE" w:rsidRPr="000E1795" w:rsidTr="005D63CE">
        <w:trPr>
          <w:trHeight w:val="256"/>
        </w:trPr>
        <w:tc>
          <w:tcPr>
            <w:tcW w:w="4772" w:type="dxa"/>
          </w:tcPr>
          <w:p w:rsidR="005D63CE" w:rsidRPr="000E1795" w:rsidRDefault="005D63CE" w:rsidP="005D63CE">
            <w:pPr>
              <w:jc w:val="both"/>
              <w:rPr>
                <w:rFonts w:ascii="Arial" w:hAnsi="Arial" w:cs="Arial"/>
              </w:rPr>
            </w:pPr>
            <w:r w:rsidRPr="000E1795">
              <w:rPr>
                <w:rFonts w:ascii="Arial" w:hAnsi="Arial" w:cs="Arial"/>
                <w:sz w:val="22"/>
                <w:szCs w:val="22"/>
              </w:rPr>
              <w:t>Ostava</w:t>
            </w:r>
          </w:p>
        </w:tc>
        <w:tc>
          <w:tcPr>
            <w:tcW w:w="1441" w:type="dxa"/>
          </w:tcPr>
          <w:p w:rsidR="005D63CE" w:rsidRPr="000E1795" w:rsidRDefault="005D63CE" w:rsidP="005D63CE">
            <w:pPr>
              <w:jc w:val="center"/>
              <w:rPr>
                <w:rFonts w:ascii="Arial" w:hAnsi="Arial" w:cs="Arial"/>
              </w:rPr>
            </w:pPr>
            <w:r w:rsidRPr="000E179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04" w:type="dxa"/>
          </w:tcPr>
          <w:p w:rsidR="005D63CE" w:rsidRPr="000E1795" w:rsidRDefault="005D63CE" w:rsidP="005D63CE">
            <w:pPr>
              <w:jc w:val="right"/>
              <w:rPr>
                <w:rFonts w:ascii="Arial" w:hAnsi="Arial" w:cs="Arial"/>
              </w:rPr>
            </w:pPr>
            <w:r w:rsidRPr="000E1795">
              <w:rPr>
                <w:rFonts w:ascii="Arial" w:hAnsi="Arial" w:cs="Arial"/>
                <w:sz w:val="22"/>
                <w:szCs w:val="22"/>
              </w:rPr>
              <w:t>5,50</w:t>
            </w:r>
          </w:p>
        </w:tc>
        <w:tc>
          <w:tcPr>
            <w:tcW w:w="1323" w:type="dxa"/>
          </w:tcPr>
          <w:p w:rsidR="005D63CE" w:rsidRPr="000E1795" w:rsidRDefault="005D63CE" w:rsidP="005D63CE">
            <w:pPr>
              <w:jc w:val="right"/>
              <w:rPr>
                <w:rFonts w:ascii="Arial" w:hAnsi="Arial" w:cs="Arial"/>
              </w:rPr>
            </w:pPr>
            <w:r w:rsidRPr="000E179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500" w:type="dxa"/>
          </w:tcPr>
          <w:p w:rsidR="005D63CE" w:rsidRPr="000E1795" w:rsidRDefault="005D63CE" w:rsidP="005D63CE">
            <w:pPr>
              <w:jc w:val="right"/>
              <w:rPr>
                <w:rFonts w:ascii="Arial" w:hAnsi="Arial" w:cs="Arial"/>
              </w:rPr>
            </w:pPr>
            <w:r w:rsidRPr="000E1795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5D63CE" w:rsidRPr="005E07DF" w:rsidTr="005D63CE">
        <w:trPr>
          <w:trHeight w:val="256"/>
        </w:trPr>
        <w:tc>
          <w:tcPr>
            <w:tcW w:w="4772" w:type="dxa"/>
            <w:shd w:val="clear" w:color="auto" w:fill="D9D9D9" w:themeFill="background1" w:themeFillShade="D9"/>
          </w:tcPr>
          <w:p w:rsidR="005D63CE" w:rsidRDefault="005D63CE" w:rsidP="005D63CE">
            <w:pPr>
              <w:jc w:val="center"/>
              <w:rPr>
                <w:rFonts w:ascii="Arial" w:hAnsi="Arial" w:cs="Arial"/>
                <w:b/>
              </w:rPr>
            </w:pPr>
          </w:p>
          <w:p w:rsidR="005D63CE" w:rsidRPr="00917E4A" w:rsidRDefault="005D63CE" w:rsidP="005D63CE">
            <w:pPr>
              <w:jc w:val="center"/>
              <w:rPr>
                <w:rFonts w:ascii="Arial" w:hAnsi="Arial" w:cs="Arial"/>
                <w:b/>
              </w:rPr>
            </w:pPr>
            <w:r w:rsidRPr="00917E4A">
              <w:rPr>
                <w:rFonts w:ascii="Arial" w:hAnsi="Arial" w:cs="Arial"/>
                <w:b/>
              </w:rPr>
              <w:t>UKUPNO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968" w:type="dxa"/>
            <w:gridSpan w:val="4"/>
            <w:shd w:val="clear" w:color="auto" w:fill="D9D9D9" w:themeFill="background1" w:themeFillShade="D9"/>
          </w:tcPr>
          <w:p w:rsidR="005D63CE" w:rsidRDefault="005D63CE" w:rsidP="005D63CE">
            <w:pPr>
              <w:jc w:val="right"/>
              <w:rPr>
                <w:rFonts w:ascii="Arial" w:hAnsi="Arial" w:cs="Arial"/>
                <w:b/>
              </w:rPr>
            </w:pPr>
          </w:p>
          <w:p w:rsidR="005D63CE" w:rsidRPr="00917E4A" w:rsidRDefault="005D63CE" w:rsidP="005D63CE">
            <w:pPr>
              <w:jc w:val="right"/>
              <w:rPr>
                <w:rFonts w:ascii="Arial" w:hAnsi="Arial" w:cs="Arial"/>
              </w:rPr>
            </w:pPr>
            <w:r w:rsidRPr="00917E4A">
              <w:rPr>
                <w:rFonts w:ascii="Arial" w:hAnsi="Arial" w:cs="Arial"/>
                <w:b/>
              </w:rPr>
              <w:t>119,90</w:t>
            </w:r>
            <w:r>
              <w:rPr>
                <w:rFonts w:ascii="Arial" w:hAnsi="Arial" w:cs="Arial"/>
                <w:b/>
              </w:rPr>
              <w:t xml:space="preserve"> m²</w:t>
            </w:r>
          </w:p>
        </w:tc>
      </w:tr>
      <w:tr w:rsidR="005D63CE" w:rsidRPr="00917E4A" w:rsidTr="005D63CE">
        <w:trPr>
          <w:trHeight w:val="241"/>
        </w:trPr>
        <w:tc>
          <w:tcPr>
            <w:tcW w:w="4772" w:type="dxa"/>
            <w:shd w:val="clear" w:color="auto" w:fill="D9D9D9" w:themeFill="background1" w:themeFillShade="D9"/>
          </w:tcPr>
          <w:p w:rsidR="005D63CE" w:rsidRDefault="005D63CE" w:rsidP="005D63CE">
            <w:pPr>
              <w:jc w:val="center"/>
              <w:rPr>
                <w:rFonts w:ascii="Arial" w:hAnsi="Arial" w:cs="Arial"/>
                <w:b/>
              </w:rPr>
            </w:pPr>
          </w:p>
          <w:p w:rsidR="005D63CE" w:rsidRPr="00917E4A" w:rsidRDefault="005D63CE" w:rsidP="005D63CE">
            <w:pPr>
              <w:jc w:val="center"/>
              <w:rPr>
                <w:rFonts w:ascii="Arial" w:hAnsi="Arial" w:cs="Arial"/>
                <w:b/>
              </w:rPr>
            </w:pPr>
            <w:r w:rsidRPr="00917E4A">
              <w:rPr>
                <w:rFonts w:ascii="Arial" w:hAnsi="Arial" w:cs="Arial"/>
                <w:b/>
                <w:sz w:val="22"/>
                <w:szCs w:val="22"/>
              </w:rPr>
              <w:t>KAT</w:t>
            </w:r>
          </w:p>
        </w:tc>
        <w:tc>
          <w:tcPr>
            <w:tcW w:w="5968" w:type="dxa"/>
            <w:gridSpan w:val="4"/>
            <w:shd w:val="clear" w:color="auto" w:fill="D9D9D9" w:themeFill="background1" w:themeFillShade="D9"/>
          </w:tcPr>
          <w:p w:rsidR="005D63CE" w:rsidRPr="00917E4A" w:rsidRDefault="005D63CE" w:rsidP="005D63CE">
            <w:pPr>
              <w:jc w:val="center"/>
              <w:rPr>
                <w:rFonts w:ascii="Arial" w:hAnsi="Arial" w:cs="Arial"/>
              </w:rPr>
            </w:pPr>
          </w:p>
        </w:tc>
      </w:tr>
      <w:tr w:rsidR="005D63CE" w:rsidRPr="00917E4A" w:rsidTr="005D63CE">
        <w:trPr>
          <w:trHeight w:val="256"/>
        </w:trPr>
        <w:tc>
          <w:tcPr>
            <w:tcW w:w="4772" w:type="dxa"/>
          </w:tcPr>
          <w:p w:rsidR="005D63CE" w:rsidRPr="00917E4A" w:rsidRDefault="005D63CE" w:rsidP="005D63CE">
            <w:pPr>
              <w:jc w:val="both"/>
              <w:rPr>
                <w:rFonts w:ascii="Arial" w:hAnsi="Arial" w:cs="Arial"/>
              </w:rPr>
            </w:pPr>
            <w:r w:rsidRPr="00917E4A">
              <w:rPr>
                <w:rFonts w:ascii="Arial" w:hAnsi="Arial" w:cs="Arial"/>
                <w:sz w:val="22"/>
                <w:szCs w:val="22"/>
              </w:rPr>
              <w:t>Učionica za POV – broj 8</w:t>
            </w:r>
          </w:p>
        </w:tc>
        <w:tc>
          <w:tcPr>
            <w:tcW w:w="1441" w:type="dxa"/>
          </w:tcPr>
          <w:p w:rsidR="005D63CE" w:rsidRPr="00917E4A" w:rsidRDefault="005D63CE" w:rsidP="005D63CE">
            <w:pPr>
              <w:jc w:val="center"/>
              <w:rPr>
                <w:rFonts w:ascii="Arial" w:hAnsi="Arial" w:cs="Arial"/>
              </w:rPr>
            </w:pPr>
            <w:r w:rsidRPr="00917E4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04" w:type="dxa"/>
          </w:tcPr>
          <w:p w:rsidR="005D63CE" w:rsidRPr="00917E4A" w:rsidRDefault="005D63CE" w:rsidP="005D63CE">
            <w:pPr>
              <w:jc w:val="right"/>
              <w:rPr>
                <w:rFonts w:ascii="Arial" w:hAnsi="Arial" w:cs="Arial"/>
              </w:rPr>
            </w:pPr>
            <w:r w:rsidRPr="00917E4A">
              <w:rPr>
                <w:rFonts w:ascii="Arial" w:hAnsi="Arial" w:cs="Arial"/>
                <w:sz w:val="22"/>
                <w:szCs w:val="22"/>
              </w:rPr>
              <w:t>49,40</w:t>
            </w:r>
          </w:p>
        </w:tc>
        <w:tc>
          <w:tcPr>
            <w:tcW w:w="1323" w:type="dxa"/>
          </w:tcPr>
          <w:p w:rsidR="005D63CE" w:rsidRPr="00917E4A" w:rsidRDefault="005D63CE" w:rsidP="005D63CE">
            <w:pPr>
              <w:jc w:val="right"/>
              <w:rPr>
                <w:rFonts w:ascii="Arial" w:hAnsi="Arial" w:cs="Arial"/>
              </w:rPr>
            </w:pPr>
            <w:r w:rsidRPr="00917E4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500" w:type="dxa"/>
          </w:tcPr>
          <w:p w:rsidR="005D63CE" w:rsidRPr="00917E4A" w:rsidRDefault="005D63CE" w:rsidP="005D63CE">
            <w:pPr>
              <w:jc w:val="right"/>
              <w:rPr>
                <w:rFonts w:ascii="Arial" w:hAnsi="Arial" w:cs="Arial"/>
              </w:rPr>
            </w:pPr>
            <w:r w:rsidRPr="00917E4A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5D63CE" w:rsidRPr="00917E4A" w:rsidTr="005D63CE">
        <w:trPr>
          <w:trHeight w:val="241"/>
        </w:trPr>
        <w:tc>
          <w:tcPr>
            <w:tcW w:w="4772" w:type="dxa"/>
          </w:tcPr>
          <w:p w:rsidR="005D63CE" w:rsidRPr="00917E4A" w:rsidRDefault="005D63CE" w:rsidP="005D63CE">
            <w:pPr>
              <w:jc w:val="both"/>
              <w:rPr>
                <w:rFonts w:ascii="Arial" w:hAnsi="Arial" w:cs="Arial"/>
              </w:rPr>
            </w:pPr>
            <w:r w:rsidRPr="00917E4A">
              <w:rPr>
                <w:rFonts w:ascii="Arial" w:hAnsi="Arial" w:cs="Arial"/>
                <w:sz w:val="22"/>
                <w:szCs w:val="22"/>
              </w:rPr>
              <w:t>Učionica za GK/I.N. – broj 9</w:t>
            </w:r>
          </w:p>
        </w:tc>
        <w:tc>
          <w:tcPr>
            <w:tcW w:w="1441" w:type="dxa"/>
          </w:tcPr>
          <w:p w:rsidR="005D63CE" w:rsidRPr="00917E4A" w:rsidRDefault="005D63CE" w:rsidP="005D63CE">
            <w:pPr>
              <w:jc w:val="center"/>
              <w:rPr>
                <w:rFonts w:ascii="Arial" w:hAnsi="Arial" w:cs="Arial"/>
              </w:rPr>
            </w:pPr>
            <w:r w:rsidRPr="00917E4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04" w:type="dxa"/>
          </w:tcPr>
          <w:p w:rsidR="005D63CE" w:rsidRPr="00917E4A" w:rsidRDefault="005D63CE" w:rsidP="005D63CE">
            <w:pPr>
              <w:jc w:val="right"/>
              <w:rPr>
                <w:rFonts w:ascii="Arial" w:hAnsi="Arial" w:cs="Arial"/>
              </w:rPr>
            </w:pPr>
            <w:r w:rsidRPr="00917E4A">
              <w:rPr>
                <w:rFonts w:ascii="Arial" w:hAnsi="Arial" w:cs="Arial"/>
                <w:sz w:val="22"/>
                <w:szCs w:val="22"/>
              </w:rPr>
              <w:t>64,50</w:t>
            </w:r>
          </w:p>
        </w:tc>
        <w:tc>
          <w:tcPr>
            <w:tcW w:w="1323" w:type="dxa"/>
          </w:tcPr>
          <w:p w:rsidR="005D63CE" w:rsidRPr="00917E4A" w:rsidRDefault="005D63CE" w:rsidP="005D63CE">
            <w:pPr>
              <w:jc w:val="right"/>
              <w:rPr>
                <w:rFonts w:ascii="Arial" w:hAnsi="Arial" w:cs="Arial"/>
              </w:rPr>
            </w:pPr>
            <w:r w:rsidRPr="00917E4A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00" w:type="dxa"/>
          </w:tcPr>
          <w:p w:rsidR="005D63CE" w:rsidRPr="00917E4A" w:rsidRDefault="005D63CE" w:rsidP="005D63CE">
            <w:pPr>
              <w:jc w:val="right"/>
              <w:rPr>
                <w:rFonts w:ascii="Arial" w:hAnsi="Arial" w:cs="Arial"/>
              </w:rPr>
            </w:pPr>
            <w:r w:rsidRPr="00917E4A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5D63CE" w:rsidRPr="00917E4A" w:rsidTr="005D63CE">
        <w:trPr>
          <w:trHeight w:val="256"/>
        </w:trPr>
        <w:tc>
          <w:tcPr>
            <w:tcW w:w="4772" w:type="dxa"/>
          </w:tcPr>
          <w:p w:rsidR="005D63CE" w:rsidRPr="00917E4A" w:rsidRDefault="005D63CE" w:rsidP="005D63CE">
            <w:pPr>
              <w:jc w:val="both"/>
              <w:rPr>
                <w:rFonts w:ascii="Arial" w:hAnsi="Arial" w:cs="Arial"/>
              </w:rPr>
            </w:pPr>
            <w:r w:rsidRPr="00917E4A">
              <w:rPr>
                <w:rFonts w:ascii="Arial" w:hAnsi="Arial" w:cs="Arial"/>
                <w:sz w:val="22"/>
                <w:szCs w:val="22"/>
              </w:rPr>
              <w:t>Učionica za HRV</w:t>
            </w:r>
            <w:r>
              <w:rPr>
                <w:rFonts w:ascii="Arial" w:hAnsi="Arial" w:cs="Arial"/>
                <w:sz w:val="22"/>
                <w:szCs w:val="22"/>
              </w:rPr>
              <w:t>.J.</w:t>
            </w:r>
            <w:r w:rsidRPr="00917E4A">
              <w:rPr>
                <w:rFonts w:ascii="Arial" w:hAnsi="Arial" w:cs="Arial"/>
                <w:sz w:val="22"/>
                <w:szCs w:val="22"/>
              </w:rPr>
              <w:t>/VJ – broj 10</w:t>
            </w:r>
          </w:p>
        </w:tc>
        <w:tc>
          <w:tcPr>
            <w:tcW w:w="1441" w:type="dxa"/>
          </w:tcPr>
          <w:p w:rsidR="005D63CE" w:rsidRPr="00917E4A" w:rsidRDefault="005D63CE" w:rsidP="005D63CE">
            <w:pPr>
              <w:jc w:val="center"/>
              <w:rPr>
                <w:rFonts w:ascii="Arial" w:hAnsi="Arial" w:cs="Arial"/>
              </w:rPr>
            </w:pPr>
            <w:r w:rsidRPr="00917E4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04" w:type="dxa"/>
          </w:tcPr>
          <w:p w:rsidR="005D63CE" w:rsidRPr="00917E4A" w:rsidRDefault="005D63CE" w:rsidP="005D63CE">
            <w:pPr>
              <w:jc w:val="right"/>
              <w:rPr>
                <w:rFonts w:ascii="Arial" w:hAnsi="Arial" w:cs="Arial"/>
              </w:rPr>
            </w:pPr>
            <w:r w:rsidRPr="00917E4A">
              <w:rPr>
                <w:rFonts w:ascii="Arial" w:hAnsi="Arial" w:cs="Arial"/>
                <w:sz w:val="22"/>
                <w:szCs w:val="22"/>
              </w:rPr>
              <w:t>51,30</w:t>
            </w:r>
          </w:p>
        </w:tc>
        <w:tc>
          <w:tcPr>
            <w:tcW w:w="1323" w:type="dxa"/>
          </w:tcPr>
          <w:p w:rsidR="005D63CE" w:rsidRPr="00917E4A" w:rsidRDefault="005D63CE" w:rsidP="005D63CE">
            <w:pPr>
              <w:jc w:val="right"/>
              <w:rPr>
                <w:rFonts w:ascii="Arial" w:hAnsi="Arial" w:cs="Arial"/>
              </w:rPr>
            </w:pPr>
            <w:r w:rsidRPr="00917E4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500" w:type="dxa"/>
          </w:tcPr>
          <w:p w:rsidR="005D63CE" w:rsidRPr="00917E4A" w:rsidRDefault="005D63CE" w:rsidP="005D63CE">
            <w:pPr>
              <w:jc w:val="right"/>
              <w:rPr>
                <w:rFonts w:ascii="Arial" w:hAnsi="Arial" w:cs="Arial"/>
              </w:rPr>
            </w:pPr>
            <w:r w:rsidRPr="00917E4A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5D63CE" w:rsidRPr="00917E4A" w:rsidTr="005D63CE">
        <w:trPr>
          <w:trHeight w:val="256"/>
        </w:trPr>
        <w:tc>
          <w:tcPr>
            <w:tcW w:w="4772" w:type="dxa"/>
          </w:tcPr>
          <w:p w:rsidR="005D63CE" w:rsidRPr="00917E4A" w:rsidRDefault="005D63CE" w:rsidP="005D63CE">
            <w:pPr>
              <w:jc w:val="both"/>
              <w:rPr>
                <w:rFonts w:ascii="Arial" w:hAnsi="Arial" w:cs="Arial"/>
              </w:rPr>
            </w:pPr>
            <w:r w:rsidRPr="00917E4A">
              <w:rPr>
                <w:rFonts w:ascii="Arial" w:hAnsi="Arial" w:cs="Arial"/>
                <w:sz w:val="22"/>
                <w:szCs w:val="22"/>
              </w:rPr>
              <w:t>HODNIK</w:t>
            </w:r>
          </w:p>
        </w:tc>
        <w:tc>
          <w:tcPr>
            <w:tcW w:w="1441" w:type="dxa"/>
          </w:tcPr>
          <w:p w:rsidR="005D63CE" w:rsidRPr="00917E4A" w:rsidRDefault="005D63CE" w:rsidP="005D63CE">
            <w:pPr>
              <w:jc w:val="center"/>
              <w:rPr>
                <w:rFonts w:ascii="Arial" w:hAnsi="Arial" w:cs="Arial"/>
              </w:rPr>
            </w:pPr>
            <w:r w:rsidRPr="00917E4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04" w:type="dxa"/>
          </w:tcPr>
          <w:p w:rsidR="005D63CE" w:rsidRPr="00917E4A" w:rsidRDefault="005D63CE" w:rsidP="005D63CE">
            <w:pPr>
              <w:jc w:val="right"/>
              <w:rPr>
                <w:rFonts w:ascii="Arial" w:hAnsi="Arial" w:cs="Arial"/>
              </w:rPr>
            </w:pPr>
            <w:r w:rsidRPr="00917E4A">
              <w:rPr>
                <w:rFonts w:ascii="Arial" w:hAnsi="Arial" w:cs="Arial"/>
                <w:sz w:val="22"/>
                <w:szCs w:val="22"/>
              </w:rPr>
              <w:t>57,20</w:t>
            </w:r>
          </w:p>
        </w:tc>
        <w:tc>
          <w:tcPr>
            <w:tcW w:w="1323" w:type="dxa"/>
          </w:tcPr>
          <w:p w:rsidR="005D63CE" w:rsidRPr="00917E4A" w:rsidRDefault="005D63CE" w:rsidP="005D63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500" w:type="dxa"/>
          </w:tcPr>
          <w:p w:rsidR="005D63CE" w:rsidRPr="00917E4A" w:rsidRDefault="005D63CE" w:rsidP="005D63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5D63CE" w:rsidRPr="00917E4A" w:rsidTr="005D63CE">
        <w:trPr>
          <w:trHeight w:val="241"/>
        </w:trPr>
        <w:tc>
          <w:tcPr>
            <w:tcW w:w="4772" w:type="dxa"/>
          </w:tcPr>
          <w:p w:rsidR="005D63CE" w:rsidRPr="00917E4A" w:rsidRDefault="005D63CE" w:rsidP="005D63CE">
            <w:pPr>
              <w:jc w:val="both"/>
              <w:rPr>
                <w:rFonts w:ascii="Arial" w:hAnsi="Arial" w:cs="Arial"/>
              </w:rPr>
            </w:pPr>
            <w:r w:rsidRPr="00917E4A">
              <w:rPr>
                <w:rFonts w:ascii="Arial" w:hAnsi="Arial" w:cs="Arial"/>
                <w:sz w:val="22"/>
                <w:szCs w:val="22"/>
              </w:rPr>
              <w:t>Učionica za HRV</w:t>
            </w:r>
            <w:r>
              <w:rPr>
                <w:rFonts w:ascii="Arial" w:hAnsi="Arial" w:cs="Arial"/>
                <w:sz w:val="22"/>
                <w:szCs w:val="22"/>
              </w:rPr>
              <w:t>.J.</w:t>
            </w:r>
            <w:r w:rsidRPr="00917E4A">
              <w:rPr>
                <w:rFonts w:ascii="Arial" w:hAnsi="Arial" w:cs="Arial"/>
                <w:sz w:val="22"/>
                <w:szCs w:val="22"/>
              </w:rPr>
              <w:t>/VJ – broj 11</w:t>
            </w:r>
          </w:p>
        </w:tc>
        <w:tc>
          <w:tcPr>
            <w:tcW w:w="1441" w:type="dxa"/>
          </w:tcPr>
          <w:p w:rsidR="005D63CE" w:rsidRPr="00917E4A" w:rsidRDefault="005D63CE" w:rsidP="005D63CE">
            <w:pPr>
              <w:jc w:val="center"/>
              <w:rPr>
                <w:rFonts w:ascii="Arial" w:hAnsi="Arial" w:cs="Arial"/>
              </w:rPr>
            </w:pPr>
            <w:r w:rsidRPr="00917E4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04" w:type="dxa"/>
          </w:tcPr>
          <w:p w:rsidR="005D63CE" w:rsidRPr="00917E4A" w:rsidRDefault="005D63CE" w:rsidP="005D63CE">
            <w:pPr>
              <w:jc w:val="right"/>
              <w:rPr>
                <w:rFonts w:ascii="Arial" w:hAnsi="Arial" w:cs="Arial"/>
              </w:rPr>
            </w:pPr>
            <w:r w:rsidRPr="00917E4A">
              <w:rPr>
                <w:rFonts w:ascii="Arial" w:hAnsi="Arial" w:cs="Arial"/>
                <w:sz w:val="22"/>
                <w:szCs w:val="22"/>
              </w:rPr>
              <w:t>55,</w:t>
            </w:r>
            <w:r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1323" w:type="dxa"/>
          </w:tcPr>
          <w:p w:rsidR="005D63CE" w:rsidRPr="00917E4A" w:rsidRDefault="005D63CE" w:rsidP="005D63CE">
            <w:pPr>
              <w:jc w:val="right"/>
              <w:rPr>
                <w:rFonts w:ascii="Arial" w:hAnsi="Arial" w:cs="Arial"/>
              </w:rPr>
            </w:pPr>
            <w:r w:rsidRPr="00917E4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500" w:type="dxa"/>
          </w:tcPr>
          <w:p w:rsidR="005D63CE" w:rsidRPr="00917E4A" w:rsidRDefault="005D63CE" w:rsidP="005D63CE">
            <w:pPr>
              <w:jc w:val="right"/>
              <w:rPr>
                <w:rFonts w:ascii="Arial" w:hAnsi="Arial" w:cs="Arial"/>
              </w:rPr>
            </w:pPr>
            <w:r w:rsidRPr="00917E4A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5D63CE" w:rsidRPr="00917E4A" w:rsidTr="005D63CE">
        <w:trPr>
          <w:trHeight w:val="279"/>
        </w:trPr>
        <w:tc>
          <w:tcPr>
            <w:tcW w:w="4772" w:type="dxa"/>
          </w:tcPr>
          <w:p w:rsidR="005D63CE" w:rsidRPr="00917E4A" w:rsidRDefault="005D63CE" w:rsidP="005D63CE">
            <w:pPr>
              <w:jc w:val="both"/>
              <w:rPr>
                <w:rFonts w:ascii="Arial" w:hAnsi="Arial" w:cs="Arial"/>
              </w:rPr>
            </w:pPr>
            <w:r w:rsidRPr="00917E4A">
              <w:rPr>
                <w:rFonts w:ascii="Arial" w:hAnsi="Arial" w:cs="Arial"/>
                <w:sz w:val="22"/>
                <w:szCs w:val="22"/>
              </w:rPr>
              <w:t>Učionica  za HRV</w:t>
            </w:r>
            <w:r>
              <w:rPr>
                <w:rFonts w:ascii="Arial" w:hAnsi="Arial" w:cs="Arial"/>
                <w:sz w:val="22"/>
                <w:szCs w:val="22"/>
              </w:rPr>
              <w:t>.J.</w:t>
            </w:r>
            <w:r w:rsidRPr="00917E4A">
              <w:rPr>
                <w:rFonts w:ascii="Arial" w:hAnsi="Arial" w:cs="Arial"/>
                <w:sz w:val="22"/>
                <w:szCs w:val="22"/>
              </w:rPr>
              <w:t>/VJ – broj 12</w:t>
            </w:r>
          </w:p>
        </w:tc>
        <w:tc>
          <w:tcPr>
            <w:tcW w:w="1441" w:type="dxa"/>
          </w:tcPr>
          <w:p w:rsidR="005D63CE" w:rsidRPr="00917E4A" w:rsidRDefault="005D63CE" w:rsidP="005D63CE">
            <w:pPr>
              <w:jc w:val="center"/>
              <w:rPr>
                <w:rFonts w:ascii="Arial" w:hAnsi="Arial" w:cs="Arial"/>
              </w:rPr>
            </w:pPr>
            <w:r w:rsidRPr="00917E4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04" w:type="dxa"/>
          </w:tcPr>
          <w:p w:rsidR="005D63CE" w:rsidRPr="00917E4A" w:rsidRDefault="005D63CE" w:rsidP="005D63CE">
            <w:pPr>
              <w:jc w:val="right"/>
              <w:rPr>
                <w:rFonts w:ascii="Arial" w:hAnsi="Arial" w:cs="Arial"/>
              </w:rPr>
            </w:pPr>
            <w:r w:rsidRPr="00917E4A">
              <w:rPr>
                <w:rFonts w:ascii="Arial" w:hAnsi="Arial" w:cs="Arial"/>
                <w:sz w:val="22"/>
                <w:szCs w:val="22"/>
              </w:rPr>
              <w:t>56,20</w:t>
            </w:r>
          </w:p>
        </w:tc>
        <w:tc>
          <w:tcPr>
            <w:tcW w:w="1323" w:type="dxa"/>
          </w:tcPr>
          <w:p w:rsidR="005D63CE" w:rsidRPr="00917E4A" w:rsidRDefault="005D63CE" w:rsidP="005D63CE">
            <w:pPr>
              <w:jc w:val="right"/>
              <w:rPr>
                <w:rFonts w:ascii="Arial" w:hAnsi="Arial" w:cs="Arial"/>
              </w:rPr>
            </w:pPr>
            <w:r w:rsidRPr="00917E4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500" w:type="dxa"/>
          </w:tcPr>
          <w:p w:rsidR="005D63CE" w:rsidRPr="00917E4A" w:rsidRDefault="005D63CE" w:rsidP="005D63CE">
            <w:pPr>
              <w:jc w:val="right"/>
              <w:rPr>
                <w:rFonts w:ascii="Arial" w:hAnsi="Arial" w:cs="Arial"/>
              </w:rPr>
            </w:pPr>
            <w:r w:rsidRPr="00917E4A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5D63CE" w:rsidRPr="00917E4A" w:rsidTr="005D63CE">
        <w:trPr>
          <w:trHeight w:val="279"/>
        </w:trPr>
        <w:tc>
          <w:tcPr>
            <w:tcW w:w="4772" w:type="dxa"/>
          </w:tcPr>
          <w:p w:rsidR="005D63CE" w:rsidRPr="00917E4A" w:rsidRDefault="005D63CE" w:rsidP="005D63CE">
            <w:pPr>
              <w:jc w:val="both"/>
              <w:rPr>
                <w:rFonts w:ascii="Arial" w:hAnsi="Arial" w:cs="Arial"/>
              </w:rPr>
            </w:pPr>
            <w:r w:rsidRPr="00917E4A">
              <w:rPr>
                <w:rFonts w:ascii="Arial" w:hAnsi="Arial" w:cs="Arial"/>
                <w:sz w:val="22"/>
                <w:szCs w:val="22"/>
              </w:rPr>
              <w:t>WC (KOD ZBORNICE)</w:t>
            </w:r>
          </w:p>
        </w:tc>
        <w:tc>
          <w:tcPr>
            <w:tcW w:w="1441" w:type="dxa"/>
          </w:tcPr>
          <w:p w:rsidR="005D63CE" w:rsidRPr="00917E4A" w:rsidRDefault="005D63CE" w:rsidP="005D63CE">
            <w:pPr>
              <w:jc w:val="center"/>
              <w:rPr>
                <w:rFonts w:ascii="Arial" w:hAnsi="Arial" w:cs="Arial"/>
              </w:rPr>
            </w:pPr>
            <w:r w:rsidRPr="00917E4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04" w:type="dxa"/>
          </w:tcPr>
          <w:p w:rsidR="005D63CE" w:rsidRPr="00917E4A" w:rsidRDefault="005D63CE" w:rsidP="005D63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8,70</w:t>
            </w:r>
          </w:p>
        </w:tc>
        <w:tc>
          <w:tcPr>
            <w:tcW w:w="1323" w:type="dxa"/>
          </w:tcPr>
          <w:p w:rsidR="005D63CE" w:rsidRPr="00917E4A" w:rsidRDefault="005D63CE" w:rsidP="005D63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500" w:type="dxa"/>
          </w:tcPr>
          <w:p w:rsidR="005D63CE" w:rsidRPr="00917E4A" w:rsidRDefault="005D63CE" w:rsidP="005D63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5D63CE" w:rsidRPr="00917E4A" w:rsidTr="005D63CE">
        <w:trPr>
          <w:trHeight w:val="279"/>
        </w:trPr>
        <w:tc>
          <w:tcPr>
            <w:tcW w:w="4772" w:type="dxa"/>
          </w:tcPr>
          <w:p w:rsidR="005D63CE" w:rsidRPr="00917E4A" w:rsidRDefault="005D63CE" w:rsidP="005D63CE">
            <w:pPr>
              <w:jc w:val="both"/>
              <w:rPr>
                <w:rFonts w:ascii="Arial" w:hAnsi="Arial" w:cs="Arial"/>
              </w:rPr>
            </w:pPr>
            <w:r w:rsidRPr="00917E4A">
              <w:rPr>
                <w:rFonts w:ascii="Arial" w:hAnsi="Arial" w:cs="Arial"/>
                <w:sz w:val="22"/>
                <w:szCs w:val="22"/>
              </w:rPr>
              <w:lastRenderedPageBreak/>
              <w:t>WC (KOD PSIHOLOGA)</w:t>
            </w:r>
          </w:p>
        </w:tc>
        <w:tc>
          <w:tcPr>
            <w:tcW w:w="1441" w:type="dxa"/>
          </w:tcPr>
          <w:p w:rsidR="005D63CE" w:rsidRPr="00917E4A" w:rsidRDefault="005D63CE" w:rsidP="005D63CE">
            <w:pPr>
              <w:jc w:val="center"/>
              <w:rPr>
                <w:rFonts w:ascii="Arial" w:hAnsi="Arial" w:cs="Arial"/>
              </w:rPr>
            </w:pPr>
            <w:r w:rsidRPr="00917E4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04" w:type="dxa"/>
          </w:tcPr>
          <w:p w:rsidR="005D63CE" w:rsidRPr="00917E4A" w:rsidRDefault="005D63CE" w:rsidP="005D63CE">
            <w:pPr>
              <w:jc w:val="right"/>
              <w:rPr>
                <w:rFonts w:ascii="Arial" w:hAnsi="Arial" w:cs="Arial"/>
              </w:rPr>
            </w:pPr>
            <w:r w:rsidRPr="00917E4A">
              <w:rPr>
                <w:rFonts w:ascii="Arial" w:hAnsi="Arial" w:cs="Arial"/>
                <w:sz w:val="22"/>
                <w:szCs w:val="22"/>
              </w:rPr>
              <w:t>11,70</w:t>
            </w:r>
          </w:p>
        </w:tc>
        <w:tc>
          <w:tcPr>
            <w:tcW w:w="1323" w:type="dxa"/>
          </w:tcPr>
          <w:p w:rsidR="005D63CE" w:rsidRPr="00917E4A" w:rsidRDefault="005D63CE" w:rsidP="005D63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500" w:type="dxa"/>
          </w:tcPr>
          <w:p w:rsidR="005D63CE" w:rsidRPr="00917E4A" w:rsidRDefault="005D63CE" w:rsidP="005D63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5D63CE" w:rsidRPr="00917E4A" w:rsidTr="005D63CE">
        <w:trPr>
          <w:trHeight w:val="279"/>
        </w:trPr>
        <w:tc>
          <w:tcPr>
            <w:tcW w:w="4772" w:type="dxa"/>
          </w:tcPr>
          <w:p w:rsidR="005D63CE" w:rsidRPr="00917E4A" w:rsidRDefault="005D63CE" w:rsidP="005D63C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URED PSIHOLOG</w:t>
            </w:r>
          </w:p>
        </w:tc>
        <w:tc>
          <w:tcPr>
            <w:tcW w:w="1441" w:type="dxa"/>
          </w:tcPr>
          <w:p w:rsidR="005D63CE" w:rsidRPr="00917E4A" w:rsidRDefault="005D63CE" w:rsidP="005D63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04" w:type="dxa"/>
          </w:tcPr>
          <w:p w:rsidR="005D63CE" w:rsidRPr="00917E4A" w:rsidRDefault="005D63CE" w:rsidP="005D63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16,80</w:t>
            </w:r>
          </w:p>
        </w:tc>
        <w:tc>
          <w:tcPr>
            <w:tcW w:w="1323" w:type="dxa"/>
          </w:tcPr>
          <w:p w:rsidR="005D63CE" w:rsidRDefault="005D63CE" w:rsidP="005D63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00" w:type="dxa"/>
          </w:tcPr>
          <w:p w:rsidR="005D63CE" w:rsidRDefault="005D63CE" w:rsidP="005D63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5D63CE" w:rsidRPr="00917E4A" w:rsidTr="005D63CE">
        <w:trPr>
          <w:trHeight w:val="279"/>
        </w:trPr>
        <w:tc>
          <w:tcPr>
            <w:tcW w:w="4772" w:type="dxa"/>
          </w:tcPr>
          <w:p w:rsidR="005D63CE" w:rsidRDefault="005D63CE" w:rsidP="005D63C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URED PEDAGOG/DEFEKTOLOG</w:t>
            </w:r>
          </w:p>
        </w:tc>
        <w:tc>
          <w:tcPr>
            <w:tcW w:w="1441" w:type="dxa"/>
          </w:tcPr>
          <w:p w:rsidR="005D63CE" w:rsidRDefault="005D63CE" w:rsidP="005D63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04" w:type="dxa"/>
          </w:tcPr>
          <w:p w:rsidR="005D63CE" w:rsidRDefault="005D63CE" w:rsidP="005D63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18,90</w:t>
            </w:r>
          </w:p>
        </w:tc>
        <w:tc>
          <w:tcPr>
            <w:tcW w:w="1323" w:type="dxa"/>
          </w:tcPr>
          <w:p w:rsidR="005D63CE" w:rsidRDefault="005D63CE" w:rsidP="005D63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00" w:type="dxa"/>
          </w:tcPr>
          <w:p w:rsidR="005D63CE" w:rsidRDefault="005D63CE" w:rsidP="005D63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5D63CE" w:rsidRPr="00917E4A" w:rsidTr="005D63CE">
        <w:trPr>
          <w:trHeight w:val="279"/>
        </w:trPr>
        <w:tc>
          <w:tcPr>
            <w:tcW w:w="4772" w:type="dxa"/>
          </w:tcPr>
          <w:p w:rsidR="005D63CE" w:rsidRDefault="005D63CE" w:rsidP="005D63C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HODNIK</w:t>
            </w:r>
          </w:p>
        </w:tc>
        <w:tc>
          <w:tcPr>
            <w:tcW w:w="1441" w:type="dxa"/>
          </w:tcPr>
          <w:p w:rsidR="005D63CE" w:rsidRDefault="005D63CE" w:rsidP="005D63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04" w:type="dxa"/>
          </w:tcPr>
          <w:p w:rsidR="005D63CE" w:rsidRDefault="005D63CE" w:rsidP="005D63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52,20</w:t>
            </w:r>
          </w:p>
        </w:tc>
        <w:tc>
          <w:tcPr>
            <w:tcW w:w="1323" w:type="dxa"/>
          </w:tcPr>
          <w:p w:rsidR="005D63CE" w:rsidRDefault="005D63CE" w:rsidP="005D63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500" w:type="dxa"/>
          </w:tcPr>
          <w:p w:rsidR="005D63CE" w:rsidRDefault="005D63CE" w:rsidP="005D63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5D63CE" w:rsidRPr="00917E4A" w:rsidTr="005D63CE">
        <w:trPr>
          <w:trHeight w:val="279"/>
        </w:trPr>
        <w:tc>
          <w:tcPr>
            <w:tcW w:w="4772" w:type="dxa"/>
          </w:tcPr>
          <w:p w:rsidR="005D63CE" w:rsidRDefault="005D63CE" w:rsidP="005D63C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ZBORNICA</w:t>
            </w:r>
          </w:p>
        </w:tc>
        <w:tc>
          <w:tcPr>
            <w:tcW w:w="1441" w:type="dxa"/>
          </w:tcPr>
          <w:p w:rsidR="005D63CE" w:rsidRDefault="005D63CE" w:rsidP="005D63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04" w:type="dxa"/>
          </w:tcPr>
          <w:p w:rsidR="005D63CE" w:rsidRDefault="005D63CE" w:rsidP="005D63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27,30</w:t>
            </w:r>
          </w:p>
        </w:tc>
        <w:tc>
          <w:tcPr>
            <w:tcW w:w="1323" w:type="dxa"/>
          </w:tcPr>
          <w:p w:rsidR="005D63CE" w:rsidRDefault="005D63CE" w:rsidP="005D63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500" w:type="dxa"/>
          </w:tcPr>
          <w:p w:rsidR="005D63CE" w:rsidRDefault="005D63CE" w:rsidP="005D63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5D63CE" w:rsidRPr="00917E4A" w:rsidTr="005D63CE">
        <w:trPr>
          <w:trHeight w:val="279"/>
        </w:trPr>
        <w:tc>
          <w:tcPr>
            <w:tcW w:w="4772" w:type="dxa"/>
          </w:tcPr>
          <w:p w:rsidR="005D63CE" w:rsidRPr="00917E4A" w:rsidRDefault="005D63CE" w:rsidP="005D63CE">
            <w:pPr>
              <w:jc w:val="both"/>
              <w:rPr>
                <w:rFonts w:ascii="Arial" w:hAnsi="Arial" w:cs="Arial"/>
              </w:rPr>
            </w:pPr>
            <w:r w:rsidRPr="00917E4A">
              <w:rPr>
                <w:rFonts w:ascii="Arial" w:hAnsi="Arial" w:cs="Arial"/>
                <w:sz w:val="22"/>
                <w:szCs w:val="22"/>
              </w:rPr>
              <w:t>KABINET (ZBORNICA 2.)</w:t>
            </w:r>
          </w:p>
        </w:tc>
        <w:tc>
          <w:tcPr>
            <w:tcW w:w="1441" w:type="dxa"/>
          </w:tcPr>
          <w:p w:rsidR="005D63CE" w:rsidRPr="00917E4A" w:rsidRDefault="005D63CE" w:rsidP="005D63CE">
            <w:pPr>
              <w:jc w:val="center"/>
              <w:rPr>
                <w:rFonts w:ascii="Arial" w:hAnsi="Arial" w:cs="Arial"/>
              </w:rPr>
            </w:pPr>
            <w:r w:rsidRPr="00917E4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04" w:type="dxa"/>
          </w:tcPr>
          <w:p w:rsidR="005D63CE" w:rsidRPr="00917E4A" w:rsidRDefault="005D63CE" w:rsidP="005D63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9,20</w:t>
            </w:r>
          </w:p>
        </w:tc>
        <w:tc>
          <w:tcPr>
            <w:tcW w:w="1323" w:type="dxa"/>
          </w:tcPr>
          <w:p w:rsidR="005D63CE" w:rsidRPr="00917E4A" w:rsidRDefault="005D63CE" w:rsidP="005D63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500" w:type="dxa"/>
          </w:tcPr>
          <w:p w:rsidR="005D63CE" w:rsidRPr="00917E4A" w:rsidRDefault="005D63CE" w:rsidP="005D63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5D63CE" w:rsidRPr="00917E4A" w:rsidTr="005D63CE">
        <w:trPr>
          <w:trHeight w:val="279"/>
        </w:trPr>
        <w:tc>
          <w:tcPr>
            <w:tcW w:w="4772" w:type="dxa"/>
          </w:tcPr>
          <w:p w:rsidR="005D63CE" w:rsidRPr="00917E4A" w:rsidRDefault="005D63CE" w:rsidP="005D63CE">
            <w:pPr>
              <w:jc w:val="both"/>
              <w:rPr>
                <w:rFonts w:ascii="Arial" w:hAnsi="Arial" w:cs="Arial"/>
              </w:rPr>
            </w:pPr>
            <w:r w:rsidRPr="00917E4A">
              <w:rPr>
                <w:rFonts w:ascii="Arial" w:hAnsi="Arial" w:cs="Arial"/>
                <w:sz w:val="22"/>
                <w:szCs w:val="22"/>
              </w:rPr>
              <w:t>KABINET ARHIVA</w:t>
            </w:r>
          </w:p>
        </w:tc>
        <w:tc>
          <w:tcPr>
            <w:tcW w:w="1441" w:type="dxa"/>
          </w:tcPr>
          <w:p w:rsidR="005D63CE" w:rsidRPr="00917E4A" w:rsidRDefault="005D63CE" w:rsidP="005D63CE">
            <w:pPr>
              <w:jc w:val="center"/>
              <w:rPr>
                <w:rFonts w:ascii="Arial" w:hAnsi="Arial" w:cs="Arial"/>
              </w:rPr>
            </w:pPr>
            <w:r w:rsidRPr="00917E4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04" w:type="dxa"/>
          </w:tcPr>
          <w:p w:rsidR="005D63CE" w:rsidRPr="00917E4A" w:rsidRDefault="005D63CE" w:rsidP="005D63CE">
            <w:pPr>
              <w:jc w:val="right"/>
              <w:rPr>
                <w:rFonts w:ascii="Arial" w:hAnsi="Arial" w:cs="Arial"/>
              </w:rPr>
            </w:pPr>
            <w:r w:rsidRPr="00917E4A">
              <w:rPr>
                <w:rFonts w:ascii="Arial" w:hAnsi="Arial" w:cs="Arial"/>
                <w:sz w:val="22"/>
                <w:szCs w:val="22"/>
              </w:rPr>
              <w:t>16,80</w:t>
            </w:r>
          </w:p>
        </w:tc>
        <w:tc>
          <w:tcPr>
            <w:tcW w:w="1323" w:type="dxa"/>
          </w:tcPr>
          <w:p w:rsidR="005D63CE" w:rsidRPr="00917E4A" w:rsidRDefault="005D63CE" w:rsidP="005D63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500" w:type="dxa"/>
          </w:tcPr>
          <w:p w:rsidR="005D63CE" w:rsidRPr="00917E4A" w:rsidRDefault="005D63CE" w:rsidP="005D63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5D63CE" w:rsidRPr="00917E4A" w:rsidTr="005D63CE">
        <w:trPr>
          <w:trHeight w:val="279"/>
        </w:trPr>
        <w:tc>
          <w:tcPr>
            <w:tcW w:w="4772" w:type="dxa"/>
          </w:tcPr>
          <w:p w:rsidR="005D63CE" w:rsidRPr="00917E4A" w:rsidRDefault="005D63CE" w:rsidP="005D63C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STUBIŠTE (tavan ulaz)</w:t>
            </w:r>
          </w:p>
        </w:tc>
        <w:tc>
          <w:tcPr>
            <w:tcW w:w="1441" w:type="dxa"/>
          </w:tcPr>
          <w:p w:rsidR="005D63CE" w:rsidRPr="00917E4A" w:rsidRDefault="005D63CE" w:rsidP="005D63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04" w:type="dxa"/>
          </w:tcPr>
          <w:p w:rsidR="005D63CE" w:rsidRPr="00917E4A" w:rsidRDefault="005D63CE" w:rsidP="005D63C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23" w:type="dxa"/>
          </w:tcPr>
          <w:p w:rsidR="005D63CE" w:rsidRPr="00917E4A" w:rsidRDefault="005D63CE" w:rsidP="005D63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500" w:type="dxa"/>
          </w:tcPr>
          <w:p w:rsidR="005D63CE" w:rsidRPr="00917E4A" w:rsidRDefault="005D63CE" w:rsidP="005D63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5D63CE" w:rsidRPr="00917E4A" w:rsidTr="005D63CE">
        <w:trPr>
          <w:trHeight w:val="279"/>
        </w:trPr>
        <w:tc>
          <w:tcPr>
            <w:tcW w:w="4772" w:type="dxa"/>
          </w:tcPr>
          <w:p w:rsidR="005D63CE" w:rsidRDefault="005D63CE" w:rsidP="005D63C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STUBIŠTE</w:t>
            </w:r>
          </w:p>
        </w:tc>
        <w:tc>
          <w:tcPr>
            <w:tcW w:w="1441" w:type="dxa"/>
          </w:tcPr>
          <w:p w:rsidR="005D63CE" w:rsidRDefault="005D63CE" w:rsidP="005D63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04" w:type="dxa"/>
          </w:tcPr>
          <w:p w:rsidR="005D63CE" w:rsidRPr="00917E4A" w:rsidRDefault="005D63CE" w:rsidP="005D63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13,00</w:t>
            </w:r>
          </w:p>
        </w:tc>
        <w:tc>
          <w:tcPr>
            <w:tcW w:w="1323" w:type="dxa"/>
          </w:tcPr>
          <w:p w:rsidR="005D63CE" w:rsidRPr="00917E4A" w:rsidRDefault="005D63CE" w:rsidP="005D63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500" w:type="dxa"/>
          </w:tcPr>
          <w:p w:rsidR="005D63CE" w:rsidRPr="00917E4A" w:rsidRDefault="005D63CE" w:rsidP="005D63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5D63CE" w:rsidRPr="00917E4A" w:rsidTr="005D63CE">
        <w:trPr>
          <w:trHeight w:val="279"/>
        </w:trPr>
        <w:tc>
          <w:tcPr>
            <w:tcW w:w="4772" w:type="dxa"/>
          </w:tcPr>
          <w:p w:rsidR="005D63CE" w:rsidRDefault="005D63CE" w:rsidP="005D63C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UĆIONICA NJEM.J. - broj 2</w:t>
            </w:r>
          </w:p>
        </w:tc>
        <w:tc>
          <w:tcPr>
            <w:tcW w:w="1441" w:type="dxa"/>
          </w:tcPr>
          <w:p w:rsidR="005D63CE" w:rsidRDefault="005D63CE" w:rsidP="005D63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04" w:type="dxa"/>
          </w:tcPr>
          <w:p w:rsidR="005D63CE" w:rsidRDefault="005D63CE" w:rsidP="005D63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51,30</w:t>
            </w:r>
          </w:p>
        </w:tc>
        <w:tc>
          <w:tcPr>
            <w:tcW w:w="1323" w:type="dxa"/>
          </w:tcPr>
          <w:p w:rsidR="005D63CE" w:rsidRDefault="005D63CE" w:rsidP="005D63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00" w:type="dxa"/>
          </w:tcPr>
          <w:p w:rsidR="005D63CE" w:rsidRDefault="005D63CE" w:rsidP="005D63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5D63CE" w:rsidRPr="00917E4A" w:rsidTr="005D63CE">
        <w:trPr>
          <w:trHeight w:val="279"/>
        </w:trPr>
        <w:tc>
          <w:tcPr>
            <w:tcW w:w="4772" w:type="dxa"/>
          </w:tcPr>
          <w:p w:rsidR="005D63CE" w:rsidRDefault="005D63CE" w:rsidP="005D63C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UČIONICA ENG.J. - broj 1</w:t>
            </w:r>
          </w:p>
        </w:tc>
        <w:tc>
          <w:tcPr>
            <w:tcW w:w="1441" w:type="dxa"/>
          </w:tcPr>
          <w:p w:rsidR="005D63CE" w:rsidRDefault="005D63CE" w:rsidP="005D63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04" w:type="dxa"/>
          </w:tcPr>
          <w:p w:rsidR="005D63CE" w:rsidRDefault="005D63CE" w:rsidP="005D63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51,60</w:t>
            </w:r>
          </w:p>
        </w:tc>
        <w:tc>
          <w:tcPr>
            <w:tcW w:w="1323" w:type="dxa"/>
          </w:tcPr>
          <w:p w:rsidR="005D63CE" w:rsidRDefault="005D63CE" w:rsidP="005D63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00" w:type="dxa"/>
          </w:tcPr>
          <w:p w:rsidR="005D63CE" w:rsidRDefault="005D63CE" w:rsidP="005D63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5D63CE" w:rsidRPr="00457692" w:rsidTr="005D63CE">
        <w:trPr>
          <w:trHeight w:val="279"/>
        </w:trPr>
        <w:tc>
          <w:tcPr>
            <w:tcW w:w="4772" w:type="dxa"/>
            <w:shd w:val="clear" w:color="auto" w:fill="D9D9D9" w:themeFill="background1" w:themeFillShade="D9"/>
          </w:tcPr>
          <w:p w:rsidR="005D63CE" w:rsidRDefault="005D63CE" w:rsidP="005D63CE">
            <w:pPr>
              <w:jc w:val="center"/>
              <w:rPr>
                <w:rFonts w:ascii="Arial" w:hAnsi="Arial" w:cs="Arial"/>
                <w:b/>
              </w:rPr>
            </w:pPr>
          </w:p>
          <w:p w:rsidR="005D63CE" w:rsidRPr="00457692" w:rsidRDefault="005D63CE" w:rsidP="005D63CE">
            <w:pPr>
              <w:jc w:val="center"/>
              <w:rPr>
                <w:rFonts w:ascii="Arial" w:hAnsi="Arial" w:cs="Arial"/>
                <w:b/>
              </w:rPr>
            </w:pPr>
            <w:r w:rsidRPr="00457692">
              <w:rPr>
                <w:rFonts w:ascii="Arial" w:hAnsi="Arial" w:cs="Arial"/>
                <w:b/>
                <w:sz w:val="22"/>
                <w:szCs w:val="22"/>
              </w:rPr>
              <w:t>UKUPNO:</w:t>
            </w:r>
          </w:p>
        </w:tc>
        <w:tc>
          <w:tcPr>
            <w:tcW w:w="5968" w:type="dxa"/>
            <w:gridSpan w:val="4"/>
            <w:shd w:val="clear" w:color="auto" w:fill="D9D9D9" w:themeFill="background1" w:themeFillShade="D9"/>
          </w:tcPr>
          <w:p w:rsidR="005D63CE" w:rsidRDefault="005D63CE" w:rsidP="005D63CE">
            <w:pPr>
              <w:jc w:val="right"/>
              <w:rPr>
                <w:rFonts w:ascii="Arial" w:hAnsi="Arial" w:cs="Arial"/>
                <w:b/>
              </w:rPr>
            </w:pPr>
          </w:p>
          <w:p w:rsidR="005D63CE" w:rsidRPr="00457692" w:rsidRDefault="005D63CE" w:rsidP="005D63C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61</w:t>
            </w:r>
            <w:r w:rsidRPr="00457692">
              <w:rPr>
                <w:rFonts w:ascii="Arial" w:hAnsi="Arial" w:cs="Arial"/>
                <w:b/>
                <w:sz w:val="22"/>
                <w:szCs w:val="22"/>
              </w:rPr>
              <w:t>1,</w:t>
            </w: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Pr="00457692">
              <w:rPr>
                <w:rFonts w:ascii="Arial" w:hAnsi="Arial" w:cs="Arial"/>
                <w:b/>
                <w:sz w:val="22"/>
                <w:szCs w:val="22"/>
              </w:rPr>
              <w:t>0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m²</w:t>
            </w:r>
          </w:p>
        </w:tc>
      </w:tr>
      <w:tr w:rsidR="005D63CE" w:rsidRPr="00917E4A" w:rsidTr="005D63CE">
        <w:trPr>
          <w:trHeight w:val="241"/>
        </w:trPr>
        <w:tc>
          <w:tcPr>
            <w:tcW w:w="4772" w:type="dxa"/>
            <w:shd w:val="clear" w:color="auto" w:fill="D9D9D9" w:themeFill="background1" w:themeFillShade="D9"/>
          </w:tcPr>
          <w:p w:rsidR="005D63CE" w:rsidRDefault="005D63CE" w:rsidP="005D63CE">
            <w:pPr>
              <w:jc w:val="center"/>
              <w:rPr>
                <w:rFonts w:ascii="Arial" w:hAnsi="Arial" w:cs="Arial"/>
                <w:b/>
              </w:rPr>
            </w:pPr>
          </w:p>
          <w:p w:rsidR="005D63CE" w:rsidRPr="00917E4A" w:rsidRDefault="005D63CE" w:rsidP="005D63C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DVORIŠ</w:t>
            </w:r>
            <w:r w:rsidRPr="00917E4A">
              <w:rPr>
                <w:rFonts w:ascii="Arial" w:hAnsi="Arial" w:cs="Arial"/>
                <w:b/>
                <w:sz w:val="22"/>
                <w:szCs w:val="22"/>
              </w:rPr>
              <w:t>NI OBJEKTI</w:t>
            </w:r>
          </w:p>
        </w:tc>
        <w:tc>
          <w:tcPr>
            <w:tcW w:w="5968" w:type="dxa"/>
            <w:gridSpan w:val="4"/>
            <w:shd w:val="clear" w:color="auto" w:fill="D9D9D9" w:themeFill="background1" w:themeFillShade="D9"/>
          </w:tcPr>
          <w:p w:rsidR="005D63CE" w:rsidRPr="00917E4A" w:rsidRDefault="005D63CE" w:rsidP="005D63CE">
            <w:pPr>
              <w:jc w:val="right"/>
              <w:rPr>
                <w:rFonts w:ascii="Arial" w:hAnsi="Arial" w:cs="Arial"/>
              </w:rPr>
            </w:pPr>
          </w:p>
        </w:tc>
      </w:tr>
      <w:tr w:rsidR="005D63CE" w:rsidRPr="00917E4A" w:rsidTr="005D63CE">
        <w:trPr>
          <w:trHeight w:val="256"/>
        </w:trPr>
        <w:tc>
          <w:tcPr>
            <w:tcW w:w="4772" w:type="dxa"/>
          </w:tcPr>
          <w:p w:rsidR="005D63CE" w:rsidRPr="00917E4A" w:rsidRDefault="005D63CE" w:rsidP="005D63CE">
            <w:pPr>
              <w:jc w:val="both"/>
              <w:rPr>
                <w:rFonts w:ascii="Arial" w:hAnsi="Arial" w:cs="Arial"/>
              </w:rPr>
            </w:pPr>
            <w:r w:rsidRPr="00917E4A">
              <w:rPr>
                <w:rFonts w:ascii="Arial" w:hAnsi="Arial" w:cs="Arial"/>
                <w:sz w:val="22"/>
                <w:szCs w:val="22"/>
              </w:rPr>
              <w:t>Knjižnica</w:t>
            </w:r>
          </w:p>
        </w:tc>
        <w:tc>
          <w:tcPr>
            <w:tcW w:w="1441" w:type="dxa"/>
          </w:tcPr>
          <w:p w:rsidR="005D63CE" w:rsidRPr="00917E4A" w:rsidRDefault="005D63CE" w:rsidP="005D63CE">
            <w:pPr>
              <w:jc w:val="center"/>
              <w:rPr>
                <w:rFonts w:ascii="Arial" w:hAnsi="Arial" w:cs="Arial"/>
              </w:rPr>
            </w:pPr>
            <w:r w:rsidRPr="00917E4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04" w:type="dxa"/>
          </w:tcPr>
          <w:p w:rsidR="005D63CE" w:rsidRPr="00917E4A" w:rsidRDefault="005D63CE" w:rsidP="005D63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53,30</w:t>
            </w:r>
          </w:p>
        </w:tc>
        <w:tc>
          <w:tcPr>
            <w:tcW w:w="1323" w:type="dxa"/>
            <w:shd w:val="clear" w:color="auto" w:fill="auto"/>
          </w:tcPr>
          <w:p w:rsidR="005D63CE" w:rsidRPr="00917E4A" w:rsidRDefault="005D63CE" w:rsidP="005D63CE">
            <w:pPr>
              <w:jc w:val="right"/>
              <w:rPr>
                <w:rFonts w:ascii="Arial" w:hAnsi="Arial" w:cs="Arial"/>
              </w:rPr>
            </w:pPr>
            <w:r w:rsidRPr="00917E4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500" w:type="dxa"/>
            <w:shd w:val="clear" w:color="auto" w:fill="auto"/>
          </w:tcPr>
          <w:p w:rsidR="005D63CE" w:rsidRPr="00917E4A" w:rsidRDefault="005D63CE" w:rsidP="005D63CE">
            <w:pPr>
              <w:jc w:val="right"/>
              <w:rPr>
                <w:rFonts w:ascii="Arial" w:hAnsi="Arial" w:cs="Arial"/>
              </w:rPr>
            </w:pPr>
            <w:r w:rsidRPr="00917E4A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5D63CE" w:rsidRPr="00917E4A" w:rsidTr="005D63CE">
        <w:trPr>
          <w:trHeight w:val="256"/>
        </w:trPr>
        <w:tc>
          <w:tcPr>
            <w:tcW w:w="4772" w:type="dxa"/>
          </w:tcPr>
          <w:p w:rsidR="005D63CE" w:rsidRPr="00917E4A" w:rsidRDefault="005D63CE" w:rsidP="005D63C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URED KNJIŽNIČARKE</w:t>
            </w:r>
          </w:p>
        </w:tc>
        <w:tc>
          <w:tcPr>
            <w:tcW w:w="1441" w:type="dxa"/>
          </w:tcPr>
          <w:p w:rsidR="005D63CE" w:rsidRPr="00917E4A" w:rsidRDefault="005D63CE" w:rsidP="005D63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04" w:type="dxa"/>
          </w:tcPr>
          <w:p w:rsidR="005D63CE" w:rsidRDefault="005D63CE" w:rsidP="005D63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25,63</w:t>
            </w:r>
          </w:p>
        </w:tc>
        <w:tc>
          <w:tcPr>
            <w:tcW w:w="1323" w:type="dxa"/>
            <w:shd w:val="clear" w:color="auto" w:fill="auto"/>
          </w:tcPr>
          <w:p w:rsidR="005D63CE" w:rsidRPr="00917E4A" w:rsidRDefault="005D63CE" w:rsidP="005D63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500" w:type="dxa"/>
            <w:shd w:val="clear" w:color="auto" w:fill="auto"/>
          </w:tcPr>
          <w:p w:rsidR="005D63CE" w:rsidRPr="00917E4A" w:rsidRDefault="005D63CE" w:rsidP="005D63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5D63CE" w:rsidRPr="00917E4A" w:rsidTr="005D63CE">
        <w:trPr>
          <w:trHeight w:val="241"/>
        </w:trPr>
        <w:tc>
          <w:tcPr>
            <w:tcW w:w="4772" w:type="dxa"/>
          </w:tcPr>
          <w:p w:rsidR="005D63CE" w:rsidRPr="00917E4A" w:rsidRDefault="005D63CE" w:rsidP="005D63CE">
            <w:pPr>
              <w:jc w:val="both"/>
              <w:rPr>
                <w:rFonts w:ascii="Arial" w:hAnsi="Arial" w:cs="Arial"/>
              </w:rPr>
            </w:pPr>
            <w:r w:rsidRPr="00917E4A">
              <w:rPr>
                <w:rFonts w:ascii="Arial" w:hAnsi="Arial" w:cs="Arial"/>
                <w:sz w:val="22"/>
                <w:szCs w:val="22"/>
              </w:rPr>
              <w:t>Učionica za GEO – dvorišna učionica</w:t>
            </w:r>
          </w:p>
        </w:tc>
        <w:tc>
          <w:tcPr>
            <w:tcW w:w="1441" w:type="dxa"/>
          </w:tcPr>
          <w:p w:rsidR="005D63CE" w:rsidRPr="00917E4A" w:rsidRDefault="005D63CE" w:rsidP="005D63CE">
            <w:pPr>
              <w:jc w:val="center"/>
              <w:rPr>
                <w:rFonts w:ascii="Arial" w:hAnsi="Arial" w:cs="Arial"/>
              </w:rPr>
            </w:pPr>
            <w:r w:rsidRPr="00917E4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04" w:type="dxa"/>
          </w:tcPr>
          <w:p w:rsidR="005D63CE" w:rsidRPr="00917E4A" w:rsidRDefault="005D63CE" w:rsidP="005D63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58</w:t>
            </w:r>
            <w:r w:rsidRPr="00917E4A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323" w:type="dxa"/>
            <w:shd w:val="clear" w:color="auto" w:fill="auto"/>
          </w:tcPr>
          <w:p w:rsidR="005D63CE" w:rsidRPr="00917E4A" w:rsidRDefault="005D63CE" w:rsidP="005D63CE">
            <w:pPr>
              <w:jc w:val="right"/>
              <w:rPr>
                <w:rFonts w:ascii="Arial" w:hAnsi="Arial" w:cs="Arial"/>
              </w:rPr>
            </w:pPr>
            <w:r w:rsidRPr="00917E4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500" w:type="dxa"/>
            <w:shd w:val="clear" w:color="auto" w:fill="auto"/>
          </w:tcPr>
          <w:p w:rsidR="005D63CE" w:rsidRPr="00917E4A" w:rsidRDefault="005D63CE" w:rsidP="005D63CE">
            <w:pPr>
              <w:jc w:val="right"/>
              <w:rPr>
                <w:rFonts w:ascii="Arial" w:hAnsi="Arial" w:cs="Arial"/>
              </w:rPr>
            </w:pPr>
            <w:r w:rsidRPr="00917E4A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5D63CE" w:rsidRPr="00917E4A" w:rsidTr="005D63CE">
        <w:trPr>
          <w:trHeight w:val="241"/>
        </w:trPr>
        <w:tc>
          <w:tcPr>
            <w:tcW w:w="4772" w:type="dxa"/>
          </w:tcPr>
          <w:p w:rsidR="005D63CE" w:rsidRPr="00917E4A" w:rsidRDefault="005D63CE" w:rsidP="005D63C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KABINET 8. i 9. </w:t>
            </w:r>
          </w:p>
        </w:tc>
        <w:tc>
          <w:tcPr>
            <w:tcW w:w="1441" w:type="dxa"/>
          </w:tcPr>
          <w:p w:rsidR="005D63CE" w:rsidRPr="00917E4A" w:rsidRDefault="005D63CE" w:rsidP="005D63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704" w:type="dxa"/>
          </w:tcPr>
          <w:p w:rsidR="005D63CE" w:rsidRDefault="005D63CE" w:rsidP="005D63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15,93</w:t>
            </w:r>
          </w:p>
        </w:tc>
        <w:tc>
          <w:tcPr>
            <w:tcW w:w="1323" w:type="dxa"/>
            <w:shd w:val="clear" w:color="auto" w:fill="auto"/>
          </w:tcPr>
          <w:p w:rsidR="005D63CE" w:rsidRPr="00917E4A" w:rsidRDefault="005D63CE" w:rsidP="005D63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00" w:type="dxa"/>
            <w:shd w:val="clear" w:color="auto" w:fill="auto"/>
          </w:tcPr>
          <w:p w:rsidR="005D63CE" w:rsidRPr="00917E4A" w:rsidRDefault="005D63CE" w:rsidP="005D63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5D63CE" w:rsidRPr="00917E4A" w:rsidTr="005D63CE">
        <w:trPr>
          <w:trHeight w:val="256"/>
        </w:trPr>
        <w:tc>
          <w:tcPr>
            <w:tcW w:w="4772" w:type="dxa"/>
          </w:tcPr>
          <w:p w:rsidR="005D63CE" w:rsidRPr="00917E4A" w:rsidRDefault="005D63CE" w:rsidP="005D63C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RADIONICA (domari)</w:t>
            </w:r>
          </w:p>
        </w:tc>
        <w:tc>
          <w:tcPr>
            <w:tcW w:w="1441" w:type="dxa"/>
          </w:tcPr>
          <w:p w:rsidR="005D63CE" w:rsidRPr="00917E4A" w:rsidRDefault="005D63CE" w:rsidP="005D63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04" w:type="dxa"/>
          </w:tcPr>
          <w:p w:rsidR="005D63CE" w:rsidRPr="00917E4A" w:rsidRDefault="005D63CE" w:rsidP="005D63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29,93</w:t>
            </w:r>
          </w:p>
        </w:tc>
        <w:tc>
          <w:tcPr>
            <w:tcW w:w="1323" w:type="dxa"/>
            <w:shd w:val="clear" w:color="auto" w:fill="auto"/>
          </w:tcPr>
          <w:p w:rsidR="005D63CE" w:rsidRPr="00917E4A" w:rsidRDefault="005D63CE" w:rsidP="005D63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500" w:type="dxa"/>
            <w:shd w:val="clear" w:color="auto" w:fill="auto"/>
          </w:tcPr>
          <w:p w:rsidR="005D63CE" w:rsidRPr="00917E4A" w:rsidRDefault="005D63CE" w:rsidP="005D63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5D63CE" w:rsidRPr="00917E4A" w:rsidTr="005D63CE">
        <w:trPr>
          <w:trHeight w:val="256"/>
        </w:trPr>
        <w:tc>
          <w:tcPr>
            <w:tcW w:w="4772" w:type="dxa"/>
          </w:tcPr>
          <w:p w:rsidR="005D63CE" w:rsidRDefault="005D63CE" w:rsidP="005D63C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GARAŽA </w:t>
            </w:r>
          </w:p>
        </w:tc>
        <w:tc>
          <w:tcPr>
            <w:tcW w:w="1441" w:type="dxa"/>
          </w:tcPr>
          <w:p w:rsidR="005D63CE" w:rsidRDefault="005D63CE" w:rsidP="005D63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04" w:type="dxa"/>
          </w:tcPr>
          <w:p w:rsidR="005D63CE" w:rsidRDefault="005D63CE" w:rsidP="005D63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323" w:type="dxa"/>
            <w:shd w:val="clear" w:color="auto" w:fill="auto"/>
          </w:tcPr>
          <w:p w:rsidR="005D63CE" w:rsidRDefault="005D63CE" w:rsidP="005D63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500" w:type="dxa"/>
            <w:shd w:val="clear" w:color="auto" w:fill="auto"/>
          </w:tcPr>
          <w:p w:rsidR="005D63CE" w:rsidRDefault="005D63CE" w:rsidP="005D63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5D63CE" w:rsidRPr="00917E4A" w:rsidTr="005D63CE">
        <w:trPr>
          <w:trHeight w:val="256"/>
        </w:trPr>
        <w:tc>
          <w:tcPr>
            <w:tcW w:w="4772" w:type="dxa"/>
          </w:tcPr>
          <w:p w:rsidR="005D63CE" w:rsidRDefault="005D63CE" w:rsidP="005D63C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GARAŽA </w:t>
            </w:r>
          </w:p>
        </w:tc>
        <w:tc>
          <w:tcPr>
            <w:tcW w:w="1441" w:type="dxa"/>
          </w:tcPr>
          <w:p w:rsidR="005D63CE" w:rsidRDefault="005D63CE" w:rsidP="005D63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04" w:type="dxa"/>
          </w:tcPr>
          <w:p w:rsidR="005D63CE" w:rsidRDefault="005D63CE" w:rsidP="005D63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323" w:type="dxa"/>
            <w:shd w:val="clear" w:color="auto" w:fill="auto"/>
          </w:tcPr>
          <w:p w:rsidR="005D63CE" w:rsidRDefault="005D63CE" w:rsidP="005D63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500" w:type="dxa"/>
            <w:shd w:val="clear" w:color="auto" w:fill="auto"/>
          </w:tcPr>
          <w:p w:rsidR="005D63CE" w:rsidRDefault="005D63CE" w:rsidP="005D63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5D63CE" w:rsidRPr="00621CF6" w:rsidTr="005D63CE">
        <w:trPr>
          <w:trHeight w:val="256"/>
        </w:trPr>
        <w:tc>
          <w:tcPr>
            <w:tcW w:w="4772" w:type="dxa"/>
            <w:shd w:val="clear" w:color="auto" w:fill="D9D9D9" w:themeFill="background1" w:themeFillShade="D9"/>
          </w:tcPr>
          <w:p w:rsidR="005D63CE" w:rsidRPr="00621CF6" w:rsidRDefault="005D63CE" w:rsidP="005D63CE">
            <w:pPr>
              <w:jc w:val="center"/>
              <w:rPr>
                <w:rFonts w:ascii="Arial" w:hAnsi="Arial" w:cs="Arial"/>
                <w:b/>
              </w:rPr>
            </w:pPr>
            <w:r w:rsidRPr="00621CF6">
              <w:rPr>
                <w:rFonts w:ascii="Arial" w:hAnsi="Arial" w:cs="Arial"/>
                <w:b/>
                <w:sz w:val="22"/>
                <w:szCs w:val="22"/>
              </w:rPr>
              <w:t>UKUPNO:</w:t>
            </w:r>
          </w:p>
        </w:tc>
        <w:tc>
          <w:tcPr>
            <w:tcW w:w="5968" w:type="dxa"/>
            <w:gridSpan w:val="4"/>
            <w:shd w:val="clear" w:color="auto" w:fill="D9D9D9" w:themeFill="background1" w:themeFillShade="D9"/>
          </w:tcPr>
          <w:p w:rsidR="005D63CE" w:rsidRPr="00621CF6" w:rsidRDefault="005D63CE" w:rsidP="005D63C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182,79 m²</w:t>
            </w:r>
          </w:p>
        </w:tc>
      </w:tr>
      <w:tr w:rsidR="005D63CE" w:rsidRPr="00917E4A" w:rsidTr="005D63CE">
        <w:trPr>
          <w:trHeight w:val="607"/>
        </w:trPr>
        <w:tc>
          <w:tcPr>
            <w:tcW w:w="4772" w:type="dxa"/>
            <w:shd w:val="clear" w:color="auto" w:fill="D6E3BC" w:themeFill="accent3" w:themeFillTint="66"/>
          </w:tcPr>
          <w:p w:rsidR="005D63CE" w:rsidRPr="00917E4A" w:rsidRDefault="005D63CE" w:rsidP="005D63CE">
            <w:pPr>
              <w:jc w:val="center"/>
              <w:rPr>
                <w:rFonts w:ascii="Arial" w:hAnsi="Arial" w:cs="Arial"/>
                <w:b/>
              </w:rPr>
            </w:pPr>
          </w:p>
          <w:p w:rsidR="005D63CE" w:rsidRDefault="005D63CE" w:rsidP="005D63CE">
            <w:pPr>
              <w:jc w:val="center"/>
              <w:rPr>
                <w:rFonts w:ascii="Arial" w:hAnsi="Arial" w:cs="Arial"/>
                <w:b/>
              </w:rPr>
            </w:pPr>
          </w:p>
          <w:p w:rsidR="005D63CE" w:rsidRPr="00917E4A" w:rsidRDefault="005D63CE" w:rsidP="005D63CE">
            <w:pPr>
              <w:jc w:val="center"/>
              <w:rPr>
                <w:rFonts w:ascii="Arial" w:hAnsi="Arial" w:cs="Arial"/>
                <w:b/>
              </w:rPr>
            </w:pPr>
            <w:r w:rsidRPr="00917E4A">
              <w:rPr>
                <w:rFonts w:ascii="Arial" w:hAnsi="Arial" w:cs="Arial"/>
                <w:b/>
                <w:sz w:val="22"/>
                <w:szCs w:val="22"/>
              </w:rPr>
              <w:t>UKUPNA BRUTO POVRŠINA ZGRADE:</w:t>
            </w:r>
          </w:p>
        </w:tc>
        <w:tc>
          <w:tcPr>
            <w:tcW w:w="5968" w:type="dxa"/>
            <w:gridSpan w:val="4"/>
            <w:shd w:val="clear" w:color="auto" w:fill="D6E3BC" w:themeFill="accent3" w:themeFillTint="66"/>
          </w:tcPr>
          <w:p w:rsidR="005D63CE" w:rsidRPr="00621CF6" w:rsidRDefault="005D63CE" w:rsidP="005D63CE">
            <w:pPr>
              <w:jc w:val="right"/>
              <w:rPr>
                <w:rFonts w:ascii="Arial" w:hAnsi="Arial" w:cs="Arial"/>
                <w:b/>
              </w:rPr>
            </w:pPr>
          </w:p>
          <w:p w:rsidR="005D63CE" w:rsidRPr="00621CF6" w:rsidRDefault="005D63CE" w:rsidP="005D63CE">
            <w:pPr>
              <w:jc w:val="right"/>
              <w:rPr>
                <w:rFonts w:ascii="Arial" w:hAnsi="Arial" w:cs="Arial"/>
                <w:b/>
              </w:rPr>
            </w:pPr>
          </w:p>
          <w:p w:rsidR="005D63CE" w:rsidRPr="00621CF6" w:rsidRDefault="005D63CE" w:rsidP="005D63CE">
            <w:pPr>
              <w:jc w:val="right"/>
              <w:rPr>
                <w:rFonts w:ascii="Arial" w:hAnsi="Arial" w:cs="Arial"/>
                <w:b/>
              </w:rPr>
            </w:pPr>
            <w:r w:rsidRPr="00621CF6">
              <w:rPr>
                <w:rFonts w:ascii="Arial" w:hAnsi="Arial" w:cs="Arial"/>
                <w:b/>
                <w:sz w:val="22"/>
                <w:szCs w:val="22"/>
              </w:rPr>
              <w:t>2.078,21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m²</w:t>
            </w:r>
          </w:p>
        </w:tc>
      </w:tr>
      <w:tr w:rsidR="005D63CE" w:rsidRPr="00917E4A" w:rsidTr="005D63CE">
        <w:trPr>
          <w:trHeight w:val="256"/>
        </w:trPr>
        <w:tc>
          <w:tcPr>
            <w:tcW w:w="4772" w:type="dxa"/>
            <w:shd w:val="clear" w:color="auto" w:fill="D6E3BC" w:themeFill="accent3" w:themeFillTint="66"/>
          </w:tcPr>
          <w:p w:rsidR="005D63CE" w:rsidRPr="00917E4A" w:rsidRDefault="005D63CE" w:rsidP="005D63CE">
            <w:pPr>
              <w:rPr>
                <w:rFonts w:ascii="Arial" w:hAnsi="Arial" w:cs="Arial"/>
                <w:b/>
              </w:rPr>
            </w:pPr>
          </w:p>
          <w:p w:rsidR="005D63CE" w:rsidRPr="00917E4A" w:rsidRDefault="005D63CE" w:rsidP="005D63CE">
            <w:pPr>
              <w:rPr>
                <w:rFonts w:ascii="Arial" w:hAnsi="Arial" w:cs="Arial"/>
                <w:b/>
              </w:rPr>
            </w:pPr>
            <w:r w:rsidRPr="00917E4A">
              <w:rPr>
                <w:rFonts w:ascii="Arial" w:hAnsi="Arial" w:cs="Arial"/>
                <w:b/>
                <w:sz w:val="22"/>
                <w:szCs w:val="22"/>
              </w:rPr>
              <w:t xml:space="preserve">KORISNA  - GRIJANA POVRŠINA ZGRADE </w:t>
            </w:r>
          </w:p>
        </w:tc>
        <w:tc>
          <w:tcPr>
            <w:tcW w:w="5968" w:type="dxa"/>
            <w:gridSpan w:val="4"/>
            <w:shd w:val="clear" w:color="auto" w:fill="D6E3BC" w:themeFill="accent3" w:themeFillTint="66"/>
          </w:tcPr>
          <w:p w:rsidR="005D63CE" w:rsidRPr="00917E4A" w:rsidRDefault="005D63CE" w:rsidP="005D63CE">
            <w:pPr>
              <w:jc w:val="right"/>
              <w:rPr>
                <w:rFonts w:ascii="Arial" w:hAnsi="Arial" w:cs="Arial"/>
                <w:b/>
              </w:rPr>
            </w:pPr>
          </w:p>
          <w:p w:rsidR="005D63CE" w:rsidRPr="00917E4A" w:rsidRDefault="005D63CE" w:rsidP="005D63C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1.609</w:t>
            </w:r>
            <w:r w:rsidRPr="00917E4A">
              <w:rPr>
                <w:rFonts w:ascii="Arial" w:hAnsi="Arial" w:cs="Arial"/>
                <w:b/>
                <w:sz w:val="22"/>
                <w:szCs w:val="22"/>
              </w:rPr>
              <w:t>,</w:t>
            </w:r>
            <w:r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Pr="00917E4A">
              <w:rPr>
                <w:rFonts w:ascii="Arial" w:hAnsi="Arial" w:cs="Arial"/>
                <w:b/>
                <w:sz w:val="22"/>
                <w:szCs w:val="22"/>
              </w:rPr>
              <w:t>0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m²</w:t>
            </w:r>
          </w:p>
        </w:tc>
      </w:tr>
      <w:tr w:rsidR="005D63CE" w:rsidRPr="00917E4A" w:rsidTr="005D63CE">
        <w:trPr>
          <w:trHeight w:val="256"/>
        </w:trPr>
        <w:tc>
          <w:tcPr>
            <w:tcW w:w="10740" w:type="dxa"/>
            <w:gridSpan w:val="5"/>
            <w:shd w:val="clear" w:color="auto" w:fill="C2D69B" w:themeFill="accent3" w:themeFillTint="99"/>
          </w:tcPr>
          <w:p w:rsidR="005D63CE" w:rsidRPr="00917E4A" w:rsidRDefault="005D63CE" w:rsidP="005D63CE">
            <w:pPr>
              <w:rPr>
                <w:rFonts w:ascii="Arial" w:hAnsi="Arial" w:cs="Arial"/>
                <w:b/>
              </w:rPr>
            </w:pPr>
          </w:p>
          <w:p w:rsidR="005D63CE" w:rsidRDefault="005D63CE" w:rsidP="005D63CE">
            <w:pPr>
              <w:jc w:val="both"/>
              <w:rPr>
                <w:rFonts w:ascii="Arial" w:hAnsi="Arial" w:cs="Arial"/>
                <w:b/>
              </w:rPr>
            </w:pPr>
            <w:r w:rsidRPr="00917E4A">
              <w:rPr>
                <w:rFonts w:ascii="Arial" w:hAnsi="Arial" w:cs="Arial"/>
                <w:b/>
                <w:sz w:val="22"/>
                <w:szCs w:val="22"/>
              </w:rPr>
              <w:t xml:space="preserve">IZVOR: Izvješće o provedenom energetskom pregledu zgrada II.osnovna škola Bjelovar,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</w:t>
            </w:r>
          </w:p>
          <w:p w:rsidR="005D63CE" w:rsidRPr="00917E4A" w:rsidRDefault="005D63CE" w:rsidP="005D63CE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</w:t>
            </w:r>
            <w:r w:rsidRPr="00917E4A">
              <w:rPr>
                <w:rFonts w:ascii="Arial" w:hAnsi="Arial" w:cs="Arial"/>
                <w:b/>
                <w:sz w:val="22"/>
                <w:szCs w:val="22"/>
              </w:rPr>
              <w:t>EPregled br. EP -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917E4A">
              <w:rPr>
                <w:rFonts w:ascii="Arial" w:hAnsi="Arial" w:cs="Arial"/>
                <w:b/>
                <w:sz w:val="22"/>
                <w:szCs w:val="22"/>
              </w:rPr>
              <w:t>47/13</w:t>
            </w:r>
          </w:p>
        </w:tc>
      </w:tr>
    </w:tbl>
    <w:p w:rsidR="005D63CE" w:rsidRPr="00917E4A" w:rsidRDefault="005D63CE" w:rsidP="005D63CE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8"/>
        <w:gridCol w:w="941"/>
        <w:gridCol w:w="1299"/>
        <w:gridCol w:w="1204"/>
        <w:gridCol w:w="1124"/>
        <w:gridCol w:w="1482"/>
        <w:gridCol w:w="1950"/>
      </w:tblGrid>
      <w:tr w:rsidR="005D63CE" w:rsidRPr="00917E4A" w:rsidTr="005D63CE">
        <w:tc>
          <w:tcPr>
            <w:tcW w:w="106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D63CE" w:rsidRDefault="005D63CE" w:rsidP="005D63CE">
            <w:pPr>
              <w:jc w:val="center"/>
              <w:rPr>
                <w:rFonts w:ascii="Arial" w:hAnsi="Arial" w:cs="Arial"/>
                <w:b/>
              </w:rPr>
            </w:pPr>
          </w:p>
          <w:p w:rsidR="005D63CE" w:rsidRPr="00917E4A" w:rsidRDefault="005D63CE" w:rsidP="005D63CE">
            <w:pPr>
              <w:jc w:val="center"/>
              <w:rPr>
                <w:rFonts w:ascii="Arial" w:hAnsi="Arial" w:cs="Arial"/>
                <w:b/>
              </w:rPr>
            </w:pPr>
            <w:r w:rsidRPr="00917E4A">
              <w:rPr>
                <w:rFonts w:ascii="Arial" w:hAnsi="Arial" w:cs="Arial"/>
                <w:b/>
                <w:sz w:val="22"/>
                <w:szCs w:val="22"/>
              </w:rPr>
              <w:t>PODRUČNA ŠKOLA U ŽDRALOVIMA</w:t>
            </w:r>
          </w:p>
        </w:tc>
      </w:tr>
      <w:tr w:rsidR="005D63CE" w:rsidRPr="00917E4A" w:rsidTr="005D63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000"/>
        </w:tblPrEx>
        <w:tc>
          <w:tcPr>
            <w:tcW w:w="269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3CE" w:rsidRPr="00917E4A" w:rsidRDefault="005D63CE" w:rsidP="005D63CE">
            <w:pPr>
              <w:jc w:val="center"/>
              <w:rPr>
                <w:rFonts w:ascii="Arial" w:hAnsi="Arial" w:cs="Arial"/>
              </w:rPr>
            </w:pPr>
            <w:r w:rsidRPr="00917E4A">
              <w:rPr>
                <w:rFonts w:ascii="Arial" w:hAnsi="Arial" w:cs="Arial"/>
                <w:b/>
                <w:bCs/>
                <w:sz w:val="22"/>
                <w:szCs w:val="22"/>
              </w:rPr>
              <w:t>NAZIV  PROSTORA</w:t>
            </w:r>
          </w:p>
          <w:p w:rsidR="005D63CE" w:rsidRPr="00993D7E" w:rsidRDefault="005D63CE" w:rsidP="005D63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D7E">
              <w:rPr>
                <w:rFonts w:ascii="Arial" w:hAnsi="Arial" w:cs="Arial"/>
                <w:b/>
                <w:bCs/>
                <w:sz w:val="20"/>
                <w:szCs w:val="20"/>
              </w:rPr>
              <w:t>(klasična učionica, specijalizirana učionica, kabinet, dvorana i slično)</w:t>
            </w:r>
          </w:p>
        </w:tc>
        <w:tc>
          <w:tcPr>
            <w:tcW w:w="94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3CE" w:rsidRPr="00917E4A" w:rsidRDefault="005D63CE" w:rsidP="005D63CE">
            <w:pPr>
              <w:jc w:val="center"/>
              <w:rPr>
                <w:rFonts w:ascii="Arial" w:hAnsi="Arial" w:cs="Arial"/>
              </w:rPr>
            </w:pPr>
            <w:r w:rsidRPr="00917E4A">
              <w:rPr>
                <w:rFonts w:ascii="Arial" w:hAnsi="Arial" w:cs="Arial"/>
                <w:b/>
                <w:bCs/>
                <w:sz w:val="22"/>
                <w:szCs w:val="22"/>
              </w:rPr>
              <w:t>BROJ</w:t>
            </w:r>
          </w:p>
        </w:tc>
        <w:tc>
          <w:tcPr>
            <w:tcW w:w="129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3CE" w:rsidRPr="00917E4A" w:rsidRDefault="005D63CE" w:rsidP="005D63CE">
            <w:pPr>
              <w:jc w:val="center"/>
              <w:rPr>
                <w:rFonts w:ascii="Arial" w:hAnsi="Arial" w:cs="Arial"/>
              </w:rPr>
            </w:pPr>
            <w:r w:rsidRPr="00917E4A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5D63CE" w:rsidRPr="00917E4A" w:rsidRDefault="005D63CE" w:rsidP="005D63CE">
            <w:pPr>
              <w:jc w:val="center"/>
              <w:rPr>
                <w:rFonts w:ascii="Arial" w:hAnsi="Arial" w:cs="Arial"/>
              </w:rPr>
            </w:pPr>
            <w:r w:rsidRPr="00917E4A">
              <w:rPr>
                <w:rFonts w:ascii="Arial" w:hAnsi="Arial" w:cs="Arial"/>
                <w:b/>
                <w:bCs/>
                <w:sz w:val="22"/>
                <w:szCs w:val="22"/>
              </w:rPr>
              <w:t>VELIČINA</w:t>
            </w:r>
          </w:p>
          <w:p w:rsidR="005D63CE" w:rsidRPr="00917E4A" w:rsidRDefault="005D63CE" w:rsidP="005D63CE">
            <w:pPr>
              <w:jc w:val="center"/>
              <w:rPr>
                <w:rFonts w:ascii="Arial" w:hAnsi="Arial" w:cs="Arial"/>
              </w:rPr>
            </w:pPr>
            <w:r w:rsidRPr="00917E4A">
              <w:rPr>
                <w:rFonts w:ascii="Arial" w:hAnsi="Arial" w:cs="Arial"/>
                <w:b/>
                <w:bCs/>
                <w:sz w:val="22"/>
                <w:szCs w:val="22"/>
              </w:rPr>
              <w:t>u m²</w:t>
            </w:r>
          </w:p>
        </w:tc>
        <w:tc>
          <w:tcPr>
            <w:tcW w:w="23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3CE" w:rsidRPr="00917E4A" w:rsidRDefault="005D63CE" w:rsidP="005D63CE">
            <w:pPr>
              <w:jc w:val="center"/>
              <w:rPr>
                <w:rFonts w:ascii="Arial" w:hAnsi="Arial" w:cs="Arial"/>
              </w:rPr>
            </w:pPr>
            <w:r w:rsidRPr="00917E4A">
              <w:rPr>
                <w:rFonts w:ascii="Arial" w:hAnsi="Arial" w:cs="Arial"/>
                <w:b/>
                <w:bCs/>
                <w:sz w:val="22"/>
                <w:szCs w:val="22"/>
              </w:rPr>
              <w:t>Namjena u smjenama po razredima</w:t>
            </w:r>
          </w:p>
        </w:tc>
        <w:tc>
          <w:tcPr>
            <w:tcW w:w="34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3CE" w:rsidRPr="00917E4A" w:rsidRDefault="005D63CE" w:rsidP="005D63CE">
            <w:pPr>
              <w:jc w:val="center"/>
              <w:rPr>
                <w:rFonts w:ascii="Arial" w:hAnsi="Arial" w:cs="Arial"/>
              </w:rPr>
            </w:pPr>
            <w:r w:rsidRPr="00917E4A">
              <w:rPr>
                <w:rFonts w:ascii="Arial" w:hAnsi="Arial" w:cs="Arial"/>
                <w:b/>
                <w:bCs/>
                <w:sz w:val="22"/>
                <w:szCs w:val="22"/>
              </w:rPr>
              <w:t>Šifra stanja</w:t>
            </w:r>
          </w:p>
          <w:p w:rsidR="005D63CE" w:rsidRPr="00917E4A" w:rsidRDefault="005D63CE" w:rsidP="005D63CE">
            <w:pPr>
              <w:jc w:val="center"/>
              <w:rPr>
                <w:rFonts w:ascii="Arial" w:hAnsi="Arial" w:cs="Arial"/>
              </w:rPr>
            </w:pPr>
            <w:r w:rsidRPr="00917E4A">
              <w:rPr>
                <w:rFonts w:ascii="Arial" w:hAnsi="Arial" w:cs="Arial"/>
                <w:b/>
                <w:bCs/>
                <w:sz w:val="22"/>
                <w:szCs w:val="22"/>
              </w:rPr>
              <w:t>(1, 2, 3)</w:t>
            </w:r>
          </w:p>
        </w:tc>
      </w:tr>
      <w:tr w:rsidR="005D63CE" w:rsidRPr="00917E4A" w:rsidTr="005D63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000"/>
        </w:tblPrEx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D63CE" w:rsidRPr="00917E4A" w:rsidRDefault="005D63CE" w:rsidP="005D63CE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D63CE" w:rsidRPr="00917E4A" w:rsidRDefault="005D63CE" w:rsidP="005D63CE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D63CE" w:rsidRPr="00917E4A" w:rsidRDefault="005D63CE" w:rsidP="005D63CE">
            <w:pPr>
              <w:rPr>
                <w:rFonts w:ascii="Arial" w:hAnsi="Arial" w:cs="Arial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3CE" w:rsidRPr="00917E4A" w:rsidRDefault="005D63CE" w:rsidP="005D63CE">
            <w:pPr>
              <w:jc w:val="center"/>
              <w:rPr>
                <w:rFonts w:ascii="Arial" w:hAnsi="Arial" w:cs="Arial"/>
              </w:rPr>
            </w:pPr>
            <w:r w:rsidRPr="00917E4A">
              <w:rPr>
                <w:rFonts w:ascii="Arial" w:hAnsi="Arial" w:cs="Arial"/>
                <w:b/>
                <w:bCs/>
                <w:sz w:val="22"/>
                <w:szCs w:val="22"/>
              </w:rPr>
              <w:t>I. smjena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3CE" w:rsidRPr="00917E4A" w:rsidRDefault="005D63CE" w:rsidP="005D63CE">
            <w:pPr>
              <w:jc w:val="center"/>
              <w:rPr>
                <w:rFonts w:ascii="Arial" w:hAnsi="Arial" w:cs="Arial"/>
              </w:rPr>
            </w:pPr>
            <w:r w:rsidRPr="00917E4A">
              <w:rPr>
                <w:rFonts w:ascii="Arial" w:hAnsi="Arial" w:cs="Arial"/>
                <w:b/>
                <w:bCs/>
                <w:sz w:val="22"/>
                <w:szCs w:val="22"/>
              </w:rPr>
              <w:t>II. smjena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3CE" w:rsidRPr="00917E4A" w:rsidRDefault="005D63CE" w:rsidP="005D63CE">
            <w:pPr>
              <w:jc w:val="center"/>
              <w:rPr>
                <w:rFonts w:ascii="Arial" w:hAnsi="Arial" w:cs="Arial"/>
              </w:rPr>
            </w:pPr>
            <w:r w:rsidRPr="00917E4A">
              <w:rPr>
                <w:rFonts w:ascii="Arial" w:hAnsi="Arial" w:cs="Arial"/>
                <w:b/>
                <w:bCs/>
                <w:sz w:val="22"/>
                <w:szCs w:val="22"/>
              </w:rPr>
              <w:t>Opća oprema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3CE" w:rsidRPr="00917E4A" w:rsidRDefault="005D63CE" w:rsidP="005D63CE">
            <w:pPr>
              <w:jc w:val="center"/>
              <w:rPr>
                <w:rFonts w:ascii="Arial" w:hAnsi="Arial" w:cs="Arial"/>
              </w:rPr>
            </w:pPr>
            <w:r w:rsidRPr="00917E4A">
              <w:rPr>
                <w:rFonts w:ascii="Arial" w:hAnsi="Arial" w:cs="Arial"/>
                <w:b/>
                <w:bCs/>
                <w:sz w:val="22"/>
                <w:szCs w:val="22"/>
              </w:rPr>
              <w:t>Didakt. oprema</w:t>
            </w:r>
          </w:p>
        </w:tc>
      </w:tr>
      <w:tr w:rsidR="005D63CE" w:rsidRPr="00917E4A" w:rsidTr="005D63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000"/>
        </w:tblPrEx>
        <w:tc>
          <w:tcPr>
            <w:tcW w:w="2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CE" w:rsidRPr="00917E4A" w:rsidRDefault="005D63CE" w:rsidP="005D63CE">
            <w:pPr>
              <w:jc w:val="both"/>
              <w:rPr>
                <w:rFonts w:ascii="Arial" w:hAnsi="Arial" w:cs="Arial"/>
              </w:rPr>
            </w:pPr>
            <w:r w:rsidRPr="00917E4A">
              <w:rPr>
                <w:rFonts w:ascii="Arial" w:hAnsi="Arial" w:cs="Arial"/>
                <w:sz w:val="22"/>
                <w:szCs w:val="22"/>
              </w:rPr>
              <w:t>Učionica za RN – broj 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CE" w:rsidRPr="00917E4A" w:rsidRDefault="005D63CE" w:rsidP="005D63CE">
            <w:pPr>
              <w:jc w:val="both"/>
              <w:rPr>
                <w:rFonts w:ascii="Arial" w:hAnsi="Arial" w:cs="Arial"/>
              </w:rPr>
            </w:pPr>
            <w:r w:rsidRPr="00917E4A">
              <w:rPr>
                <w:rFonts w:ascii="Arial" w:hAnsi="Arial" w:cs="Arial"/>
                <w:sz w:val="22"/>
                <w:szCs w:val="22"/>
              </w:rPr>
              <w:t>     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CE" w:rsidRPr="00917E4A" w:rsidRDefault="005D63CE" w:rsidP="005D63CE">
            <w:pPr>
              <w:jc w:val="right"/>
              <w:rPr>
                <w:rFonts w:ascii="Arial" w:hAnsi="Arial" w:cs="Arial"/>
              </w:rPr>
            </w:pPr>
            <w:r w:rsidRPr="00917E4A">
              <w:rPr>
                <w:rFonts w:ascii="Arial" w:hAnsi="Arial" w:cs="Arial"/>
                <w:sz w:val="22"/>
                <w:szCs w:val="22"/>
              </w:rPr>
              <w:t>59,15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CE" w:rsidRPr="00917E4A" w:rsidRDefault="005D63CE" w:rsidP="005D63CE">
            <w:pPr>
              <w:jc w:val="center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1. a"/>
              </w:smartTagPr>
              <w:r w:rsidRPr="00917E4A">
                <w:rPr>
                  <w:rFonts w:ascii="Arial" w:hAnsi="Arial" w:cs="Arial"/>
                  <w:sz w:val="22"/>
                  <w:szCs w:val="22"/>
                </w:rPr>
                <w:t>1. a</w:t>
              </w:r>
            </w:smartTag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CE" w:rsidRPr="00917E4A" w:rsidRDefault="005D63CE" w:rsidP="005D63CE">
            <w:pPr>
              <w:jc w:val="center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2. a"/>
              </w:smartTagPr>
              <w:r w:rsidRPr="00917E4A">
                <w:rPr>
                  <w:rFonts w:ascii="Arial" w:hAnsi="Arial" w:cs="Arial"/>
                  <w:sz w:val="22"/>
                  <w:szCs w:val="22"/>
                </w:rPr>
                <w:t>2. a</w:t>
              </w:r>
            </w:smartTag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CE" w:rsidRPr="00917E4A" w:rsidRDefault="005D63CE" w:rsidP="005D63CE">
            <w:pPr>
              <w:jc w:val="center"/>
              <w:rPr>
                <w:rFonts w:ascii="Arial" w:hAnsi="Arial" w:cs="Arial"/>
              </w:rPr>
            </w:pPr>
            <w:r w:rsidRPr="00917E4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CE" w:rsidRPr="00917E4A" w:rsidRDefault="005D63CE" w:rsidP="005D63CE">
            <w:pPr>
              <w:jc w:val="center"/>
              <w:rPr>
                <w:rFonts w:ascii="Arial" w:hAnsi="Arial" w:cs="Arial"/>
              </w:rPr>
            </w:pPr>
            <w:r w:rsidRPr="00917E4A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5D63CE" w:rsidRPr="00917E4A" w:rsidTr="005D63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000"/>
        </w:tblPrEx>
        <w:tc>
          <w:tcPr>
            <w:tcW w:w="2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CE" w:rsidRPr="00917E4A" w:rsidRDefault="005D63CE" w:rsidP="005D63CE">
            <w:pPr>
              <w:jc w:val="both"/>
              <w:rPr>
                <w:rFonts w:ascii="Arial" w:hAnsi="Arial" w:cs="Arial"/>
              </w:rPr>
            </w:pPr>
            <w:r w:rsidRPr="00917E4A">
              <w:rPr>
                <w:rFonts w:ascii="Arial" w:hAnsi="Arial" w:cs="Arial"/>
                <w:sz w:val="22"/>
                <w:szCs w:val="22"/>
              </w:rPr>
              <w:t>Učionica za RN – broj 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CE" w:rsidRPr="00917E4A" w:rsidRDefault="005D63CE" w:rsidP="005D63CE">
            <w:pPr>
              <w:jc w:val="both"/>
              <w:rPr>
                <w:rFonts w:ascii="Arial" w:hAnsi="Arial" w:cs="Arial"/>
              </w:rPr>
            </w:pPr>
            <w:r w:rsidRPr="00917E4A">
              <w:rPr>
                <w:rFonts w:ascii="Arial" w:hAnsi="Arial" w:cs="Arial"/>
                <w:sz w:val="22"/>
                <w:szCs w:val="22"/>
              </w:rPr>
              <w:t>     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CE" w:rsidRPr="00917E4A" w:rsidRDefault="005D63CE" w:rsidP="005D63CE">
            <w:pPr>
              <w:jc w:val="right"/>
              <w:rPr>
                <w:rFonts w:ascii="Arial" w:hAnsi="Arial" w:cs="Arial"/>
              </w:rPr>
            </w:pPr>
            <w:r w:rsidRPr="00917E4A">
              <w:rPr>
                <w:rFonts w:ascii="Arial" w:hAnsi="Arial" w:cs="Arial"/>
                <w:sz w:val="22"/>
                <w:szCs w:val="22"/>
              </w:rPr>
              <w:t>58,50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CE" w:rsidRPr="00917E4A" w:rsidRDefault="005D63CE" w:rsidP="005D63CE">
            <w:pPr>
              <w:jc w:val="center"/>
              <w:rPr>
                <w:rFonts w:ascii="Arial" w:hAnsi="Arial" w:cs="Arial"/>
              </w:rPr>
            </w:pPr>
            <w:r w:rsidRPr="00917E4A">
              <w:rPr>
                <w:rFonts w:ascii="Arial" w:hAnsi="Arial" w:cs="Arial"/>
                <w:sz w:val="22"/>
                <w:szCs w:val="22"/>
              </w:rPr>
              <w:t>1. b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CE" w:rsidRPr="00917E4A" w:rsidRDefault="005D63CE" w:rsidP="005D63CE">
            <w:pPr>
              <w:jc w:val="center"/>
              <w:rPr>
                <w:rFonts w:ascii="Arial" w:hAnsi="Arial" w:cs="Arial"/>
              </w:rPr>
            </w:pPr>
            <w:r w:rsidRPr="00917E4A">
              <w:rPr>
                <w:rFonts w:ascii="Arial" w:hAnsi="Arial" w:cs="Arial"/>
                <w:sz w:val="22"/>
                <w:szCs w:val="22"/>
              </w:rPr>
              <w:t>2. b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CE" w:rsidRPr="00917E4A" w:rsidRDefault="005D63CE" w:rsidP="005D63CE">
            <w:pPr>
              <w:jc w:val="center"/>
              <w:rPr>
                <w:rFonts w:ascii="Arial" w:hAnsi="Arial" w:cs="Arial"/>
              </w:rPr>
            </w:pPr>
            <w:r w:rsidRPr="00917E4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CE" w:rsidRPr="00917E4A" w:rsidRDefault="005D63CE" w:rsidP="005D63CE">
            <w:pPr>
              <w:jc w:val="center"/>
              <w:rPr>
                <w:rFonts w:ascii="Arial" w:hAnsi="Arial" w:cs="Arial"/>
              </w:rPr>
            </w:pPr>
            <w:r w:rsidRPr="00917E4A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5D63CE" w:rsidRPr="00917E4A" w:rsidTr="005D63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000"/>
        </w:tblPrEx>
        <w:tc>
          <w:tcPr>
            <w:tcW w:w="2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CE" w:rsidRPr="00917E4A" w:rsidRDefault="005D63CE" w:rsidP="005D63CE">
            <w:pPr>
              <w:jc w:val="both"/>
              <w:rPr>
                <w:rFonts w:ascii="Arial" w:hAnsi="Arial" w:cs="Arial"/>
              </w:rPr>
            </w:pPr>
            <w:r w:rsidRPr="00917E4A">
              <w:rPr>
                <w:rFonts w:ascii="Arial" w:hAnsi="Arial" w:cs="Arial"/>
                <w:sz w:val="22"/>
                <w:szCs w:val="22"/>
              </w:rPr>
              <w:t>Učionica za RN – broj 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CE" w:rsidRPr="00917E4A" w:rsidRDefault="005D63CE" w:rsidP="005D63CE">
            <w:pPr>
              <w:jc w:val="both"/>
              <w:rPr>
                <w:rFonts w:ascii="Arial" w:hAnsi="Arial" w:cs="Arial"/>
              </w:rPr>
            </w:pPr>
            <w:r w:rsidRPr="00917E4A">
              <w:rPr>
                <w:rFonts w:ascii="Arial" w:hAnsi="Arial" w:cs="Arial"/>
                <w:sz w:val="22"/>
                <w:szCs w:val="22"/>
              </w:rPr>
              <w:t>     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CE" w:rsidRPr="00917E4A" w:rsidRDefault="005D63CE" w:rsidP="005D63CE">
            <w:pPr>
              <w:jc w:val="right"/>
              <w:rPr>
                <w:rFonts w:ascii="Arial" w:hAnsi="Arial" w:cs="Arial"/>
              </w:rPr>
            </w:pPr>
            <w:r w:rsidRPr="00917E4A">
              <w:rPr>
                <w:rFonts w:ascii="Arial" w:hAnsi="Arial" w:cs="Arial"/>
                <w:sz w:val="22"/>
                <w:szCs w:val="22"/>
              </w:rPr>
              <w:t>59,15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CE" w:rsidRPr="00917E4A" w:rsidRDefault="005D63CE" w:rsidP="005D63CE">
            <w:pPr>
              <w:rPr>
                <w:rFonts w:ascii="Arial" w:hAnsi="Arial" w:cs="Arial"/>
              </w:rPr>
            </w:pPr>
            <w:r w:rsidRPr="00917E4A">
              <w:rPr>
                <w:rFonts w:ascii="Arial" w:hAnsi="Arial" w:cs="Arial"/>
                <w:sz w:val="22"/>
                <w:szCs w:val="22"/>
              </w:rPr>
              <w:t xml:space="preserve">     4. a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CE" w:rsidRPr="00917E4A" w:rsidRDefault="005D63CE" w:rsidP="005D63CE">
            <w:pPr>
              <w:jc w:val="center"/>
              <w:rPr>
                <w:rFonts w:ascii="Arial" w:hAnsi="Arial" w:cs="Arial"/>
              </w:rPr>
            </w:pPr>
            <w:r w:rsidRPr="00917E4A">
              <w:rPr>
                <w:rFonts w:ascii="Arial" w:hAnsi="Arial" w:cs="Arial"/>
                <w:sz w:val="22"/>
                <w:szCs w:val="22"/>
              </w:rPr>
              <w:t>3. a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CE" w:rsidRPr="00917E4A" w:rsidRDefault="005D63CE" w:rsidP="005D63CE">
            <w:pPr>
              <w:jc w:val="center"/>
              <w:rPr>
                <w:rFonts w:ascii="Arial" w:hAnsi="Arial" w:cs="Arial"/>
              </w:rPr>
            </w:pPr>
            <w:r w:rsidRPr="00917E4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CE" w:rsidRPr="00917E4A" w:rsidRDefault="005D63CE" w:rsidP="005D63CE">
            <w:pPr>
              <w:jc w:val="center"/>
              <w:rPr>
                <w:rFonts w:ascii="Arial" w:hAnsi="Arial" w:cs="Arial"/>
              </w:rPr>
            </w:pPr>
            <w:r w:rsidRPr="00917E4A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5D63CE" w:rsidRPr="00917E4A" w:rsidTr="005D63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000"/>
        </w:tblPrEx>
        <w:tc>
          <w:tcPr>
            <w:tcW w:w="2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CE" w:rsidRPr="00917E4A" w:rsidRDefault="005D63CE" w:rsidP="005D63CE">
            <w:pPr>
              <w:jc w:val="both"/>
              <w:rPr>
                <w:rFonts w:ascii="Arial" w:hAnsi="Arial" w:cs="Arial"/>
              </w:rPr>
            </w:pPr>
            <w:r w:rsidRPr="00917E4A">
              <w:rPr>
                <w:rFonts w:ascii="Arial" w:hAnsi="Arial" w:cs="Arial"/>
                <w:sz w:val="22"/>
                <w:szCs w:val="22"/>
              </w:rPr>
              <w:t>Učionica za RN – broj 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CE" w:rsidRPr="00917E4A" w:rsidRDefault="005D63CE" w:rsidP="005D63CE">
            <w:pPr>
              <w:jc w:val="both"/>
              <w:rPr>
                <w:rFonts w:ascii="Arial" w:hAnsi="Arial" w:cs="Arial"/>
              </w:rPr>
            </w:pPr>
            <w:r w:rsidRPr="00917E4A">
              <w:rPr>
                <w:rFonts w:ascii="Arial" w:hAnsi="Arial" w:cs="Arial"/>
                <w:sz w:val="22"/>
                <w:szCs w:val="22"/>
              </w:rPr>
              <w:t>     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CE" w:rsidRPr="00917E4A" w:rsidRDefault="005D63CE" w:rsidP="005D63CE">
            <w:pPr>
              <w:jc w:val="right"/>
              <w:rPr>
                <w:rFonts w:ascii="Arial" w:hAnsi="Arial" w:cs="Arial"/>
              </w:rPr>
            </w:pPr>
            <w:r w:rsidRPr="00917E4A">
              <w:rPr>
                <w:rFonts w:ascii="Arial" w:hAnsi="Arial" w:cs="Arial"/>
                <w:sz w:val="22"/>
                <w:szCs w:val="22"/>
              </w:rPr>
              <w:t>58,50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CE" w:rsidRPr="00917E4A" w:rsidRDefault="005D63CE" w:rsidP="005D63CE">
            <w:pPr>
              <w:jc w:val="center"/>
              <w:rPr>
                <w:rFonts w:ascii="Arial" w:hAnsi="Arial" w:cs="Arial"/>
              </w:rPr>
            </w:pPr>
            <w:r w:rsidRPr="00917E4A">
              <w:rPr>
                <w:rFonts w:ascii="Arial" w:hAnsi="Arial" w:cs="Arial"/>
                <w:sz w:val="22"/>
                <w:szCs w:val="22"/>
              </w:rPr>
              <w:t>4. b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CE" w:rsidRPr="00917E4A" w:rsidRDefault="005D63CE" w:rsidP="005D63CE">
            <w:pPr>
              <w:jc w:val="center"/>
              <w:rPr>
                <w:rFonts w:ascii="Arial" w:hAnsi="Arial" w:cs="Arial"/>
              </w:rPr>
            </w:pPr>
            <w:r w:rsidRPr="00917E4A">
              <w:rPr>
                <w:rFonts w:ascii="Arial" w:hAnsi="Arial" w:cs="Arial"/>
                <w:sz w:val="22"/>
                <w:szCs w:val="22"/>
              </w:rPr>
              <w:t>3. b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CE" w:rsidRPr="00917E4A" w:rsidRDefault="005D63CE" w:rsidP="005D63CE">
            <w:pPr>
              <w:jc w:val="center"/>
              <w:rPr>
                <w:rFonts w:ascii="Arial" w:hAnsi="Arial" w:cs="Arial"/>
              </w:rPr>
            </w:pPr>
            <w:r w:rsidRPr="00917E4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CE" w:rsidRPr="00917E4A" w:rsidRDefault="005D63CE" w:rsidP="005D63CE">
            <w:pPr>
              <w:jc w:val="center"/>
              <w:rPr>
                <w:rFonts w:ascii="Arial" w:hAnsi="Arial" w:cs="Arial"/>
              </w:rPr>
            </w:pPr>
            <w:r w:rsidRPr="00917E4A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5D63CE" w:rsidRPr="00917E4A" w:rsidTr="005D63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000"/>
        </w:tblPrEx>
        <w:tc>
          <w:tcPr>
            <w:tcW w:w="2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CE" w:rsidRPr="00917E4A" w:rsidRDefault="005D63CE" w:rsidP="005D63CE">
            <w:pPr>
              <w:jc w:val="both"/>
              <w:rPr>
                <w:rFonts w:ascii="Arial" w:hAnsi="Arial" w:cs="Arial"/>
              </w:rPr>
            </w:pPr>
            <w:r w:rsidRPr="00917E4A">
              <w:rPr>
                <w:rFonts w:ascii="Arial" w:hAnsi="Arial" w:cs="Arial"/>
                <w:sz w:val="22"/>
                <w:szCs w:val="22"/>
              </w:rPr>
              <w:t>Knjižnica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CE" w:rsidRPr="00917E4A" w:rsidRDefault="005D63CE" w:rsidP="005D63CE">
            <w:pPr>
              <w:jc w:val="both"/>
              <w:rPr>
                <w:rFonts w:ascii="Arial" w:hAnsi="Arial" w:cs="Arial"/>
              </w:rPr>
            </w:pPr>
            <w:r w:rsidRPr="00917E4A">
              <w:rPr>
                <w:rFonts w:ascii="Arial" w:hAnsi="Arial" w:cs="Arial"/>
                <w:sz w:val="22"/>
                <w:szCs w:val="22"/>
              </w:rPr>
              <w:t>     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CE" w:rsidRPr="00917E4A" w:rsidRDefault="005D63CE" w:rsidP="005D63CE">
            <w:pPr>
              <w:jc w:val="right"/>
              <w:rPr>
                <w:rFonts w:ascii="Arial" w:hAnsi="Arial" w:cs="Arial"/>
              </w:rPr>
            </w:pPr>
            <w:r w:rsidRPr="00917E4A">
              <w:rPr>
                <w:rFonts w:ascii="Arial" w:hAnsi="Arial" w:cs="Arial"/>
                <w:sz w:val="22"/>
                <w:szCs w:val="22"/>
              </w:rPr>
              <w:t>34,50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CE" w:rsidRPr="00917E4A" w:rsidRDefault="005D63CE" w:rsidP="005D63CE">
            <w:pPr>
              <w:jc w:val="center"/>
              <w:rPr>
                <w:rFonts w:ascii="Arial" w:hAnsi="Arial" w:cs="Arial"/>
              </w:rPr>
            </w:pPr>
            <w:r w:rsidRPr="00917E4A">
              <w:rPr>
                <w:rFonts w:ascii="Arial" w:hAnsi="Arial" w:cs="Arial"/>
                <w:sz w:val="22"/>
                <w:szCs w:val="22"/>
              </w:rPr>
              <w:t>KNJIŽ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CE" w:rsidRPr="00917E4A" w:rsidRDefault="005D63CE" w:rsidP="005D63CE">
            <w:pPr>
              <w:jc w:val="center"/>
              <w:rPr>
                <w:rFonts w:ascii="Arial" w:hAnsi="Arial" w:cs="Arial"/>
              </w:rPr>
            </w:pPr>
            <w:r w:rsidRPr="00917E4A">
              <w:rPr>
                <w:rFonts w:ascii="Arial" w:hAnsi="Arial" w:cs="Arial"/>
                <w:sz w:val="22"/>
                <w:szCs w:val="22"/>
              </w:rPr>
              <w:t>INFOR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CE" w:rsidRPr="00917E4A" w:rsidRDefault="005D63CE" w:rsidP="005D63CE">
            <w:pPr>
              <w:jc w:val="center"/>
              <w:rPr>
                <w:rFonts w:ascii="Arial" w:hAnsi="Arial" w:cs="Arial"/>
              </w:rPr>
            </w:pPr>
            <w:r w:rsidRPr="00917E4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CE" w:rsidRPr="00917E4A" w:rsidRDefault="005D63CE" w:rsidP="005D63CE">
            <w:pPr>
              <w:jc w:val="center"/>
              <w:rPr>
                <w:rFonts w:ascii="Arial" w:hAnsi="Arial" w:cs="Arial"/>
              </w:rPr>
            </w:pPr>
            <w:r w:rsidRPr="00917E4A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5D63CE" w:rsidRPr="00917E4A" w:rsidTr="005D63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000"/>
        </w:tblPrEx>
        <w:tc>
          <w:tcPr>
            <w:tcW w:w="2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CE" w:rsidRPr="00917E4A" w:rsidRDefault="005D63CE" w:rsidP="005D63CE">
            <w:pPr>
              <w:jc w:val="both"/>
              <w:rPr>
                <w:rFonts w:ascii="Arial" w:hAnsi="Arial" w:cs="Arial"/>
              </w:rPr>
            </w:pPr>
            <w:r w:rsidRPr="00917E4A">
              <w:rPr>
                <w:rFonts w:ascii="Arial" w:hAnsi="Arial" w:cs="Arial"/>
                <w:sz w:val="22"/>
                <w:szCs w:val="22"/>
              </w:rPr>
              <w:t>Sportska dvorana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CE" w:rsidRPr="00917E4A" w:rsidRDefault="005D63CE" w:rsidP="005D63CE">
            <w:pPr>
              <w:jc w:val="both"/>
              <w:rPr>
                <w:rFonts w:ascii="Arial" w:hAnsi="Arial" w:cs="Arial"/>
              </w:rPr>
            </w:pPr>
            <w:r w:rsidRPr="00917E4A">
              <w:rPr>
                <w:rFonts w:ascii="Arial" w:hAnsi="Arial" w:cs="Arial"/>
                <w:sz w:val="22"/>
                <w:szCs w:val="22"/>
              </w:rPr>
              <w:t>     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CE" w:rsidRPr="00917E4A" w:rsidRDefault="005D63CE" w:rsidP="005D63CE">
            <w:pPr>
              <w:jc w:val="right"/>
              <w:rPr>
                <w:rFonts w:ascii="Arial" w:hAnsi="Arial" w:cs="Arial"/>
              </w:rPr>
            </w:pPr>
            <w:r w:rsidRPr="00917E4A">
              <w:rPr>
                <w:rFonts w:ascii="Arial" w:hAnsi="Arial" w:cs="Arial"/>
                <w:sz w:val="22"/>
                <w:szCs w:val="22"/>
              </w:rPr>
              <w:t>200,00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CE" w:rsidRPr="00917E4A" w:rsidRDefault="005D63CE" w:rsidP="005D63CE">
            <w:pPr>
              <w:jc w:val="center"/>
              <w:rPr>
                <w:rFonts w:ascii="Arial" w:hAnsi="Arial" w:cs="Arial"/>
              </w:rPr>
            </w:pPr>
            <w:r w:rsidRPr="00917E4A">
              <w:rPr>
                <w:rFonts w:ascii="Arial" w:hAnsi="Arial" w:cs="Arial"/>
                <w:sz w:val="22"/>
                <w:szCs w:val="22"/>
              </w:rPr>
              <w:t>TZK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CE" w:rsidRPr="00917E4A" w:rsidRDefault="005D63CE" w:rsidP="005D63CE">
            <w:pPr>
              <w:jc w:val="center"/>
              <w:rPr>
                <w:rFonts w:ascii="Arial" w:hAnsi="Arial" w:cs="Arial"/>
              </w:rPr>
            </w:pPr>
            <w:r w:rsidRPr="00917E4A">
              <w:rPr>
                <w:rFonts w:ascii="Arial" w:hAnsi="Arial" w:cs="Arial"/>
                <w:sz w:val="22"/>
                <w:szCs w:val="22"/>
              </w:rPr>
              <w:t>TZK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CE" w:rsidRPr="00917E4A" w:rsidRDefault="005D63CE" w:rsidP="005D63CE">
            <w:pPr>
              <w:jc w:val="center"/>
              <w:rPr>
                <w:rFonts w:ascii="Arial" w:hAnsi="Arial" w:cs="Arial"/>
              </w:rPr>
            </w:pPr>
            <w:r w:rsidRPr="00917E4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CE" w:rsidRPr="00917E4A" w:rsidRDefault="005D63CE" w:rsidP="005D63CE">
            <w:pPr>
              <w:jc w:val="center"/>
              <w:rPr>
                <w:rFonts w:ascii="Arial" w:hAnsi="Arial" w:cs="Arial"/>
              </w:rPr>
            </w:pPr>
            <w:r w:rsidRPr="00917E4A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5D63CE" w:rsidRPr="00917E4A" w:rsidTr="005D63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000"/>
        </w:tblPrEx>
        <w:tc>
          <w:tcPr>
            <w:tcW w:w="2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CE" w:rsidRPr="00917E4A" w:rsidRDefault="005D63CE" w:rsidP="005D63CE">
            <w:pPr>
              <w:jc w:val="both"/>
              <w:rPr>
                <w:rFonts w:ascii="Arial" w:hAnsi="Arial" w:cs="Arial"/>
              </w:rPr>
            </w:pPr>
            <w:r w:rsidRPr="00917E4A">
              <w:rPr>
                <w:rFonts w:ascii="Arial" w:hAnsi="Arial" w:cs="Arial"/>
                <w:sz w:val="22"/>
                <w:szCs w:val="22"/>
              </w:rPr>
              <w:t>Ostali prostori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CE" w:rsidRPr="00917E4A" w:rsidRDefault="005D63CE" w:rsidP="005D63C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CE" w:rsidRPr="00917E4A" w:rsidRDefault="005D63CE" w:rsidP="005D63CE">
            <w:pPr>
              <w:jc w:val="right"/>
              <w:rPr>
                <w:rFonts w:ascii="Arial" w:hAnsi="Arial" w:cs="Arial"/>
              </w:rPr>
            </w:pPr>
            <w:r w:rsidRPr="00917E4A">
              <w:rPr>
                <w:rFonts w:ascii="Arial" w:hAnsi="Arial" w:cs="Arial"/>
                <w:sz w:val="22"/>
                <w:szCs w:val="22"/>
              </w:rPr>
              <w:t>466,20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CE" w:rsidRPr="00917E4A" w:rsidRDefault="005D63CE" w:rsidP="005D63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CE" w:rsidRPr="00917E4A" w:rsidRDefault="005D63CE" w:rsidP="005D63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CE" w:rsidRPr="00917E4A" w:rsidRDefault="005D63CE" w:rsidP="005D63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CE" w:rsidRPr="00917E4A" w:rsidRDefault="005D63CE" w:rsidP="005D63CE">
            <w:pPr>
              <w:jc w:val="center"/>
              <w:rPr>
                <w:rFonts w:ascii="Arial" w:hAnsi="Arial" w:cs="Arial"/>
              </w:rPr>
            </w:pPr>
          </w:p>
        </w:tc>
      </w:tr>
      <w:tr w:rsidR="005D63CE" w:rsidRPr="00917E4A" w:rsidTr="005D63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000"/>
        </w:tblPrEx>
        <w:tc>
          <w:tcPr>
            <w:tcW w:w="2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CE" w:rsidRPr="00917E4A" w:rsidRDefault="005D63CE" w:rsidP="005D63CE">
            <w:pPr>
              <w:jc w:val="both"/>
              <w:rPr>
                <w:rFonts w:ascii="Arial" w:hAnsi="Arial" w:cs="Arial"/>
              </w:rPr>
            </w:pPr>
            <w:r w:rsidRPr="00917E4A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CE" w:rsidRPr="00917E4A" w:rsidRDefault="005D63CE" w:rsidP="005D63CE">
            <w:pPr>
              <w:jc w:val="both"/>
              <w:rPr>
                <w:rFonts w:ascii="Arial" w:hAnsi="Arial" w:cs="Arial"/>
              </w:rPr>
            </w:pPr>
            <w:r w:rsidRPr="00917E4A">
              <w:rPr>
                <w:rFonts w:ascii="Arial" w:hAnsi="Arial" w:cs="Arial"/>
                <w:b/>
                <w:bCs/>
                <w:sz w:val="22"/>
                <w:szCs w:val="22"/>
              </w:rPr>
              <w:t>     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CE" w:rsidRPr="00917E4A" w:rsidRDefault="005D63CE" w:rsidP="005D63CE">
            <w:pPr>
              <w:jc w:val="right"/>
              <w:rPr>
                <w:rFonts w:ascii="Arial" w:hAnsi="Arial" w:cs="Arial"/>
                <w:b/>
              </w:rPr>
            </w:pPr>
            <w:r w:rsidRPr="00917E4A">
              <w:rPr>
                <w:rFonts w:ascii="Arial" w:hAnsi="Arial" w:cs="Arial"/>
                <w:b/>
                <w:sz w:val="22"/>
                <w:szCs w:val="22"/>
              </w:rPr>
              <w:t>936,00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CE" w:rsidRPr="00917E4A" w:rsidRDefault="005D63CE" w:rsidP="005D63CE">
            <w:pPr>
              <w:jc w:val="both"/>
              <w:rPr>
                <w:rFonts w:ascii="Arial" w:hAnsi="Arial" w:cs="Arial"/>
              </w:rPr>
            </w:pPr>
            <w:r w:rsidRPr="00917E4A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CE" w:rsidRPr="00917E4A" w:rsidRDefault="005D63CE" w:rsidP="005D63CE">
            <w:pPr>
              <w:jc w:val="both"/>
              <w:rPr>
                <w:rFonts w:ascii="Arial" w:hAnsi="Arial" w:cs="Arial"/>
              </w:rPr>
            </w:pPr>
            <w:r w:rsidRPr="00917E4A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CE" w:rsidRPr="00917E4A" w:rsidRDefault="005D63CE" w:rsidP="005D63CE">
            <w:pPr>
              <w:jc w:val="both"/>
              <w:rPr>
                <w:rFonts w:ascii="Arial" w:hAnsi="Arial" w:cs="Arial"/>
              </w:rPr>
            </w:pPr>
            <w:r w:rsidRPr="00917E4A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CE" w:rsidRPr="00917E4A" w:rsidRDefault="005D63CE" w:rsidP="005D63CE">
            <w:pPr>
              <w:jc w:val="both"/>
              <w:rPr>
                <w:rFonts w:ascii="Arial" w:hAnsi="Arial" w:cs="Arial"/>
              </w:rPr>
            </w:pPr>
            <w:r w:rsidRPr="00917E4A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5D63CE" w:rsidRPr="00917E4A" w:rsidTr="005D63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000"/>
        </w:tblPrEx>
        <w:tc>
          <w:tcPr>
            <w:tcW w:w="49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CE" w:rsidRDefault="005D63CE" w:rsidP="005D63CE">
            <w:pPr>
              <w:jc w:val="right"/>
              <w:rPr>
                <w:rFonts w:ascii="Arial" w:hAnsi="Arial" w:cs="Arial"/>
                <w:b/>
                <w:bCs/>
              </w:rPr>
            </w:pPr>
          </w:p>
          <w:p w:rsidR="005D63CE" w:rsidRPr="00917E4A" w:rsidRDefault="005D63CE" w:rsidP="005D63C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UKUPNA BRUTO POVRŠINA: </w:t>
            </w:r>
          </w:p>
        </w:tc>
        <w:tc>
          <w:tcPr>
            <w:tcW w:w="57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CE" w:rsidRPr="00917E4A" w:rsidRDefault="005D63CE" w:rsidP="005D63CE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1.145,00 m²</w:t>
            </w:r>
          </w:p>
        </w:tc>
      </w:tr>
      <w:tr w:rsidR="005D63CE" w:rsidRPr="00917E4A" w:rsidTr="005D63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000"/>
        </w:tblPrEx>
        <w:tc>
          <w:tcPr>
            <w:tcW w:w="49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CE" w:rsidRPr="00917E4A" w:rsidRDefault="005D63CE" w:rsidP="005D63C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KORISNA (grijana ) POVRŠINA ZGRADE: </w:t>
            </w:r>
          </w:p>
        </w:tc>
        <w:tc>
          <w:tcPr>
            <w:tcW w:w="57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CE" w:rsidRPr="00917E4A" w:rsidRDefault="005D63CE" w:rsidP="005D63CE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1.100,84 m²</w:t>
            </w:r>
          </w:p>
        </w:tc>
      </w:tr>
      <w:tr w:rsidR="005D63CE" w:rsidRPr="00917E4A" w:rsidTr="005D63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000"/>
        </w:tblPrEx>
        <w:tc>
          <w:tcPr>
            <w:tcW w:w="1069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CE" w:rsidRPr="00917E4A" w:rsidRDefault="005D63CE" w:rsidP="005D63CE">
            <w:pPr>
              <w:rPr>
                <w:rFonts w:ascii="Arial" w:hAnsi="Arial" w:cs="Arial"/>
                <w:b/>
              </w:rPr>
            </w:pPr>
          </w:p>
          <w:p w:rsidR="005D63CE" w:rsidRDefault="005D63CE" w:rsidP="005D63CE">
            <w:pPr>
              <w:jc w:val="both"/>
              <w:rPr>
                <w:rFonts w:ascii="Arial" w:hAnsi="Arial" w:cs="Arial"/>
                <w:b/>
              </w:rPr>
            </w:pPr>
            <w:r w:rsidRPr="00917E4A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IZVOR: Izvješće o provedenom energetskom pregledu zgrada II.osnovna škola Bjelovar,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</w:t>
            </w:r>
          </w:p>
          <w:p w:rsidR="005D63CE" w:rsidRPr="00917E4A" w:rsidRDefault="005D63CE" w:rsidP="005D63CE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</w:t>
            </w:r>
            <w:r w:rsidRPr="00917E4A">
              <w:rPr>
                <w:rFonts w:ascii="Arial" w:hAnsi="Arial" w:cs="Arial"/>
                <w:b/>
                <w:sz w:val="22"/>
                <w:szCs w:val="22"/>
              </w:rPr>
              <w:t>EPregled br. EP -</w:t>
            </w:r>
            <w:r>
              <w:rPr>
                <w:rFonts w:ascii="Arial" w:hAnsi="Arial" w:cs="Arial"/>
                <w:b/>
                <w:sz w:val="22"/>
                <w:szCs w:val="22"/>
              </w:rPr>
              <w:t>267/14</w:t>
            </w:r>
          </w:p>
        </w:tc>
      </w:tr>
    </w:tbl>
    <w:p w:rsidR="005D63CE" w:rsidRDefault="005D63CE" w:rsidP="005D63CE">
      <w:pPr>
        <w:jc w:val="both"/>
        <w:rPr>
          <w:rFonts w:ascii="Arial" w:hAnsi="Arial" w:cs="Arial"/>
          <w:b/>
          <w:sz w:val="22"/>
          <w:szCs w:val="22"/>
        </w:rPr>
      </w:pPr>
    </w:p>
    <w:p w:rsidR="005D63CE" w:rsidRDefault="005D63CE" w:rsidP="005D63CE">
      <w:pPr>
        <w:jc w:val="both"/>
        <w:rPr>
          <w:rFonts w:ascii="Arial" w:hAnsi="Arial" w:cs="Arial"/>
          <w:b/>
          <w:sz w:val="22"/>
          <w:szCs w:val="22"/>
        </w:rPr>
      </w:pPr>
    </w:p>
    <w:p w:rsidR="005D63CE" w:rsidRPr="00917E4A" w:rsidRDefault="005D63CE" w:rsidP="005D63CE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14"/>
        <w:gridCol w:w="1094"/>
        <w:gridCol w:w="54"/>
        <w:gridCol w:w="1189"/>
        <w:gridCol w:w="87"/>
        <w:gridCol w:w="6"/>
        <w:gridCol w:w="1553"/>
        <w:gridCol w:w="22"/>
        <w:gridCol w:w="1112"/>
        <w:gridCol w:w="96"/>
        <w:gridCol w:w="46"/>
        <w:gridCol w:w="1701"/>
      </w:tblGrid>
      <w:tr w:rsidR="005D63CE" w:rsidRPr="005F5A5F" w:rsidTr="005D63CE">
        <w:tc>
          <w:tcPr>
            <w:tcW w:w="107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D63CE" w:rsidRDefault="005D63CE" w:rsidP="005D63CE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917E4A">
              <w:rPr>
                <w:rFonts w:ascii="Arial" w:hAnsi="Arial" w:cs="Arial"/>
                <w:b/>
                <w:color w:val="FF0000"/>
                <w:sz w:val="22"/>
                <w:szCs w:val="22"/>
              </w:rPr>
              <w:br w:type="page"/>
            </w:r>
          </w:p>
          <w:p w:rsidR="005D63CE" w:rsidRDefault="005D63CE" w:rsidP="005D63CE">
            <w:pPr>
              <w:jc w:val="center"/>
              <w:rPr>
                <w:rFonts w:ascii="Arial" w:hAnsi="Arial" w:cs="Arial"/>
                <w:b/>
              </w:rPr>
            </w:pPr>
            <w:r w:rsidRPr="0095172E">
              <w:rPr>
                <w:rFonts w:ascii="Arial" w:hAnsi="Arial" w:cs="Arial"/>
                <w:b/>
                <w:sz w:val="22"/>
                <w:szCs w:val="22"/>
              </w:rPr>
              <w:t>PODRUČNA ŠKOLA CENTAR</w:t>
            </w:r>
          </w:p>
          <w:p w:rsidR="005D63CE" w:rsidRPr="0095172E" w:rsidRDefault="005D63CE" w:rsidP="005D63C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D63CE" w:rsidRPr="005F5A5F" w:rsidTr="005D63C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611"/>
        </w:trPr>
        <w:tc>
          <w:tcPr>
            <w:tcW w:w="381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3CE" w:rsidRDefault="005D63CE" w:rsidP="005D63CE">
            <w:pPr>
              <w:spacing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 w:rsidRPr="0095172E">
              <w:rPr>
                <w:rFonts w:ascii="Arial" w:hAnsi="Arial" w:cs="Arial"/>
                <w:b/>
                <w:bCs/>
                <w:sz w:val="22"/>
                <w:szCs w:val="22"/>
              </w:rPr>
              <w:t>NAZIV PROSTORA</w:t>
            </w:r>
          </w:p>
          <w:p w:rsidR="005D63CE" w:rsidRPr="0095172E" w:rsidRDefault="005D63CE" w:rsidP="005D63CE">
            <w:pPr>
              <w:spacing w:after="100" w:afterAutospacing="1"/>
              <w:jc w:val="center"/>
            </w:pPr>
            <w:r w:rsidRPr="0095172E">
              <w:rPr>
                <w:rFonts w:ascii="Arial" w:hAnsi="Arial" w:cs="Arial"/>
                <w:b/>
                <w:bCs/>
                <w:sz w:val="22"/>
                <w:szCs w:val="22"/>
              </w:rPr>
              <w:t>(</w:t>
            </w:r>
            <w:r w:rsidRPr="00BD6736">
              <w:rPr>
                <w:rFonts w:ascii="Arial" w:hAnsi="Arial" w:cs="Arial"/>
                <w:b/>
                <w:bCs/>
                <w:sz w:val="20"/>
                <w:szCs w:val="20"/>
              </w:rPr>
              <w:t>klasična učionica, specijalizirana učionica, kabinet, dvorana i slično)</w:t>
            </w:r>
          </w:p>
        </w:tc>
        <w:tc>
          <w:tcPr>
            <w:tcW w:w="109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3CE" w:rsidRPr="0095172E" w:rsidRDefault="005D63CE" w:rsidP="005D63CE">
            <w:pPr>
              <w:spacing w:before="100" w:beforeAutospacing="1" w:after="100" w:afterAutospacing="1"/>
              <w:jc w:val="center"/>
            </w:pPr>
            <w:r w:rsidRPr="0095172E">
              <w:rPr>
                <w:rFonts w:ascii="Arial" w:hAnsi="Arial" w:cs="Arial"/>
                <w:b/>
                <w:bCs/>
                <w:sz w:val="22"/>
                <w:szCs w:val="22"/>
              </w:rPr>
              <w:t>BROJ</w:t>
            </w:r>
          </w:p>
        </w:tc>
        <w:tc>
          <w:tcPr>
            <w:tcW w:w="1243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3CE" w:rsidRPr="0095172E" w:rsidRDefault="005D63CE" w:rsidP="005D63CE">
            <w:pPr>
              <w:spacing w:before="100" w:beforeAutospacing="1" w:after="100" w:afterAutospacing="1"/>
              <w:jc w:val="center"/>
            </w:pPr>
            <w:r w:rsidRPr="0095172E">
              <w:rPr>
                <w:rFonts w:ascii="Arial" w:hAnsi="Arial" w:cs="Arial"/>
                <w:b/>
                <w:bCs/>
                <w:sz w:val="22"/>
                <w:szCs w:val="22"/>
              </w:rPr>
              <w:t>VELIČINA</w:t>
            </w:r>
          </w:p>
          <w:p w:rsidR="005D63CE" w:rsidRPr="0095172E" w:rsidRDefault="005D63CE" w:rsidP="005D63CE">
            <w:pPr>
              <w:spacing w:before="100" w:beforeAutospacing="1" w:after="100" w:afterAutospacing="1"/>
              <w:jc w:val="center"/>
            </w:pPr>
            <w:r w:rsidRPr="0095172E">
              <w:rPr>
                <w:rFonts w:ascii="Arial" w:hAnsi="Arial" w:cs="Arial"/>
                <w:b/>
                <w:bCs/>
                <w:sz w:val="22"/>
                <w:szCs w:val="22"/>
              </w:rPr>
              <w:t>u m²</w:t>
            </w:r>
          </w:p>
        </w:tc>
        <w:tc>
          <w:tcPr>
            <w:tcW w:w="1646" w:type="dxa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3CE" w:rsidRPr="0095172E" w:rsidRDefault="005D63CE" w:rsidP="005D63CE">
            <w:pPr>
              <w:spacing w:before="100" w:beforeAutospacing="1" w:after="100" w:afterAutospacing="1"/>
              <w:jc w:val="center"/>
            </w:pPr>
            <w:r w:rsidRPr="0095172E">
              <w:rPr>
                <w:rFonts w:ascii="Arial" w:hAnsi="Arial" w:cs="Arial"/>
                <w:b/>
                <w:bCs/>
                <w:sz w:val="22"/>
                <w:szCs w:val="22"/>
              </w:rPr>
              <w:t>Namjena učionice po razredima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3CE" w:rsidRDefault="005D63CE" w:rsidP="005D63CE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</w:p>
          <w:p w:rsidR="005D63CE" w:rsidRPr="0095172E" w:rsidRDefault="005D63CE" w:rsidP="005D63CE">
            <w:pPr>
              <w:spacing w:before="100" w:beforeAutospacing="1" w:after="100" w:afterAutospacing="1"/>
              <w:jc w:val="center"/>
            </w:pPr>
            <w:r w:rsidRPr="0095172E">
              <w:rPr>
                <w:rFonts w:ascii="Arial" w:hAnsi="Arial" w:cs="Arial"/>
                <w:b/>
                <w:bCs/>
                <w:sz w:val="22"/>
                <w:szCs w:val="22"/>
              </w:rPr>
              <w:t>Šifra stanja</w:t>
            </w:r>
          </w:p>
        </w:tc>
      </w:tr>
      <w:tr w:rsidR="005D63CE" w:rsidRPr="005F5A5F" w:rsidTr="005D63C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379"/>
        </w:trPr>
        <w:tc>
          <w:tcPr>
            <w:tcW w:w="381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3CE" w:rsidRPr="0095172E" w:rsidRDefault="005D63CE" w:rsidP="005D63CE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94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3CE" w:rsidRPr="0095172E" w:rsidRDefault="005D63CE" w:rsidP="005D63CE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43" w:type="dxa"/>
            <w:gridSpan w:val="2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3CE" w:rsidRPr="0095172E" w:rsidRDefault="005D63CE" w:rsidP="005D63CE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46" w:type="dxa"/>
            <w:gridSpan w:val="3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3CE" w:rsidRPr="0095172E" w:rsidRDefault="005D63CE" w:rsidP="005D63CE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3CE" w:rsidRDefault="005D63CE" w:rsidP="005D63CE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D63CE" w:rsidRPr="005F5A5F" w:rsidTr="005D63C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562"/>
        </w:trPr>
        <w:tc>
          <w:tcPr>
            <w:tcW w:w="38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3CE" w:rsidRPr="0095172E" w:rsidRDefault="005D63CE" w:rsidP="005D63CE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9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3CE" w:rsidRPr="0095172E" w:rsidRDefault="005D63CE" w:rsidP="005D63CE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43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3CE" w:rsidRPr="0095172E" w:rsidRDefault="005D63CE" w:rsidP="005D63CE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46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3CE" w:rsidRPr="0095172E" w:rsidRDefault="005D63CE" w:rsidP="005D63CE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3CE" w:rsidRPr="0095172E" w:rsidRDefault="005D63CE" w:rsidP="005D63CE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 w:rsidRPr="0095172E">
              <w:rPr>
                <w:rFonts w:ascii="Arial" w:hAnsi="Arial" w:cs="Arial"/>
                <w:b/>
                <w:bCs/>
                <w:sz w:val="22"/>
                <w:szCs w:val="22"/>
              </w:rPr>
              <w:t>Opća oprema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3CE" w:rsidRDefault="005D63CE" w:rsidP="005D63CE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Didaktička</w:t>
            </w:r>
            <w:r w:rsidRPr="0095172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oprema</w:t>
            </w:r>
          </w:p>
        </w:tc>
      </w:tr>
      <w:tr w:rsidR="005D63CE" w:rsidRPr="005F5A5F" w:rsidTr="005D63C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3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CE" w:rsidRPr="00080CB4" w:rsidRDefault="005D63CE" w:rsidP="005D63CE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</w:p>
          <w:p w:rsidR="005D63CE" w:rsidRPr="00080CB4" w:rsidRDefault="005D63CE" w:rsidP="005D63CE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080CB4">
              <w:rPr>
                <w:rFonts w:ascii="Arial" w:hAnsi="Arial" w:cs="Arial"/>
                <w:b/>
                <w:sz w:val="22"/>
                <w:szCs w:val="22"/>
              </w:rPr>
              <w:t>PRIZEMLJE:</w:t>
            </w:r>
          </w:p>
        </w:tc>
        <w:tc>
          <w:tcPr>
            <w:tcW w:w="6960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CE" w:rsidRPr="0095172E" w:rsidRDefault="005D63CE" w:rsidP="005D63CE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</w:p>
        </w:tc>
      </w:tr>
      <w:tr w:rsidR="005D63CE" w:rsidRPr="005F5A5F" w:rsidTr="005D63C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3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CE" w:rsidRPr="0095172E" w:rsidRDefault="005D63CE" w:rsidP="005D63CE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Blagovaonica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CE" w:rsidRPr="0095172E" w:rsidRDefault="005D63CE" w:rsidP="005D63CE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CE" w:rsidRPr="0095172E" w:rsidRDefault="005D63CE" w:rsidP="005D63C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60,47</w:t>
            </w:r>
          </w:p>
        </w:tc>
        <w:tc>
          <w:tcPr>
            <w:tcW w:w="16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CE" w:rsidRPr="0095172E" w:rsidRDefault="005D63CE" w:rsidP="005D63CE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CE" w:rsidRPr="0095172E" w:rsidRDefault="005D63CE" w:rsidP="005D63CE">
            <w:pPr>
              <w:spacing w:before="100" w:beforeAutospacing="1" w:after="100" w:afterAutospacing="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D63CE" w:rsidRPr="0095172E" w:rsidRDefault="005D63CE" w:rsidP="005D63CE">
            <w:pPr>
              <w:spacing w:before="100" w:beforeAutospacing="1" w:after="100" w:afterAutospacing="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5D63CE" w:rsidRPr="005F5A5F" w:rsidTr="005D63C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3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CE" w:rsidRDefault="005D63CE" w:rsidP="005D63CE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Čajna kuhinja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CE" w:rsidRDefault="005D63CE" w:rsidP="005D63CE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CE" w:rsidRDefault="005D63CE" w:rsidP="005D63C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14,69</w:t>
            </w:r>
          </w:p>
        </w:tc>
        <w:tc>
          <w:tcPr>
            <w:tcW w:w="16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CE" w:rsidRPr="0095172E" w:rsidRDefault="005D63CE" w:rsidP="005D63CE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CE" w:rsidRPr="0095172E" w:rsidRDefault="005D63CE" w:rsidP="005D63CE">
            <w:pPr>
              <w:spacing w:before="100" w:beforeAutospacing="1" w:after="100" w:afterAutospacing="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D63CE" w:rsidRPr="0095172E" w:rsidRDefault="005D63CE" w:rsidP="005D63CE">
            <w:pPr>
              <w:spacing w:before="100" w:beforeAutospacing="1" w:after="100" w:afterAutospacing="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5D63CE" w:rsidRPr="005F5A5F" w:rsidTr="005D63C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3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CE" w:rsidRDefault="005D63CE" w:rsidP="005D63CE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Vjetrobran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CE" w:rsidRDefault="005D63CE" w:rsidP="005D63CE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CE" w:rsidRDefault="005D63CE" w:rsidP="005D63C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6,93</w:t>
            </w:r>
          </w:p>
        </w:tc>
        <w:tc>
          <w:tcPr>
            <w:tcW w:w="16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CE" w:rsidRPr="0095172E" w:rsidRDefault="005D63CE" w:rsidP="005D63CE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CE" w:rsidRPr="0095172E" w:rsidRDefault="005D63CE" w:rsidP="005D63CE">
            <w:pPr>
              <w:spacing w:before="100" w:beforeAutospacing="1" w:after="100" w:afterAutospacing="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D63CE" w:rsidRPr="0095172E" w:rsidRDefault="005D63CE" w:rsidP="005D63CE">
            <w:pPr>
              <w:spacing w:before="100" w:beforeAutospacing="1" w:after="100" w:afterAutospacing="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5D63CE" w:rsidRPr="005F5A5F" w:rsidTr="005D63C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3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CE" w:rsidRDefault="005D63CE" w:rsidP="005D63CE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Spremište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CE" w:rsidRDefault="005D63CE" w:rsidP="005D63CE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CE" w:rsidRDefault="005D63CE" w:rsidP="005D63C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4,00</w:t>
            </w:r>
          </w:p>
        </w:tc>
        <w:tc>
          <w:tcPr>
            <w:tcW w:w="16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CE" w:rsidRPr="0095172E" w:rsidRDefault="005D63CE" w:rsidP="005D63CE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CE" w:rsidRPr="0095172E" w:rsidRDefault="005D63CE" w:rsidP="005D63CE">
            <w:pPr>
              <w:spacing w:before="100" w:beforeAutospacing="1" w:after="100" w:afterAutospacing="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D63CE" w:rsidRPr="0095172E" w:rsidRDefault="005D63CE" w:rsidP="005D63CE">
            <w:pPr>
              <w:spacing w:before="100" w:beforeAutospacing="1" w:after="100" w:afterAutospacing="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5D63CE" w:rsidRPr="005F5A5F" w:rsidTr="005D63C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3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CE" w:rsidRDefault="005D63CE" w:rsidP="005D63CE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WC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CE" w:rsidRDefault="005D63CE" w:rsidP="005D63CE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CE" w:rsidRDefault="005D63CE" w:rsidP="005D63C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4,88</w:t>
            </w:r>
          </w:p>
        </w:tc>
        <w:tc>
          <w:tcPr>
            <w:tcW w:w="16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CE" w:rsidRPr="0095172E" w:rsidRDefault="005D63CE" w:rsidP="005D63CE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CE" w:rsidRPr="0095172E" w:rsidRDefault="005D63CE" w:rsidP="005D63CE">
            <w:pPr>
              <w:spacing w:before="100" w:beforeAutospacing="1" w:after="100" w:afterAutospacing="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D63CE" w:rsidRPr="0095172E" w:rsidRDefault="005D63CE" w:rsidP="005D63CE">
            <w:pPr>
              <w:spacing w:before="100" w:beforeAutospacing="1" w:after="100" w:afterAutospacing="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5D63CE" w:rsidRPr="005F5A5F" w:rsidTr="005D63C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3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CE" w:rsidRDefault="005D63CE" w:rsidP="005D63CE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Ulaz tavan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CE" w:rsidRDefault="005D63CE" w:rsidP="005D63CE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CE" w:rsidRDefault="005D63CE" w:rsidP="005D63C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5,74</w:t>
            </w:r>
          </w:p>
        </w:tc>
        <w:tc>
          <w:tcPr>
            <w:tcW w:w="16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CE" w:rsidRPr="0095172E" w:rsidRDefault="005D63CE" w:rsidP="005D63CE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CE" w:rsidRPr="0095172E" w:rsidRDefault="005D63CE" w:rsidP="005D63CE">
            <w:pPr>
              <w:spacing w:before="100" w:beforeAutospacing="1" w:after="100" w:afterAutospacing="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D63CE" w:rsidRPr="0095172E" w:rsidRDefault="005D63CE" w:rsidP="005D63CE">
            <w:pPr>
              <w:spacing w:before="100" w:beforeAutospacing="1" w:after="100" w:afterAutospacing="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5D63CE" w:rsidRPr="005F5A5F" w:rsidTr="005D63C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3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CE" w:rsidRDefault="005D63CE" w:rsidP="005D63CE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Hodnik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CE" w:rsidRDefault="005D63CE" w:rsidP="005D63CE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CE" w:rsidRDefault="005D63CE" w:rsidP="005D63C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17,56</w:t>
            </w:r>
          </w:p>
        </w:tc>
        <w:tc>
          <w:tcPr>
            <w:tcW w:w="16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CE" w:rsidRPr="0095172E" w:rsidRDefault="005D63CE" w:rsidP="005D63CE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CE" w:rsidRPr="0095172E" w:rsidRDefault="005D63CE" w:rsidP="005D63CE">
            <w:pPr>
              <w:spacing w:before="100" w:beforeAutospacing="1" w:after="100" w:afterAutospacing="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D63CE" w:rsidRPr="0095172E" w:rsidRDefault="005D63CE" w:rsidP="005D63CE">
            <w:pPr>
              <w:spacing w:before="100" w:beforeAutospacing="1" w:after="100" w:afterAutospacing="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5D63CE" w:rsidRPr="005F5A5F" w:rsidTr="005D63C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3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CE" w:rsidRDefault="005D63CE" w:rsidP="005D63CE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WC za invalide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CE" w:rsidRDefault="005D63CE" w:rsidP="005D63CE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CE" w:rsidRDefault="005D63CE" w:rsidP="005D63C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4,04</w:t>
            </w:r>
          </w:p>
        </w:tc>
        <w:tc>
          <w:tcPr>
            <w:tcW w:w="16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CE" w:rsidRPr="0095172E" w:rsidRDefault="005D63CE" w:rsidP="005D63CE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CE" w:rsidRPr="0095172E" w:rsidRDefault="005D63CE" w:rsidP="005D63CE">
            <w:pPr>
              <w:spacing w:before="100" w:beforeAutospacing="1" w:after="100" w:afterAutospacing="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D63CE" w:rsidRPr="0095172E" w:rsidRDefault="005D63CE" w:rsidP="005D63CE">
            <w:pPr>
              <w:spacing w:before="100" w:beforeAutospacing="1" w:after="100" w:afterAutospacing="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5D63CE" w:rsidRPr="005F5A5F" w:rsidTr="005D63C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3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CE" w:rsidRDefault="005D63CE" w:rsidP="005D63CE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WC muški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CE" w:rsidRDefault="005D63CE" w:rsidP="005D63CE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CE" w:rsidRDefault="005D63CE" w:rsidP="005D63C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5,90</w:t>
            </w:r>
          </w:p>
        </w:tc>
        <w:tc>
          <w:tcPr>
            <w:tcW w:w="16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CE" w:rsidRPr="0095172E" w:rsidRDefault="005D63CE" w:rsidP="005D63CE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CE" w:rsidRPr="0095172E" w:rsidRDefault="005D63CE" w:rsidP="005D63CE">
            <w:pPr>
              <w:spacing w:before="100" w:beforeAutospacing="1" w:after="100" w:afterAutospacing="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D63CE" w:rsidRPr="0095172E" w:rsidRDefault="005D63CE" w:rsidP="005D63CE">
            <w:pPr>
              <w:spacing w:before="100" w:beforeAutospacing="1" w:after="100" w:afterAutospacing="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5D63CE" w:rsidRPr="005F5A5F" w:rsidTr="005D63C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3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CE" w:rsidRDefault="005D63CE" w:rsidP="005D63CE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WC ženski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CE" w:rsidRDefault="005D63CE" w:rsidP="005D63CE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CE" w:rsidRDefault="005D63CE" w:rsidP="005D63C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3,96</w:t>
            </w:r>
          </w:p>
        </w:tc>
        <w:tc>
          <w:tcPr>
            <w:tcW w:w="16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CE" w:rsidRPr="0095172E" w:rsidRDefault="005D63CE" w:rsidP="005D63CE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CE" w:rsidRPr="0095172E" w:rsidRDefault="005D63CE" w:rsidP="005D63CE">
            <w:pPr>
              <w:spacing w:before="100" w:beforeAutospacing="1" w:after="100" w:afterAutospacing="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D63CE" w:rsidRPr="0095172E" w:rsidRDefault="005D63CE" w:rsidP="005D63CE">
            <w:pPr>
              <w:spacing w:before="100" w:beforeAutospacing="1" w:after="100" w:afterAutospacing="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5D63CE" w:rsidRPr="005F5A5F" w:rsidTr="005D63C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3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CE" w:rsidRDefault="005D63CE" w:rsidP="005D63CE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Hodnik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CE" w:rsidRDefault="005D63CE" w:rsidP="005D63CE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CE" w:rsidRDefault="005D63CE" w:rsidP="005D63C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11,55</w:t>
            </w:r>
          </w:p>
        </w:tc>
        <w:tc>
          <w:tcPr>
            <w:tcW w:w="16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CE" w:rsidRPr="0095172E" w:rsidRDefault="005D63CE" w:rsidP="005D63CE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CE" w:rsidRPr="0095172E" w:rsidRDefault="005D63CE" w:rsidP="005D63CE">
            <w:pPr>
              <w:spacing w:before="100" w:beforeAutospacing="1" w:after="100" w:afterAutospacing="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D63CE" w:rsidRPr="0095172E" w:rsidRDefault="005D63CE" w:rsidP="005D63CE">
            <w:pPr>
              <w:spacing w:before="100" w:beforeAutospacing="1" w:after="100" w:afterAutospacing="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5D63CE" w:rsidRPr="005F5A5F" w:rsidTr="005D63C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3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CE" w:rsidRDefault="005D63CE" w:rsidP="005D63CE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Zbornica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CE" w:rsidRDefault="005D63CE" w:rsidP="005D63CE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CE" w:rsidRDefault="005D63CE" w:rsidP="005D63C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15,40</w:t>
            </w:r>
          </w:p>
        </w:tc>
        <w:tc>
          <w:tcPr>
            <w:tcW w:w="16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CE" w:rsidRPr="0095172E" w:rsidRDefault="005D63CE" w:rsidP="005D63CE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CE" w:rsidRPr="0095172E" w:rsidRDefault="005D63CE" w:rsidP="005D63CE">
            <w:pPr>
              <w:spacing w:before="100" w:beforeAutospacing="1" w:after="100" w:afterAutospacing="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D63CE" w:rsidRPr="0095172E" w:rsidRDefault="005D63CE" w:rsidP="005D63CE">
            <w:pPr>
              <w:spacing w:before="100" w:beforeAutospacing="1" w:after="100" w:afterAutospacing="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5D63CE" w:rsidRPr="005F5A5F" w:rsidTr="005D63C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3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CE" w:rsidRDefault="005D63CE" w:rsidP="005D63CE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URED VODITELJICE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CE" w:rsidRDefault="005D63CE" w:rsidP="005D63CE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CE" w:rsidRDefault="005D63CE" w:rsidP="005D63C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12,79</w:t>
            </w:r>
          </w:p>
        </w:tc>
        <w:tc>
          <w:tcPr>
            <w:tcW w:w="16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CE" w:rsidRPr="0095172E" w:rsidRDefault="005D63CE" w:rsidP="005D63CE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CE" w:rsidRPr="0095172E" w:rsidRDefault="005D63CE" w:rsidP="005D63CE">
            <w:pPr>
              <w:spacing w:before="100" w:beforeAutospacing="1" w:after="100" w:afterAutospacing="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D63CE" w:rsidRPr="0095172E" w:rsidRDefault="005D63CE" w:rsidP="005D63CE">
            <w:pPr>
              <w:spacing w:before="100" w:beforeAutospacing="1" w:after="100" w:afterAutospacing="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5D63CE" w:rsidRPr="005F5A5F" w:rsidTr="005D63C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3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CE" w:rsidRDefault="005D63CE" w:rsidP="005D63CE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Hodnik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CE" w:rsidRDefault="005D63CE" w:rsidP="005D63CE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CE" w:rsidRDefault="005D63CE" w:rsidP="005D63C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6,11</w:t>
            </w:r>
          </w:p>
        </w:tc>
        <w:tc>
          <w:tcPr>
            <w:tcW w:w="16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CE" w:rsidRPr="0095172E" w:rsidRDefault="005D63CE" w:rsidP="005D63CE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CE" w:rsidRPr="0095172E" w:rsidRDefault="005D63CE" w:rsidP="005D63CE">
            <w:pPr>
              <w:spacing w:before="100" w:beforeAutospacing="1" w:after="100" w:afterAutospacing="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D63CE" w:rsidRPr="0095172E" w:rsidRDefault="005D63CE" w:rsidP="005D63CE">
            <w:pPr>
              <w:spacing w:before="100" w:beforeAutospacing="1" w:after="100" w:afterAutospacing="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5D63CE" w:rsidRPr="005F5A5F" w:rsidTr="005D63C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3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CE" w:rsidRDefault="005D63CE" w:rsidP="005D63CE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URED PEDAGOGA/DEFEKTOLOGA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CE" w:rsidRDefault="005D63CE" w:rsidP="005D63CE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CE" w:rsidRDefault="005D63CE" w:rsidP="005D63C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12,60</w:t>
            </w:r>
          </w:p>
        </w:tc>
        <w:tc>
          <w:tcPr>
            <w:tcW w:w="16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CE" w:rsidRPr="0095172E" w:rsidRDefault="005D63CE" w:rsidP="005D63CE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CE" w:rsidRPr="0095172E" w:rsidRDefault="005D63CE" w:rsidP="005D63CE">
            <w:pPr>
              <w:spacing w:before="100" w:beforeAutospacing="1" w:after="100" w:afterAutospacing="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D63CE" w:rsidRPr="0095172E" w:rsidRDefault="005D63CE" w:rsidP="005D63CE">
            <w:pPr>
              <w:spacing w:before="100" w:beforeAutospacing="1" w:after="100" w:afterAutospacing="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5D63CE" w:rsidRPr="005F5A5F" w:rsidTr="005D63C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3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CE" w:rsidRDefault="005D63CE" w:rsidP="005D63CE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WC učitelji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CE" w:rsidRDefault="005D63CE" w:rsidP="005D63CE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CE" w:rsidRDefault="005D63CE" w:rsidP="005D63C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7,64</w:t>
            </w:r>
          </w:p>
        </w:tc>
        <w:tc>
          <w:tcPr>
            <w:tcW w:w="16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CE" w:rsidRPr="0095172E" w:rsidRDefault="005D63CE" w:rsidP="005D63CE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CE" w:rsidRPr="0095172E" w:rsidRDefault="005D63CE" w:rsidP="005D63CE">
            <w:pPr>
              <w:spacing w:before="100" w:beforeAutospacing="1" w:after="100" w:afterAutospacing="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D63CE" w:rsidRPr="0095172E" w:rsidRDefault="005D63CE" w:rsidP="005D63CE">
            <w:pPr>
              <w:spacing w:before="100" w:beforeAutospacing="1" w:after="100" w:afterAutospacing="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5D63CE" w:rsidRPr="005F5A5F" w:rsidTr="005D63C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3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CE" w:rsidRDefault="005D63CE" w:rsidP="005D63CE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Stubište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CE" w:rsidRDefault="005D63CE" w:rsidP="005D63CE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CE" w:rsidRDefault="005D63CE" w:rsidP="005D63C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5,83</w:t>
            </w:r>
          </w:p>
        </w:tc>
        <w:tc>
          <w:tcPr>
            <w:tcW w:w="16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CE" w:rsidRPr="0095172E" w:rsidRDefault="005D63CE" w:rsidP="005D63CE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CE" w:rsidRPr="0095172E" w:rsidRDefault="005D63CE" w:rsidP="005D63CE">
            <w:pPr>
              <w:spacing w:before="100" w:beforeAutospacing="1" w:after="100" w:afterAutospacing="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D63CE" w:rsidRPr="0095172E" w:rsidRDefault="005D63CE" w:rsidP="005D63CE">
            <w:pPr>
              <w:spacing w:before="100" w:beforeAutospacing="1" w:after="100" w:afterAutospacing="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5D63CE" w:rsidRPr="005F5A5F" w:rsidTr="005D63C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3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CE" w:rsidRDefault="005D63CE" w:rsidP="005D63CE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Haustor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CE" w:rsidRDefault="005D63CE" w:rsidP="005D63CE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CE" w:rsidRDefault="005D63CE" w:rsidP="005D63C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48,75</w:t>
            </w:r>
          </w:p>
        </w:tc>
        <w:tc>
          <w:tcPr>
            <w:tcW w:w="16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CE" w:rsidRPr="0095172E" w:rsidRDefault="005D63CE" w:rsidP="005D63CE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CE" w:rsidRPr="0095172E" w:rsidRDefault="005D63CE" w:rsidP="005D63CE">
            <w:pPr>
              <w:spacing w:before="100" w:beforeAutospacing="1" w:after="100" w:afterAutospacing="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D63CE" w:rsidRPr="0095172E" w:rsidRDefault="005D63CE" w:rsidP="005D63CE">
            <w:pPr>
              <w:spacing w:before="100" w:beforeAutospacing="1" w:after="100" w:afterAutospacing="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5D63CE" w:rsidRPr="005F5A5F" w:rsidTr="005D63C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3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CE" w:rsidRDefault="005D63CE" w:rsidP="005D63CE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Stubište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CE" w:rsidRDefault="005D63CE" w:rsidP="005D63CE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CE" w:rsidRDefault="005D63CE" w:rsidP="005D63C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2,89</w:t>
            </w:r>
          </w:p>
        </w:tc>
        <w:tc>
          <w:tcPr>
            <w:tcW w:w="16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CE" w:rsidRPr="0095172E" w:rsidRDefault="005D63CE" w:rsidP="005D63CE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CE" w:rsidRPr="0095172E" w:rsidRDefault="005D63CE" w:rsidP="005D63CE">
            <w:pPr>
              <w:spacing w:before="100" w:beforeAutospacing="1" w:after="100" w:afterAutospacing="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D63CE" w:rsidRPr="0095172E" w:rsidRDefault="005D63CE" w:rsidP="005D63CE">
            <w:pPr>
              <w:spacing w:before="100" w:beforeAutospacing="1" w:after="100" w:afterAutospacing="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5D63CE" w:rsidRPr="005F5A5F" w:rsidTr="005D63C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3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CE" w:rsidRDefault="005D63CE" w:rsidP="005D63CE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WC ženski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CE" w:rsidRDefault="005D63CE" w:rsidP="005D63CE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CE" w:rsidRDefault="005D63CE" w:rsidP="005D63C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11,85</w:t>
            </w:r>
          </w:p>
        </w:tc>
        <w:tc>
          <w:tcPr>
            <w:tcW w:w="16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CE" w:rsidRPr="0095172E" w:rsidRDefault="005D63CE" w:rsidP="005D63CE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CE" w:rsidRPr="0095172E" w:rsidRDefault="005D63CE" w:rsidP="005D63CE">
            <w:pPr>
              <w:spacing w:before="100" w:beforeAutospacing="1" w:after="100" w:afterAutospacing="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D63CE" w:rsidRPr="0095172E" w:rsidRDefault="005D63CE" w:rsidP="005D63CE">
            <w:pPr>
              <w:spacing w:before="100" w:beforeAutospacing="1" w:after="100" w:afterAutospacing="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5D63CE" w:rsidRPr="005F5A5F" w:rsidTr="005D63C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3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CE" w:rsidRDefault="005D63CE" w:rsidP="005D63CE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Spremište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CE" w:rsidRDefault="005D63CE" w:rsidP="005D63CE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CE" w:rsidRDefault="005D63CE" w:rsidP="005D63C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4,36</w:t>
            </w:r>
          </w:p>
        </w:tc>
        <w:tc>
          <w:tcPr>
            <w:tcW w:w="16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CE" w:rsidRPr="0095172E" w:rsidRDefault="005D63CE" w:rsidP="005D63CE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CE" w:rsidRPr="0095172E" w:rsidRDefault="005D63CE" w:rsidP="005D63CE">
            <w:pPr>
              <w:spacing w:before="100" w:beforeAutospacing="1" w:after="100" w:afterAutospacing="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D63CE" w:rsidRPr="0095172E" w:rsidRDefault="005D63CE" w:rsidP="005D63C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</w:tr>
      <w:tr w:rsidR="005D63CE" w:rsidRPr="005F5A5F" w:rsidTr="005D63C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3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CE" w:rsidRDefault="005D63CE" w:rsidP="005D63CE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Spremište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CE" w:rsidRDefault="005D63CE" w:rsidP="005D63CE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CE" w:rsidRDefault="005D63CE" w:rsidP="005D63C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3,87</w:t>
            </w:r>
          </w:p>
        </w:tc>
        <w:tc>
          <w:tcPr>
            <w:tcW w:w="16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CE" w:rsidRPr="0095172E" w:rsidRDefault="005D63CE" w:rsidP="005D63CE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CE" w:rsidRPr="0095172E" w:rsidRDefault="005D63CE" w:rsidP="005D63CE">
            <w:pPr>
              <w:spacing w:before="100" w:beforeAutospacing="1" w:after="100" w:afterAutospacing="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D63CE" w:rsidRPr="0095172E" w:rsidRDefault="005D63CE" w:rsidP="005D63CE">
            <w:pPr>
              <w:spacing w:before="100" w:beforeAutospacing="1" w:after="100" w:afterAutospacing="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5D63CE" w:rsidRPr="005F5A5F" w:rsidTr="005D63C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3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CE" w:rsidRDefault="005D63CE" w:rsidP="005D63CE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WC muški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CE" w:rsidRDefault="005D63CE" w:rsidP="005D63CE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CE" w:rsidRDefault="005D63CE" w:rsidP="005D63C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7,69</w:t>
            </w:r>
          </w:p>
        </w:tc>
        <w:tc>
          <w:tcPr>
            <w:tcW w:w="16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CE" w:rsidRPr="0095172E" w:rsidRDefault="005D63CE" w:rsidP="005D63CE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CE" w:rsidRPr="0095172E" w:rsidRDefault="005D63CE" w:rsidP="005D63CE">
            <w:pPr>
              <w:spacing w:before="100" w:beforeAutospacing="1" w:after="100" w:afterAutospacing="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D63CE" w:rsidRPr="0095172E" w:rsidRDefault="005D63CE" w:rsidP="005D63CE">
            <w:pPr>
              <w:spacing w:before="100" w:beforeAutospacing="1" w:after="100" w:afterAutospacing="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5D63CE" w:rsidRPr="005F5A5F" w:rsidTr="005D63C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3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CE" w:rsidRDefault="005D63CE" w:rsidP="005D63CE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Hodnik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CE" w:rsidRDefault="005D63CE" w:rsidP="005D63CE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CE" w:rsidRDefault="005D63CE" w:rsidP="005D63C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50,28</w:t>
            </w:r>
          </w:p>
        </w:tc>
        <w:tc>
          <w:tcPr>
            <w:tcW w:w="16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CE" w:rsidRPr="0095172E" w:rsidRDefault="005D63CE" w:rsidP="005D63CE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CE" w:rsidRPr="0095172E" w:rsidRDefault="005D63CE" w:rsidP="005D63CE">
            <w:pPr>
              <w:spacing w:before="100" w:beforeAutospacing="1" w:after="100" w:afterAutospacing="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D63CE" w:rsidRPr="0095172E" w:rsidRDefault="005D63CE" w:rsidP="005D63CE">
            <w:pPr>
              <w:spacing w:before="100" w:beforeAutospacing="1" w:after="100" w:afterAutospacing="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5D63CE" w:rsidRPr="005F5A5F" w:rsidTr="005D63C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3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CE" w:rsidRDefault="005D63CE" w:rsidP="005D63CE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Hodnik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CE" w:rsidRDefault="005D63CE" w:rsidP="005D63CE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CE" w:rsidRDefault="005D63CE" w:rsidP="005D63C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34,36</w:t>
            </w:r>
          </w:p>
        </w:tc>
        <w:tc>
          <w:tcPr>
            <w:tcW w:w="16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CE" w:rsidRPr="0095172E" w:rsidRDefault="005D63CE" w:rsidP="005D63CE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CE" w:rsidRPr="0095172E" w:rsidRDefault="005D63CE" w:rsidP="005D63CE">
            <w:pPr>
              <w:spacing w:before="100" w:beforeAutospacing="1" w:after="100" w:afterAutospacing="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D63CE" w:rsidRPr="0095172E" w:rsidRDefault="005D63CE" w:rsidP="005D63CE">
            <w:pPr>
              <w:spacing w:before="100" w:beforeAutospacing="1" w:after="100" w:afterAutospacing="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5D63CE" w:rsidRPr="005F5A5F" w:rsidTr="005D63C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3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CE" w:rsidRDefault="005D63CE" w:rsidP="005D63CE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Kotlovnica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CE" w:rsidRDefault="005D63CE" w:rsidP="005D63CE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CE" w:rsidRDefault="005D63CE" w:rsidP="005D63C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10,12</w:t>
            </w:r>
          </w:p>
        </w:tc>
        <w:tc>
          <w:tcPr>
            <w:tcW w:w="16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CE" w:rsidRPr="0095172E" w:rsidRDefault="005D63CE" w:rsidP="005D63CE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CE" w:rsidRPr="0095172E" w:rsidRDefault="005D63CE" w:rsidP="005D63CE">
            <w:pPr>
              <w:spacing w:before="100" w:beforeAutospacing="1" w:after="100" w:afterAutospacing="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D63CE" w:rsidRPr="0095172E" w:rsidRDefault="005D63CE" w:rsidP="005D63CE">
            <w:pPr>
              <w:spacing w:before="100" w:beforeAutospacing="1" w:after="100" w:afterAutospacing="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5D63CE" w:rsidRPr="005F5A5F" w:rsidTr="005D63C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3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CE" w:rsidRPr="0095172E" w:rsidRDefault="005D63CE" w:rsidP="005D63CE">
            <w:pPr>
              <w:spacing w:before="100" w:beforeAutospacing="1" w:after="100" w:afterAutospacing="1"/>
              <w:jc w:val="both"/>
            </w:pPr>
            <w:r w:rsidRPr="0095172E">
              <w:rPr>
                <w:rFonts w:ascii="Arial" w:hAnsi="Arial" w:cs="Arial"/>
                <w:sz w:val="22"/>
                <w:szCs w:val="22"/>
              </w:rPr>
              <w:t>Učionica RN – broj 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CE" w:rsidRPr="0095172E" w:rsidRDefault="005D63CE" w:rsidP="005D63CE">
            <w:pPr>
              <w:spacing w:before="100" w:beforeAutospacing="1" w:after="100" w:afterAutospacing="1"/>
              <w:jc w:val="both"/>
            </w:pPr>
            <w:r w:rsidRPr="0095172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CE" w:rsidRPr="0095172E" w:rsidRDefault="005D63CE" w:rsidP="005D63CE">
            <w:pPr>
              <w:spacing w:before="100" w:beforeAutospacing="1" w:after="100" w:afterAutospacing="1"/>
              <w:jc w:val="center"/>
            </w:pPr>
            <w:r w:rsidRPr="0095172E">
              <w:rPr>
                <w:rFonts w:ascii="Arial" w:hAnsi="Arial" w:cs="Arial"/>
                <w:sz w:val="22"/>
                <w:szCs w:val="22"/>
              </w:rPr>
              <w:t>55,18</w:t>
            </w:r>
          </w:p>
        </w:tc>
        <w:tc>
          <w:tcPr>
            <w:tcW w:w="16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CE" w:rsidRPr="0095172E" w:rsidRDefault="005D63CE" w:rsidP="005D63CE">
            <w:pPr>
              <w:spacing w:before="100" w:beforeAutospacing="1" w:after="100" w:afterAutospacing="1"/>
              <w:jc w:val="both"/>
            </w:pP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CE" w:rsidRPr="0095172E" w:rsidRDefault="005D63CE" w:rsidP="005D63CE">
            <w:pPr>
              <w:spacing w:before="100" w:beforeAutospacing="1" w:after="100" w:afterAutospacing="1"/>
              <w:jc w:val="right"/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95172E">
              <w:rPr>
                <w:rFonts w:ascii="Arial" w:hAnsi="Arial" w:cs="Arial"/>
                <w:sz w:val="22"/>
                <w:szCs w:val="22"/>
              </w:rPr>
              <w:t xml:space="preserve">       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63CE" w:rsidRPr="0095172E" w:rsidRDefault="005D63CE" w:rsidP="005D63CE">
            <w:pPr>
              <w:spacing w:before="100" w:beforeAutospacing="1" w:after="100" w:afterAutospacing="1"/>
              <w:ind w:left="450"/>
              <w:jc w:val="right"/>
            </w:pPr>
            <w:r w:rsidRPr="0095172E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5D63CE" w:rsidRPr="005F5A5F" w:rsidTr="005D63C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285"/>
        </w:trPr>
        <w:tc>
          <w:tcPr>
            <w:tcW w:w="3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CE" w:rsidRPr="009077A1" w:rsidRDefault="005D63CE" w:rsidP="005D63CE">
            <w:pPr>
              <w:spacing w:before="100" w:beforeAutospacing="1" w:after="100" w:afterAutospacing="1"/>
              <w:jc w:val="both"/>
            </w:pPr>
            <w:r w:rsidRPr="009077A1">
              <w:rPr>
                <w:rFonts w:ascii="Arial" w:hAnsi="Arial" w:cs="Arial"/>
                <w:sz w:val="22"/>
                <w:szCs w:val="22"/>
              </w:rPr>
              <w:t>Učionica RN – broj 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CE" w:rsidRPr="009077A1" w:rsidRDefault="005D63CE" w:rsidP="005D63CE">
            <w:pPr>
              <w:spacing w:before="100" w:beforeAutospacing="1" w:after="100" w:afterAutospacing="1"/>
              <w:jc w:val="both"/>
            </w:pPr>
            <w:r w:rsidRPr="009077A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CE" w:rsidRPr="009077A1" w:rsidRDefault="005D63CE" w:rsidP="005D63CE">
            <w:pPr>
              <w:spacing w:before="100" w:beforeAutospacing="1" w:after="100" w:afterAutospacing="1"/>
              <w:jc w:val="center"/>
            </w:pPr>
            <w:r w:rsidRPr="009077A1">
              <w:rPr>
                <w:rFonts w:ascii="Arial" w:hAnsi="Arial" w:cs="Arial"/>
                <w:sz w:val="22"/>
                <w:szCs w:val="22"/>
              </w:rPr>
              <w:t>45,68</w:t>
            </w:r>
          </w:p>
        </w:tc>
        <w:tc>
          <w:tcPr>
            <w:tcW w:w="16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CE" w:rsidRPr="009077A1" w:rsidRDefault="005D63CE" w:rsidP="005D63CE">
            <w:pPr>
              <w:spacing w:before="100" w:beforeAutospacing="1" w:after="100" w:afterAutospacing="1"/>
              <w:jc w:val="both"/>
            </w:pP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CE" w:rsidRPr="009077A1" w:rsidRDefault="005D63CE" w:rsidP="005D63CE">
            <w:pPr>
              <w:spacing w:before="100" w:beforeAutospacing="1" w:after="100" w:afterAutospacing="1"/>
              <w:jc w:val="right"/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9077A1">
              <w:rPr>
                <w:rFonts w:ascii="Arial" w:hAnsi="Arial" w:cs="Arial"/>
                <w:sz w:val="22"/>
                <w:szCs w:val="22"/>
              </w:rPr>
              <w:t xml:space="preserve">       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63CE" w:rsidRPr="009077A1" w:rsidRDefault="005D63CE" w:rsidP="005D63CE">
            <w:pPr>
              <w:spacing w:before="100" w:beforeAutospacing="1" w:after="100" w:afterAutospacing="1"/>
              <w:ind w:left="450"/>
              <w:jc w:val="right"/>
            </w:pPr>
            <w:r w:rsidRPr="009077A1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5D63CE" w:rsidRPr="005F5A5F" w:rsidTr="005D63C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285"/>
        </w:trPr>
        <w:tc>
          <w:tcPr>
            <w:tcW w:w="3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CE" w:rsidRPr="008B5308" w:rsidRDefault="005D63CE" w:rsidP="005D63CE">
            <w:pPr>
              <w:spacing w:before="100" w:beforeAutospacing="1" w:after="100" w:afterAutospacing="1"/>
              <w:jc w:val="both"/>
            </w:pPr>
            <w:r w:rsidRPr="008B5308">
              <w:rPr>
                <w:rFonts w:ascii="Arial" w:hAnsi="Arial" w:cs="Arial"/>
                <w:sz w:val="22"/>
                <w:szCs w:val="22"/>
              </w:rPr>
              <w:t>Učionica RN – broj 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CE" w:rsidRPr="008B5308" w:rsidRDefault="005D63CE" w:rsidP="005D63CE">
            <w:pPr>
              <w:spacing w:before="100" w:beforeAutospacing="1" w:after="100" w:afterAutospacing="1"/>
              <w:jc w:val="both"/>
            </w:pPr>
            <w:r w:rsidRPr="008B530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CE" w:rsidRPr="008B5308" w:rsidRDefault="005D63CE" w:rsidP="005D63CE">
            <w:pPr>
              <w:spacing w:before="100" w:beforeAutospacing="1" w:after="100" w:afterAutospacing="1"/>
              <w:jc w:val="center"/>
            </w:pPr>
            <w:r w:rsidRPr="008B5308">
              <w:rPr>
                <w:rFonts w:ascii="Arial" w:hAnsi="Arial" w:cs="Arial"/>
                <w:sz w:val="22"/>
                <w:szCs w:val="22"/>
              </w:rPr>
              <w:t>62,06</w:t>
            </w:r>
          </w:p>
        </w:tc>
        <w:tc>
          <w:tcPr>
            <w:tcW w:w="16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CE" w:rsidRPr="008B5308" w:rsidRDefault="005D63CE" w:rsidP="005D63CE">
            <w:pPr>
              <w:spacing w:before="100" w:beforeAutospacing="1" w:after="100" w:afterAutospacing="1"/>
              <w:jc w:val="both"/>
            </w:pP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CE" w:rsidRPr="008B5308" w:rsidRDefault="005D63CE" w:rsidP="005D63CE">
            <w:pPr>
              <w:spacing w:before="100" w:beforeAutospacing="1" w:after="100" w:afterAutospacing="1"/>
              <w:jc w:val="right"/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8B5308">
              <w:rPr>
                <w:rFonts w:ascii="Arial" w:hAnsi="Arial" w:cs="Arial"/>
                <w:sz w:val="22"/>
                <w:szCs w:val="22"/>
              </w:rPr>
              <w:t xml:space="preserve">       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63CE" w:rsidRPr="008B5308" w:rsidRDefault="005D63CE" w:rsidP="005D63CE">
            <w:pPr>
              <w:spacing w:before="100" w:beforeAutospacing="1" w:after="100" w:afterAutospacing="1"/>
              <w:ind w:left="450"/>
              <w:jc w:val="right"/>
            </w:pPr>
            <w:r w:rsidRPr="008B5308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5D63CE" w:rsidRPr="005F5A5F" w:rsidTr="005D63C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285"/>
        </w:trPr>
        <w:tc>
          <w:tcPr>
            <w:tcW w:w="3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CE" w:rsidRPr="008B5308" w:rsidRDefault="005D63CE" w:rsidP="005D63CE">
            <w:pPr>
              <w:spacing w:before="100" w:beforeAutospacing="1" w:after="100" w:afterAutospacing="1"/>
              <w:jc w:val="both"/>
            </w:pPr>
            <w:r w:rsidRPr="008B5308">
              <w:rPr>
                <w:rFonts w:ascii="Arial" w:hAnsi="Arial" w:cs="Arial"/>
                <w:sz w:val="22"/>
                <w:szCs w:val="22"/>
              </w:rPr>
              <w:t>Učionica RN – broj 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CE" w:rsidRPr="008B5308" w:rsidRDefault="005D63CE" w:rsidP="005D63CE">
            <w:pPr>
              <w:spacing w:before="100" w:beforeAutospacing="1" w:after="100" w:afterAutospacing="1"/>
              <w:jc w:val="both"/>
            </w:pPr>
            <w:r w:rsidRPr="008B530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CE" w:rsidRPr="008B5308" w:rsidRDefault="005D63CE" w:rsidP="005D63CE">
            <w:pPr>
              <w:spacing w:before="100" w:beforeAutospacing="1" w:after="100" w:afterAutospacing="1"/>
              <w:jc w:val="center"/>
            </w:pPr>
            <w:r w:rsidRPr="008B5308">
              <w:rPr>
                <w:rFonts w:ascii="Arial" w:hAnsi="Arial" w:cs="Arial"/>
                <w:sz w:val="22"/>
                <w:szCs w:val="22"/>
              </w:rPr>
              <w:t>68,36</w:t>
            </w:r>
          </w:p>
        </w:tc>
        <w:tc>
          <w:tcPr>
            <w:tcW w:w="16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CE" w:rsidRPr="008B5308" w:rsidRDefault="005D63CE" w:rsidP="005D63CE">
            <w:pPr>
              <w:spacing w:before="100" w:beforeAutospacing="1" w:after="100" w:afterAutospacing="1"/>
              <w:jc w:val="both"/>
            </w:pP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CE" w:rsidRPr="008B5308" w:rsidRDefault="005D63CE" w:rsidP="005D63CE">
            <w:pPr>
              <w:spacing w:before="100" w:beforeAutospacing="1" w:after="100" w:afterAutospacing="1"/>
              <w:jc w:val="right"/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8B5308">
              <w:rPr>
                <w:rFonts w:ascii="Arial" w:hAnsi="Arial" w:cs="Arial"/>
                <w:sz w:val="22"/>
                <w:szCs w:val="22"/>
              </w:rPr>
              <w:t xml:space="preserve">       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63CE" w:rsidRPr="008B5308" w:rsidRDefault="005D63CE" w:rsidP="005D63CE">
            <w:pPr>
              <w:spacing w:before="100" w:beforeAutospacing="1" w:after="100" w:afterAutospacing="1"/>
              <w:ind w:left="450"/>
              <w:jc w:val="right"/>
            </w:pPr>
            <w:r w:rsidRPr="008B5308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5D63CE" w:rsidRPr="005F5A5F" w:rsidTr="005D63C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285"/>
        </w:trPr>
        <w:tc>
          <w:tcPr>
            <w:tcW w:w="3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CE" w:rsidRPr="00753BED" w:rsidRDefault="005D63CE" w:rsidP="005D63CE">
            <w:pPr>
              <w:spacing w:before="100" w:beforeAutospacing="1" w:after="100" w:afterAutospacing="1"/>
              <w:jc w:val="both"/>
            </w:pPr>
            <w:r w:rsidRPr="00753BED">
              <w:rPr>
                <w:rFonts w:ascii="Arial" w:hAnsi="Arial" w:cs="Arial"/>
                <w:sz w:val="22"/>
                <w:szCs w:val="22"/>
              </w:rPr>
              <w:lastRenderedPageBreak/>
              <w:t>Učionica RN – broj 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CE" w:rsidRPr="00753BED" w:rsidRDefault="005D63CE" w:rsidP="005D63CE">
            <w:pPr>
              <w:spacing w:before="100" w:beforeAutospacing="1" w:after="100" w:afterAutospacing="1"/>
              <w:jc w:val="both"/>
            </w:pPr>
            <w:r w:rsidRPr="00753BE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CE" w:rsidRPr="00753BED" w:rsidRDefault="005D63CE" w:rsidP="005D63CE">
            <w:pPr>
              <w:spacing w:before="100" w:beforeAutospacing="1" w:after="100" w:afterAutospacing="1"/>
              <w:jc w:val="center"/>
            </w:pPr>
            <w:r w:rsidRPr="00753BED">
              <w:rPr>
                <w:rFonts w:ascii="Arial" w:hAnsi="Arial" w:cs="Arial"/>
                <w:sz w:val="22"/>
                <w:szCs w:val="22"/>
              </w:rPr>
              <w:t>38,47</w:t>
            </w:r>
          </w:p>
        </w:tc>
        <w:tc>
          <w:tcPr>
            <w:tcW w:w="16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CE" w:rsidRPr="00753BED" w:rsidRDefault="005D63CE" w:rsidP="005D63CE">
            <w:pPr>
              <w:spacing w:before="100" w:beforeAutospacing="1" w:after="100" w:afterAutospacing="1"/>
              <w:jc w:val="both"/>
            </w:pP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CE" w:rsidRPr="00753BED" w:rsidRDefault="005D63CE" w:rsidP="005D63CE">
            <w:pPr>
              <w:spacing w:before="100" w:beforeAutospacing="1" w:after="100" w:afterAutospacing="1"/>
              <w:jc w:val="right"/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753BED">
              <w:rPr>
                <w:rFonts w:ascii="Arial" w:hAnsi="Arial" w:cs="Arial"/>
                <w:sz w:val="22"/>
                <w:szCs w:val="22"/>
              </w:rPr>
              <w:t xml:space="preserve">       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63CE" w:rsidRPr="00753BED" w:rsidRDefault="005D63CE" w:rsidP="005D63CE">
            <w:pPr>
              <w:spacing w:before="100" w:beforeAutospacing="1" w:after="100" w:afterAutospacing="1"/>
              <w:ind w:left="450"/>
              <w:jc w:val="right"/>
            </w:pPr>
            <w:r w:rsidRPr="00753BED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5D63CE" w:rsidRPr="005F5A5F" w:rsidTr="005D63C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285"/>
        </w:trPr>
        <w:tc>
          <w:tcPr>
            <w:tcW w:w="3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CE" w:rsidRPr="00753BED" w:rsidRDefault="005D63CE" w:rsidP="005D63CE">
            <w:pPr>
              <w:spacing w:before="100" w:beforeAutospacing="1" w:after="100" w:afterAutospacing="1"/>
              <w:jc w:val="both"/>
            </w:pPr>
            <w:r w:rsidRPr="00753BED">
              <w:rPr>
                <w:rFonts w:ascii="Arial" w:hAnsi="Arial" w:cs="Arial"/>
                <w:sz w:val="22"/>
                <w:szCs w:val="22"/>
              </w:rPr>
              <w:t>Učionica RN – broj 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CE" w:rsidRPr="00753BED" w:rsidRDefault="005D63CE" w:rsidP="005D63CE">
            <w:pPr>
              <w:spacing w:before="100" w:beforeAutospacing="1" w:after="100" w:afterAutospacing="1"/>
              <w:jc w:val="both"/>
            </w:pPr>
            <w:r w:rsidRPr="00753BE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CE" w:rsidRPr="00753BED" w:rsidRDefault="005D63CE" w:rsidP="005D63CE">
            <w:pPr>
              <w:spacing w:before="100" w:beforeAutospacing="1" w:after="100" w:afterAutospacing="1"/>
              <w:jc w:val="center"/>
            </w:pPr>
            <w:r w:rsidRPr="00753BED">
              <w:rPr>
                <w:rFonts w:ascii="Arial" w:hAnsi="Arial" w:cs="Arial"/>
                <w:sz w:val="22"/>
                <w:szCs w:val="22"/>
              </w:rPr>
              <w:t>49,50</w:t>
            </w:r>
          </w:p>
        </w:tc>
        <w:tc>
          <w:tcPr>
            <w:tcW w:w="16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CE" w:rsidRPr="00753BED" w:rsidRDefault="005D63CE" w:rsidP="005D63CE">
            <w:pPr>
              <w:spacing w:before="100" w:beforeAutospacing="1" w:after="100" w:afterAutospacing="1"/>
              <w:jc w:val="both"/>
            </w:pP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CE" w:rsidRPr="00753BED" w:rsidRDefault="005D63CE" w:rsidP="005D63CE">
            <w:pPr>
              <w:spacing w:before="100" w:beforeAutospacing="1" w:after="100" w:afterAutospacing="1"/>
              <w:jc w:val="right"/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753BED">
              <w:rPr>
                <w:rFonts w:ascii="Arial" w:hAnsi="Arial" w:cs="Arial"/>
                <w:sz w:val="22"/>
                <w:szCs w:val="22"/>
              </w:rPr>
              <w:t xml:space="preserve">       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63CE" w:rsidRPr="00753BED" w:rsidRDefault="005D63CE" w:rsidP="005D63CE">
            <w:pPr>
              <w:spacing w:before="100" w:beforeAutospacing="1" w:after="100" w:afterAutospacing="1"/>
              <w:ind w:left="450"/>
              <w:jc w:val="right"/>
            </w:pPr>
            <w:r w:rsidRPr="00753BED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5D63CE" w:rsidRPr="00D570C6" w:rsidTr="005D63C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285"/>
        </w:trPr>
        <w:tc>
          <w:tcPr>
            <w:tcW w:w="3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CE" w:rsidRPr="00D570C6" w:rsidRDefault="005D63CE" w:rsidP="005D63CE">
            <w:pPr>
              <w:spacing w:before="100" w:beforeAutospacing="1" w:after="100" w:afterAutospacing="1"/>
              <w:jc w:val="both"/>
            </w:pPr>
            <w:r w:rsidRPr="00D570C6">
              <w:rPr>
                <w:rFonts w:ascii="Arial" w:hAnsi="Arial" w:cs="Arial"/>
                <w:sz w:val="22"/>
                <w:szCs w:val="22"/>
              </w:rPr>
              <w:t>Učionica RN – broj 12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CE" w:rsidRPr="00D570C6" w:rsidRDefault="005D63CE" w:rsidP="005D63CE">
            <w:pPr>
              <w:spacing w:before="100" w:beforeAutospacing="1" w:after="100" w:afterAutospacing="1"/>
              <w:jc w:val="both"/>
            </w:pPr>
            <w:r w:rsidRPr="00D570C6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CE" w:rsidRPr="00D570C6" w:rsidRDefault="005D63CE" w:rsidP="005D63CE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48,97</w:t>
            </w:r>
          </w:p>
        </w:tc>
        <w:tc>
          <w:tcPr>
            <w:tcW w:w="16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CE" w:rsidRPr="00D570C6" w:rsidRDefault="005D63CE" w:rsidP="005D63CE">
            <w:pPr>
              <w:spacing w:before="100" w:beforeAutospacing="1" w:after="100" w:afterAutospacing="1"/>
              <w:jc w:val="both"/>
            </w:pP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CE" w:rsidRPr="00D570C6" w:rsidRDefault="005D63CE" w:rsidP="005D63CE">
            <w:pPr>
              <w:spacing w:before="100" w:beforeAutospacing="1" w:after="100" w:afterAutospacing="1"/>
              <w:jc w:val="right"/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D570C6">
              <w:rPr>
                <w:rFonts w:ascii="Arial" w:hAnsi="Arial" w:cs="Arial"/>
                <w:sz w:val="22"/>
                <w:szCs w:val="22"/>
              </w:rPr>
              <w:t xml:space="preserve">       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D63CE" w:rsidRPr="00D570C6" w:rsidRDefault="005D63CE" w:rsidP="005D63CE">
            <w:pPr>
              <w:spacing w:before="100" w:beforeAutospacing="1" w:after="100" w:afterAutospacing="1"/>
              <w:ind w:left="450"/>
              <w:jc w:val="right"/>
            </w:pPr>
            <w:r w:rsidRPr="00D570C6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5D63CE" w:rsidRPr="00D570C6" w:rsidTr="005D63C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285"/>
        </w:trPr>
        <w:tc>
          <w:tcPr>
            <w:tcW w:w="3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CE" w:rsidRPr="00D570C6" w:rsidRDefault="005D63CE" w:rsidP="005D63CE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CE" w:rsidRPr="00D570C6" w:rsidRDefault="005D63CE" w:rsidP="005D63CE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CE" w:rsidRDefault="005D63CE" w:rsidP="005D63C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16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CE" w:rsidRPr="00D570C6" w:rsidRDefault="005D63CE" w:rsidP="005D63CE">
            <w:pPr>
              <w:spacing w:before="100" w:beforeAutospacing="1" w:after="100" w:afterAutospacing="1"/>
              <w:jc w:val="both"/>
            </w:pP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CE" w:rsidRDefault="005D63CE" w:rsidP="005D63CE">
            <w:pPr>
              <w:spacing w:before="100" w:beforeAutospacing="1" w:after="100" w:afterAutospacing="1"/>
              <w:jc w:val="right"/>
              <w:rPr>
                <w:rFonts w:ascii="Arial" w:hAnsi="Arial" w:cs="Arial"/>
              </w:rPr>
            </w:pP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D63CE" w:rsidRPr="00D570C6" w:rsidRDefault="005D63CE" w:rsidP="005D63CE">
            <w:pPr>
              <w:spacing w:before="100" w:beforeAutospacing="1" w:after="100" w:afterAutospacing="1"/>
              <w:ind w:left="450"/>
              <w:jc w:val="right"/>
              <w:rPr>
                <w:rFonts w:ascii="Arial" w:hAnsi="Arial" w:cs="Arial"/>
              </w:rPr>
            </w:pPr>
          </w:p>
        </w:tc>
      </w:tr>
      <w:tr w:rsidR="005D63CE" w:rsidRPr="00D570C6" w:rsidTr="005D63C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285"/>
        </w:trPr>
        <w:tc>
          <w:tcPr>
            <w:tcW w:w="3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CE" w:rsidRPr="00D570C6" w:rsidRDefault="005D63CE" w:rsidP="005D63CE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Učionica RN -</w:t>
            </w:r>
          </w:p>
        </w:tc>
        <w:tc>
          <w:tcPr>
            <w:tcW w:w="10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CE" w:rsidRPr="00D570C6" w:rsidRDefault="005D63CE" w:rsidP="005D63CE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CE" w:rsidRPr="00D570C6" w:rsidRDefault="005D63CE" w:rsidP="005D63C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26,94</w:t>
            </w:r>
          </w:p>
        </w:tc>
        <w:tc>
          <w:tcPr>
            <w:tcW w:w="164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CE" w:rsidRPr="00D570C6" w:rsidRDefault="005D63CE" w:rsidP="005D63CE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</w:p>
        </w:tc>
        <w:tc>
          <w:tcPr>
            <w:tcW w:w="12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CE" w:rsidRPr="00D570C6" w:rsidRDefault="005D63CE" w:rsidP="005D63CE">
            <w:pPr>
              <w:spacing w:before="100" w:beforeAutospacing="1" w:after="100" w:afterAutospacing="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7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D63CE" w:rsidRPr="00D570C6" w:rsidRDefault="005D63CE" w:rsidP="005D63CE">
            <w:pPr>
              <w:spacing w:before="100" w:beforeAutospacing="1" w:after="100" w:afterAutospacing="1"/>
              <w:ind w:left="45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5D63CE" w:rsidRPr="00D570C6" w:rsidTr="005D63C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285"/>
        </w:trPr>
        <w:tc>
          <w:tcPr>
            <w:tcW w:w="3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CE" w:rsidRDefault="005D63CE" w:rsidP="005D63CE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Učionica RN - </w:t>
            </w:r>
          </w:p>
        </w:tc>
        <w:tc>
          <w:tcPr>
            <w:tcW w:w="10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CE" w:rsidRDefault="005D63CE" w:rsidP="005D63CE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CE" w:rsidRDefault="005D63CE" w:rsidP="005D63C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41,88</w:t>
            </w:r>
          </w:p>
        </w:tc>
        <w:tc>
          <w:tcPr>
            <w:tcW w:w="164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CE" w:rsidRPr="00D570C6" w:rsidRDefault="005D63CE" w:rsidP="005D63CE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</w:p>
        </w:tc>
        <w:tc>
          <w:tcPr>
            <w:tcW w:w="12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CE" w:rsidRPr="00D570C6" w:rsidRDefault="005D63CE" w:rsidP="005D63CE">
            <w:pPr>
              <w:spacing w:before="100" w:beforeAutospacing="1" w:after="100" w:afterAutospacing="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7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D63CE" w:rsidRPr="00D570C6" w:rsidRDefault="005D63CE" w:rsidP="005D63CE">
            <w:pPr>
              <w:spacing w:before="100" w:beforeAutospacing="1" w:after="100" w:afterAutospacing="1"/>
              <w:ind w:left="45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5D63CE" w:rsidRPr="00B34BE2" w:rsidTr="005D63C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285"/>
        </w:trPr>
        <w:tc>
          <w:tcPr>
            <w:tcW w:w="3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CE" w:rsidRPr="00B34BE2" w:rsidRDefault="005D63CE" w:rsidP="005D63CE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</w:rPr>
            </w:pPr>
            <w:r w:rsidRPr="00B34BE2">
              <w:rPr>
                <w:rFonts w:ascii="Arial" w:hAnsi="Arial" w:cs="Arial"/>
                <w:b/>
                <w:sz w:val="22"/>
                <w:szCs w:val="22"/>
              </w:rPr>
              <w:t xml:space="preserve">UKUPNO: </w:t>
            </w:r>
          </w:p>
        </w:tc>
        <w:tc>
          <w:tcPr>
            <w:tcW w:w="6960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CE" w:rsidRPr="00B34BE2" w:rsidRDefault="005D63CE" w:rsidP="005D63CE">
            <w:pPr>
              <w:spacing w:before="100" w:beforeAutospacing="1" w:after="100" w:afterAutospacing="1"/>
              <w:ind w:left="45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811,30 m²</w:t>
            </w:r>
          </w:p>
        </w:tc>
      </w:tr>
      <w:tr w:rsidR="005D63CE" w:rsidRPr="00D570C6" w:rsidTr="005D63C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550"/>
        </w:trPr>
        <w:tc>
          <w:tcPr>
            <w:tcW w:w="3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CE" w:rsidRDefault="005D63CE" w:rsidP="005D63CE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</w:p>
          <w:p w:rsidR="005D63CE" w:rsidRPr="00FB4623" w:rsidRDefault="005D63CE" w:rsidP="005D63CE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KAT:</w:t>
            </w:r>
          </w:p>
        </w:tc>
        <w:tc>
          <w:tcPr>
            <w:tcW w:w="696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CE" w:rsidRDefault="005D63CE" w:rsidP="005D63CE">
            <w:pPr>
              <w:spacing w:before="100" w:beforeAutospacing="1" w:after="100" w:afterAutospacing="1"/>
              <w:ind w:left="450"/>
              <w:jc w:val="right"/>
              <w:rPr>
                <w:rFonts w:ascii="Arial" w:hAnsi="Arial" w:cs="Arial"/>
              </w:rPr>
            </w:pPr>
          </w:p>
          <w:p w:rsidR="005D63CE" w:rsidRPr="00D570C6" w:rsidRDefault="005D63CE" w:rsidP="005D63CE">
            <w:pPr>
              <w:spacing w:before="100" w:beforeAutospacing="1" w:after="100" w:afterAutospacing="1"/>
              <w:ind w:left="450"/>
              <w:jc w:val="right"/>
              <w:rPr>
                <w:rFonts w:ascii="Arial" w:hAnsi="Arial" w:cs="Arial"/>
              </w:rPr>
            </w:pPr>
          </w:p>
        </w:tc>
      </w:tr>
      <w:tr w:rsidR="005D63CE" w:rsidRPr="00D570C6" w:rsidTr="005D63C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285"/>
        </w:trPr>
        <w:tc>
          <w:tcPr>
            <w:tcW w:w="3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CE" w:rsidRPr="00753BED" w:rsidRDefault="005D63CE" w:rsidP="005D63CE">
            <w:pPr>
              <w:spacing w:before="100" w:beforeAutospacing="1" w:after="100" w:afterAutospacing="1"/>
              <w:jc w:val="both"/>
            </w:pPr>
            <w:r w:rsidRPr="00753BED">
              <w:rPr>
                <w:rFonts w:ascii="Arial" w:hAnsi="Arial" w:cs="Arial"/>
                <w:sz w:val="22"/>
                <w:szCs w:val="22"/>
              </w:rPr>
              <w:t>Učionica RN – broj 9</w:t>
            </w:r>
          </w:p>
        </w:tc>
        <w:tc>
          <w:tcPr>
            <w:tcW w:w="1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CE" w:rsidRPr="00753BED" w:rsidRDefault="005D63CE" w:rsidP="005D63CE">
            <w:pPr>
              <w:spacing w:before="100" w:beforeAutospacing="1" w:after="100" w:afterAutospacing="1"/>
              <w:jc w:val="both"/>
            </w:pPr>
            <w:r w:rsidRPr="00753BE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CE" w:rsidRPr="00753BED" w:rsidRDefault="005D63CE" w:rsidP="005D63CE">
            <w:pPr>
              <w:spacing w:before="100" w:beforeAutospacing="1" w:after="100" w:afterAutospacing="1"/>
              <w:jc w:val="center"/>
            </w:pPr>
            <w:r w:rsidRPr="00753BED">
              <w:rPr>
                <w:rFonts w:ascii="Arial" w:hAnsi="Arial" w:cs="Arial"/>
                <w:sz w:val="22"/>
                <w:szCs w:val="22"/>
              </w:rPr>
              <w:t>76,06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CE" w:rsidRPr="00753BED" w:rsidRDefault="005D63CE" w:rsidP="005D63CE">
            <w:pPr>
              <w:spacing w:before="100" w:beforeAutospacing="1" w:after="100" w:afterAutospacing="1"/>
              <w:jc w:val="both"/>
            </w:pPr>
          </w:p>
        </w:tc>
        <w:tc>
          <w:tcPr>
            <w:tcW w:w="12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CE" w:rsidRPr="00753BED" w:rsidRDefault="005D63CE" w:rsidP="005D63CE">
            <w:pPr>
              <w:spacing w:before="100" w:beforeAutospacing="1" w:after="100" w:afterAutospacing="1"/>
              <w:jc w:val="right"/>
            </w:pPr>
            <w:r w:rsidRPr="00753BED">
              <w:rPr>
                <w:rFonts w:ascii="Arial" w:hAnsi="Arial" w:cs="Arial"/>
                <w:sz w:val="22"/>
                <w:szCs w:val="22"/>
              </w:rPr>
              <w:t xml:space="preserve">    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7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63CE" w:rsidRPr="00753BED" w:rsidRDefault="005D63CE" w:rsidP="005D63CE">
            <w:pPr>
              <w:spacing w:before="100" w:beforeAutospacing="1" w:after="100" w:afterAutospacing="1"/>
              <w:ind w:left="450"/>
              <w:jc w:val="right"/>
            </w:pPr>
            <w:r w:rsidRPr="00753BED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5D63CE" w:rsidRPr="00D570C6" w:rsidTr="005D63C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285"/>
        </w:trPr>
        <w:tc>
          <w:tcPr>
            <w:tcW w:w="3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CE" w:rsidRPr="00D570C6" w:rsidRDefault="005D63CE" w:rsidP="005D63CE">
            <w:pPr>
              <w:spacing w:before="100" w:beforeAutospacing="1" w:after="100" w:afterAutospacing="1"/>
              <w:jc w:val="both"/>
            </w:pPr>
            <w:r w:rsidRPr="00D570C6">
              <w:rPr>
                <w:rFonts w:ascii="Arial" w:hAnsi="Arial" w:cs="Arial"/>
                <w:sz w:val="22"/>
                <w:szCs w:val="22"/>
              </w:rPr>
              <w:t>Učionica RN – broj 10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CE" w:rsidRPr="00D570C6" w:rsidRDefault="005D63CE" w:rsidP="005D63CE">
            <w:pPr>
              <w:spacing w:before="100" w:beforeAutospacing="1" w:after="100" w:afterAutospacing="1"/>
              <w:jc w:val="both"/>
            </w:pPr>
            <w:r w:rsidRPr="00D570C6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CE" w:rsidRPr="00D570C6" w:rsidRDefault="005D63CE" w:rsidP="005D63CE">
            <w:pPr>
              <w:spacing w:before="100" w:beforeAutospacing="1" w:after="100" w:afterAutospacing="1"/>
              <w:jc w:val="center"/>
            </w:pPr>
            <w:r w:rsidRPr="00D570C6">
              <w:rPr>
                <w:rFonts w:ascii="Arial" w:hAnsi="Arial" w:cs="Arial"/>
                <w:sz w:val="22"/>
                <w:szCs w:val="22"/>
              </w:rPr>
              <w:t>71,87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CE" w:rsidRPr="00D570C6" w:rsidRDefault="005D63CE" w:rsidP="005D63CE">
            <w:pPr>
              <w:spacing w:before="100" w:beforeAutospacing="1" w:after="100" w:afterAutospacing="1"/>
              <w:jc w:val="both"/>
            </w:pP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CE" w:rsidRPr="00D570C6" w:rsidRDefault="005D63CE" w:rsidP="005D63CE">
            <w:pPr>
              <w:spacing w:before="100" w:beforeAutospacing="1" w:after="100" w:afterAutospacing="1"/>
              <w:jc w:val="right"/>
            </w:pPr>
            <w:r w:rsidRPr="00D570C6"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63CE" w:rsidRPr="00D570C6" w:rsidRDefault="005D63CE" w:rsidP="005D63CE">
            <w:pPr>
              <w:spacing w:before="100" w:beforeAutospacing="1" w:after="100" w:afterAutospacing="1"/>
              <w:ind w:left="450"/>
              <w:jc w:val="right"/>
            </w:pPr>
            <w:r w:rsidRPr="00D570C6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5D63CE" w:rsidRPr="00D570C6" w:rsidTr="005D63C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285"/>
        </w:trPr>
        <w:tc>
          <w:tcPr>
            <w:tcW w:w="3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CE" w:rsidRPr="008B5308" w:rsidRDefault="005D63CE" w:rsidP="005D63CE">
            <w:pPr>
              <w:spacing w:before="100" w:beforeAutospacing="1" w:after="100" w:afterAutospacing="1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Hodnik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CE" w:rsidRPr="008B5308" w:rsidRDefault="005D63CE" w:rsidP="005D63CE">
            <w:pPr>
              <w:spacing w:before="100" w:beforeAutospacing="1" w:after="100" w:afterAutospacing="1"/>
              <w:jc w:val="both"/>
            </w:pPr>
            <w:r w:rsidRPr="008B530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CE" w:rsidRPr="008B5308" w:rsidRDefault="005D63CE" w:rsidP="005D63CE">
            <w:pPr>
              <w:spacing w:before="100" w:beforeAutospacing="1" w:after="100" w:afterAutospacing="1"/>
              <w:jc w:val="center"/>
            </w:pPr>
            <w:r w:rsidRPr="008B5308">
              <w:rPr>
                <w:rFonts w:ascii="Arial" w:hAnsi="Arial" w:cs="Arial"/>
                <w:sz w:val="22"/>
                <w:szCs w:val="22"/>
              </w:rPr>
              <w:t>4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8B5308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>61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CE" w:rsidRPr="008B5308" w:rsidRDefault="005D63CE" w:rsidP="005D63CE">
            <w:pPr>
              <w:spacing w:before="100" w:beforeAutospacing="1" w:after="100" w:afterAutospacing="1"/>
              <w:jc w:val="both"/>
            </w:pP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CE" w:rsidRPr="008B5308" w:rsidRDefault="005D63CE" w:rsidP="005D63CE">
            <w:pPr>
              <w:spacing w:before="100" w:beforeAutospacing="1" w:after="100" w:afterAutospacing="1"/>
              <w:jc w:val="right"/>
            </w:pPr>
            <w:r w:rsidRPr="008B5308"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63CE" w:rsidRPr="008B5308" w:rsidRDefault="005D63CE" w:rsidP="005D63CE">
            <w:pPr>
              <w:spacing w:before="100" w:beforeAutospacing="1" w:after="100" w:afterAutospacing="1"/>
              <w:ind w:left="450"/>
              <w:jc w:val="right"/>
            </w:pPr>
            <w:r w:rsidRPr="008B5308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5D63CE" w:rsidRPr="00D570C6" w:rsidTr="005D63C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285"/>
        </w:trPr>
        <w:tc>
          <w:tcPr>
            <w:tcW w:w="3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CE" w:rsidRDefault="005D63CE" w:rsidP="005D63CE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Učionica RN 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CE" w:rsidRPr="008B5308" w:rsidRDefault="005D63CE" w:rsidP="005D63CE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CE" w:rsidRPr="008B5308" w:rsidRDefault="005D63CE" w:rsidP="005D63C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56,41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CE" w:rsidRPr="008B5308" w:rsidRDefault="005D63CE" w:rsidP="005D63CE">
            <w:pPr>
              <w:spacing w:before="100" w:beforeAutospacing="1" w:after="100" w:afterAutospacing="1"/>
              <w:jc w:val="both"/>
            </w:pP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CE" w:rsidRPr="008B5308" w:rsidRDefault="005D63CE" w:rsidP="005D63CE">
            <w:pPr>
              <w:spacing w:before="100" w:beforeAutospacing="1" w:after="100" w:afterAutospacing="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63CE" w:rsidRPr="008B5308" w:rsidRDefault="005D63CE" w:rsidP="005D63CE">
            <w:pPr>
              <w:spacing w:before="100" w:beforeAutospacing="1" w:after="100" w:afterAutospacing="1"/>
              <w:ind w:left="45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5D63CE" w:rsidRPr="00D570C6" w:rsidTr="005D63C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285"/>
        </w:trPr>
        <w:tc>
          <w:tcPr>
            <w:tcW w:w="3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CE" w:rsidRPr="00D570C6" w:rsidRDefault="005D63CE" w:rsidP="005D63CE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Učionica RN 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CE" w:rsidRPr="00D570C6" w:rsidRDefault="005D63CE" w:rsidP="005D63CE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CE" w:rsidRPr="00D570C6" w:rsidRDefault="005D63CE" w:rsidP="005D63C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57,83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CE" w:rsidRPr="00D570C6" w:rsidRDefault="005D63CE" w:rsidP="005D63CE">
            <w:pPr>
              <w:spacing w:before="100" w:beforeAutospacing="1" w:after="100" w:afterAutospacing="1"/>
              <w:jc w:val="both"/>
            </w:pP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CE" w:rsidRPr="00D570C6" w:rsidRDefault="005D63CE" w:rsidP="005D63CE">
            <w:pPr>
              <w:spacing w:before="100" w:beforeAutospacing="1" w:after="100" w:afterAutospacing="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63CE" w:rsidRPr="00D570C6" w:rsidRDefault="005D63CE" w:rsidP="005D63CE">
            <w:pPr>
              <w:spacing w:before="100" w:beforeAutospacing="1" w:after="100" w:afterAutospacing="1"/>
              <w:ind w:left="45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5D63CE" w:rsidRPr="00D570C6" w:rsidTr="005D63C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285"/>
        </w:trPr>
        <w:tc>
          <w:tcPr>
            <w:tcW w:w="3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CE" w:rsidRPr="00FB4623" w:rsidRDefault="005D63CE" w:rsidP="005D63CE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FB4623">
              <w:rPr>
                <w:rFonts w:ascii="Arial" w:hAnsi="Arial" w:cs="Arial"/>
                <w:sz w:val="22"/>
                <w:szCs w:val="22"/>
              </w:rPr>
              <w:t>Kabinet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CE" w:rsidRPr="00D570C6" w:rsidRDefault="005D63CE" w:rsidP="005D63CE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CE" w:rsidRPr="00D570C6" w:rsidRDefault="005D63CE" w:rsidP="005D63C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17,50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CE" w:rsidRPr="00D570C6" w:rsidRDefault="005D63CE" w:rsidP="005D63CE">
            <w:pPr>
              <w:rPr>
                <w:rFonts w:ascii="Arial" w:hAnsi="Arial" w:cs="Arial"/>
              </w:rPr>
            </w:pP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CE" w:rsidRPr="00D570C6" w:rsidRDefault="005D63CE" w:rsidP="005D63CE">
            <w:pPr>
              <w:spacing w:before="100" w:beforeAutospacing="1" w:after="100" w:afterAutospacing="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63CE" w:rsidRPr="00D570C6" w:rsidRDefault="005D63CE" w:rsidP="005D63CE">
            <w:pPr>
              <w:spacing w:before="100" w:beforeAutospacing="1" w:after="100" w:afterAutospacing="1"/>
              <w:ind w:left="45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5D63CE" w:rsidRPr="00D570C6" w:rsidTr="005D63C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285"/>
        </w:trPr>
        <w:tc>
          <w:tcPr>
            <w:tcW w:w="3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CE" w:rsidRPr="00D570C6" w:rsidRDefault="005D63CE" w:rsidP="005D63CE">
            <w:pPr>
              <w:spacing w:before="100" w:beforeAutospacing="1" w:after="100" w:afterAutospacing="1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Učionica Informatike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CE" w:rsidRPr="00D570C6" w:rsidRDefault="005D63CE" w:rsidP="005D63CE">
            <w:pPr>
              <w:spacing w:before="100" w:beforeAutospacing="1" w:after="100" w:afterAutospacing="1"/>
              <w:jc w:val="both"/>
            </w:pPr>
            <w:r w:rsidRPr="00D570C6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CE" w:rsidRPr="00D570C6" w:rsidRDefault="005D63CE" w:rsidP="005D63CE">
            <w:pPr>
              <w:spacing w:before="100" w:beforeAutospacing="1" w:after="100" w:afterAutospacing="1"/>
              <w:jc w:val="center"/>
            </w:pPr>
            <w:r w:rsidRPr="00D570C6">
              <w:rPr>
                <w:rFonts w:ascii="Arial" w:hAnsi="Arial" w:cs="Arial"/>
                <w:sz w:val="22"/>
                <w:szCs w:val="22"/>
              </w:rPr>
              <w:t>56,</w:t>
            </w:r>
            <w:r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CE" w:rsidRPr="000B7DCB" w:rsidRDefault="005D63CE" w:rsidP="005D63CE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0B7DCB">
              <w:rPr>
                <w:rFonts w:ascii="Arial" w:hAnsi="Arial" w:cs="Arial"/>
                <w:sz w:val="18"/>
                <w:szCs w:val="18"/>
              </w:rPr>
              <w:t>Učenici 5. i 6. r.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CE" w:rsidRPr="00D570C6" w:rsidRDefault="005D63CE" w:rsidP="005D63CE">
            <w:pPr>
              <w:spacing w:before="100" w:beforeAutospacing="1" w:after="100" w:afterAutospacing="1"/>
              <w:jc w:val="right"/>
            </w:pPr>
            <w:r w:rsidRPr="00D570C6">
              <w:rPr>
                <w:rFonts w:ascii="Arial" w:hAnsi="Arial" w:cs="Arial"/>
                <w:sz w:val="22"/>
                <w:szCs w:val="22"/>
              </w:rPr>
              <w:t xml:space="preserve">       1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63CE" w:rsidRPr="00D570C6" w:rsidRDefault="005D63CE" w:rsidP="005D63CE">
            <w:pPr>
              <w:spacing w:before="100" w:beforeAutospacing="1" w:after="100" w:afterAutospacing="1"/>
              <w:ind w:left="450"/>
              <w:jc w:val="right"/>
            </w:pPr>
            <w:r w:rsidRPr="00D570C6">
              <w:rPr>
                <w:rFonts w:ascii="Arial" w:hAnsi="Arial" w:cs="Arial"/>
                <w:sz w:val="22"/>
                <w:szCs w:val="22"/>
              </w:rPr>
              <w:t xml:space="preserve">2 </w:t>
            </w:r>
          </w:p>
        </w:tc>
      </w:tr>
      <w:tr w:rsidR="005D63CE" w:rsidRPr="00D570C6" w:rsidTr="005D63C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285"/>
        </w:trPr>
        <w:tc>
          <w:tcPr>
            <w:tcW w:w="3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CE" w:rsidRPr="00203C98" w:rsidRDefault="005D63CE" w:rsidP="005D63CE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203C98">
              <w:rPr>
                <w:rFonts w:ascii="Arial" w:hAnsi="Arial" w:cs="Arial"/>
                <w:sz w:val="22"/>
                <w:szCs w:val="22"/>
              </w:rPr>
              <w:t>WC ženski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CE" w:rsidRPr="00D570C6" w:rsidRDefault="005D63CE" w:rsidP="005D63CE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CE" w:rsidRPr="00D570C6" w:rsidRDefault="005D63CE" w:rsidP="005D63C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13,59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CE" w:rsidRPr="00D570C6" w:rsidRDefault="005D63CE" w:rsidP="005D63CE">
            <w:pPr>
              <w:rPr>
                <w:rFonts w:ascii="Arial" w:hAnsi="Arial" w:cs="Arial"/>
              </w:rPr>
            </w:pP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CE" w:rsidRPr="00D570C6" w:rsidRDefault="005D63CE" w:rsidP="005D63CE">
            <w:pPr>
              <w:spacing w:before="100" w:beforeAutospacing="1" w:after="100" w:afterAutospacing="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63CE" w:rsidRPr="00D570C6" w:rsidRDefault="005D63CE" w:rsidP="005D63CE">
            <w:pPr>
              <w:spacing w:before="100" w:beforeAutospacing="1" w:after="100" w:afterAutospacing="1"/>
              <w:ind w:left="45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5D63CE" w:rsidRPr="00D570C6" w:rsidTr="005D63C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285"/>
        </w:trPr>
        <w:tc>
          <w:tcPr>
            <w:tcW w:w="3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CE" w:rsidRPr="00DF70D9" w:rsidRDefault="005D63CE" w:rsidP="005D63CE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DF70D9">
              <w:rPr>
                <w:rFonts w:ascii="Arial" w:hAnsi="Arial" w:cs="Arial"/>
                <w:sz w:val="22"/>
                <w:szCs w:val="22"/>
              </w:rPr>
              <w:t>Stubište za tavan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CE" w:rsidRPr="00DF70D9" w:rsidRDefault="005D63CE" w:rsidP="005D63CE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DF70D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CE" w:rsidRPr="00DF70D9" w:rsidRDefault="005D63CE" w:rsidP="005D63C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DF70D9">
              <w:rPr>
                <w:rFonts w:ascii="Arial" w:hAnsi="Arial" w:cs="Arial"/>
                <w:sz w:val="22"/>
                <w:szCs w:val="22"/>
              </w:rPr>
              <w:t>6,27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CE" w:rsidRPr="00DF70D9" w:rsidRDefault="005D63CE" w:rsidP="005D63CE">
            <w:pPr>
              <w:rPr>
                <w:rFonts w:ascii="Arial" w:hAnsi="Arial" w:cs="Arial"/>
              </w:rPr>
            </w:pP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CE" w:rsidRPr="00D570C6" w:rsidRDefault="005D63CE" w:rsidP="005D63CE">
            <w:pPr>
              <w:spacing w:before="100" w:beforeAutospacing="1" w:after="100" w:afterAutospacing="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63CE" w:rsidRPr="00D570C6" w:rsidRDefault="005D63CE" w:rsidP="005D63CE">
            <w:pPr>
              <w:spacing w:before="100" w:beforeAutospacing="1" w:after="100" w:afterAutospacing="1"/>
              <w:ind w:left="45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5D63CE" w:rsidRPr="00D570C6" w:rsidTr="005D63C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285"/>
        </w:trPr>
        <w:tc>
          <w:tcPr>
            <w:tcW w:w="3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CE" w:rsidRPr="00DF70D9" w:rsidRDefault="005D63CE" w:rsidP="005D63CE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DF70D9">
              <w:rPr>
                <w:rFonts w:ascii="Arial" w:hAnsi="Arial" w:cs="Arial"/>
                <w:sz w:val="22"/>
                <w:szCs w:val="22"/>
              </w:rPr>
              <w:t>Stubište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CE" w:rsidRPr="00DF70D9" w:rsidRDefault="005D63CE" w:rsidP="005D63CE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DF70D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CE" w:rsidRPr="00DF70D9" w:rsidRDefault="005D63CE" w:rsidP="005D63C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DF70D9">
              <w:rPr>
                <w:rFonts w:ascii="Arial" w:hAnsi="Arial" w:cs="Arial"/>
                <w:sz w:val="22"/>
                <w:szCs w:val="22"/>
              </w:rPr>
              <w:t>30,36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CE" w:rsidRPr="00DF70D9" w:rsidRDefault="005D63CE" w:rsidP="005D63CE">
            <w:pPr>
              <w:rPr>
                <w:rFonts w:ascii="Arial" w:hAnsi="Arial" w:cs="Arial"/>
              </w:rPr>
            </w:pP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CE" w:rsidRPr="00D570C6" w:rsidRDefault="005D63CE" w:rsidP="005D63CE">
            <w:pPr>
              <w:spacing w:before="100" w:beforeAutospacing="1" w:after="100" w:afterAutospacing="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63CE" w:rsidRPr="00D570C6" w:rsidRDefault="005D63CE" w:rsidP="005D63CE">
            <w:pPr>
              <w:spacing w:before="100" w:beforeAutospacing="1" w:after="100" w:afterAutospacing="1"/>
              <w:ind w:left="45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5D63CE" w:rsidRPr="00D570C6" w:rsidTr="005D63C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285"/>
        </w:trPr>
        <w:tc>
          <w:tcPr>
            <w:tcW w:w="3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CE" w:rsidRPr="00DF70D9" w:rsidRDefault="005D63CE" w:rsidP="005D63CE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DF70D9">
              <w:rPr>
                <w:rFonts w:ascii="Arial" w:hAnsi="Arial" w:cs="Arial"/>
                <w:sz w:val="22"/>
                <w:szCs w:val="22"/>
              </w:rPr>
              <w:t>WC muški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CE" w:rsidRPr="00DF70D9" w:rsidRDefault="005D63CE" w:rsidP="005D63CE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DF70D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CE" w:rsidRPr="00DF70D9" w:rsidRDefault="005D63CE" w:rsidP="005D63C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DF70D9">
              <w:rPr>
                <w:rFonts w:ascii="Arial" w:hAnsi="Arial" w:cs="Arial"/>
                <w:sz w:val="22"/>
                <w:szCs w:val="22"/>
              </w:rPr>
              <w:t>14,38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CE" w:rsidRPr="00DF70D9" w:rsidRDefault="005D63CE" w:rsidP="005D63CE">
            <w:pPr>
              <w:rPr>
                <w:rFonts w:ascii="Arial" w:hAnsi="Arial" w:cs="Arial"/>
              </w:rPr>
            </w:pP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CE" w:rsidRPr="00D570C6" w:rsidRDefault="005D63CE" w:rsidP="005D63CE">
            <w:pPr>
              <w:spacing w:before="100" w:beforeAutospacing="1" w:after="100" w:afterAutospacing="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63CE" w:rsidRPr="00D570C6" w:rsidRDefault="005D63CE" w:rsidP="005D63CE">
            <w:pPr>
              <w:spacing w:before="100" w:beforeAutospacing="1" w:after="100" w:afterAutospacing="1"/>
              <w:ind w:left="45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5D63CE" w:rsidRPr="00D570C6" w:rsidTr="005D63C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285"/>
        </w:trPr>
        <w:tc>
          <w:tcPr>
            <w:tcW w:w="3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CE" w:rsidRDefault="005D63CE" w:rsidP="005D63CE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UKUPNO:</w:t>
            </w:r>
          </w:p>
        </w:tc>
        <w:tc>
          <w:tcPr>
            <w:tcW w:w="6960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CE" w:rsidRPr="00B34BE2" w:rsidRDefault="005D63CE" w:rsidP="005D63CE">
            <w:pPr>
              <w:spacing w:before="100" w:beforeAutospacing="1" w:after="100" w:afterAutospacing="1"/>
              <w:ind w:left="450"/>
              <w:jc w:val="right"/>
              <w:rPr>
                <w:rFonts w:ascii="Arial" w:hAnsi="Arial" w:cs="Arial"/>
                <w:b/>
              </w:rPr>
            </w:pPr>
            <w:r w:rsidRPr="00B34BE2">
              <w:rPr>
                <w:rFonts w:ascii="Arial" w:hAnsi="Arial" w:cs="Arial"/>
                <w:b/>
                <w:sz w:val="22"/>
                <w:szCs w:val="22"/>
              </w:rPr>
              <w:t>446,12 m ²</w:t>
            </w:r>
          </w:p>
        </w:tc>
      </w:tr>
      <w:tr w:rsidR="005D63CE" w:rsidRPr="00D570C6" w:rsidTr="005D63C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285"/>
        </w:trPr>
        <w:tc>
          <w:tcPr>
            <w:tcW w:w="3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CE" w:rsidRDefault="005D63CE" w:rsidP="005D63CE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PODRUM:</w:t>
            </w:r>
          </w:p>
        </w:tc>
        <w:tc>
          <w:tcPr>
            <w:tcW w:w="6960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CE" w:rsidRPr="00B34BE2" w:rsidRDefault="005D63CE" w:rsidP="005D63CE">
            <w:pPr>
              <w:spacing w:before="100" w:beforeAutospacing="1" w:after="100" w:afterAutospacing="1"/>
              <w:ind w:left="450"/>
              <w:jc w:val="right"/>
              <w:rPr>
                <w:rFonts w:ascii="Arial" w:hAnsi="Arial" w:cs="Arial"/>
                <w:b/>
              </w:rPr>
            </w:pPr>
          </w:p>
        </w:tc>
      </w:tr>
      <w:tr w:rsidR="005D63CE" w:rsidRPr="00D570C6" w:rsidTr="005D63C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285"/>
        </w:trPr>
        <w:tc>
          <w:tcPr>
            <w:tcW w:w="3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CE" w:rsidRPr="00B34BE2" w:rsidRDefault="005D63CE" w:rsidP="005D63CE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B34BE2">
              <w:rPr>
                <w:rFonts w:ascii="Arial" w:hAnsi="Arial" w:cs="Arial"/>
                <w:sz w:val="22"/>
                <w:szCs w:val="22"/>
              </w:rPr>
              <w:t xml:space="preserve">Spremište 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CE" w:rsidRPr="00B34BE2" w:rsidRDefault="005D63CE" w:rsidP="005D63CE">
            <w:pPr>
              <w:spacing w:before="100" w:beforeAutospacing="1" w:after="100" w:afterAutospacing="1"/>
              <w:ind w:left="450"/>
              <w:rPr>
                <w:rFonts w:ascii="Arial" w:hAnsi="Arial" w:cs="Arial"/>
              </w:rPr>
            </w:pPr>
            <w:r w:rsidRPr="00B34BE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D63CE" w:rsidRPr="00B34BE2" w:rsidRDefault="005D63CE" w:rsidP="005D63CE">
            <w:pPr>
              <w:spacing w:before="100" w:beforeAutospacing="1" w:after="100" w:afterAutospacing="1"/>
              <w:ind w:left="450"/>
              <w:rPr>
                <w:rFonts w:ascii="Arial" w:hAnsi="Arial" w:cs="Arial"/>
              </w:rPr>
            </w:pPr>
            <w:r w:rsidRPr="00B34BE2">
              <w:rPr>
                <w:rFonts w:ascii="Arial" w:hAnsi="Arial" w:cs="Arial"/>
                <w:sz w:val="22"/>
                <w:szCs w:val="22"/>
              </w:rPr>
              <w:t>110,10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D63CE" w:rsidRPr="00B34BE2" w:rsidRDefault="005D63CE" w:rsidP="005D63CE">
            <w:pPr>
              <w:spacing w:before="100" w:beforeAutospacing="1" w:after="100" w:afterAutospacing="1"/>
              <w:ind w:left="45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D63CE" w:rsidRPr="00B34BE2" w:rsidRDefault="005D63CE" w:rsidP="005D63CE">
            <w:pPr>
              <w:spacing w:before="100" w:beforeAutospacing="1" w:after="100" w:afterAutospacing="1"/>
              <w:ind w:left="45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D63CE" w:rsidRPr="00B34BE2" w:rsidRDefault="005D63CE" w:rsidP="005D63CE">
            <w:pPr>
              <w:spacing w:before="100" w:beforeAutospacing="1" w:after="100" w:afterAutospacing="1"/>
              <w:ind w:left="45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-</w:t>
            </w:r>
          </w:p>
        </w:tc>
      </w:tr>
      <w:tr w:rsidR="005D63CE" w:rsidRPr="00D570C6" w:rsidTr="005D63C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285"/>
        </w:trPr>
        <w:tc>
          <w:tcPr>
            <w:tcW w:w="3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CE" w:rsidRPr="00B34BE2" w:rsidRDefault="005D63CE" w:rsidP="005D63CE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Spremište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CE" w:rsidRPr="00B34BE2" w:rsidRDefault="005D63CE" w:rsidP="005D63CE">
            <w:pPr>
              <w:spacing w:before="100" w:beforeAutospacing="1" w:after="100" w:afterAutospacing="1"/>
              <w:ind w:left="45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D63CE" w:rsidRPr="00B34BE2" w:rsidRDefault="005D63CE" w:rsidP="005D63CE">
            <w:pPr>
              <w:spacing w:before="100" w:beforeAutospacing="1" w:after="100" w:afterAutospacing="1"/>
              <w:ind w:left="45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45,29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D63CE" w:rsidRPr="00B34BE2" w:rsidRDefault="005D63CE" w:rsidP="005D63CE">
            <w:pPr>
              <w:spacing w:before="100" w:beforeAutospacing="1" w:after="100" w:afterAutospacing="1"/>
              <w:ind w:left="45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D63CE" w:rsidRPr="00B34BE2" w:rsidRDefault="005D63CE" w:rsidP="005D63CE">
            <w:pPr>
              <w:spacing w:before="100" w:beforeAutospacing="1" w:after="100" w:afterAutospacing="1"/>
              <w:ind w:left="45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D63CE" w:rsidRPr="00B34BE2" w:rsidRDefault="005D63CE" w:rsidP="005D63CE">
            <w:pPr>
              <w:spacing w:before="100" w:beforeAutospacing="1" w:after="100" w:afterAutospacing="1"/>
              <w:ind w:left="45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-</w:t>
            </w:r>
          </w:p>
        </w:tc>
      </w:tr>
      <w:tr w:rsidR="005D63CE" w:rsidRPr="00D570C6" w:rsidTr="005D63C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285"/>
        </w:trPr>
        <w:tc>
          <w:tcPr>
            <w:tcW w:w="3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CE" w:rsidRPr="00B34BE2" w:rsidRDefault="005D63CE" w:rsidP="005D63CE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Spremište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CE" w:rsidRPr="00B34BE2" w:rsidRDefault="005D63CE" w:rsidP="005D63CE">
            <w:pPr>
              <w:spacing w:before="100" w:beforeAutospacing="1" w:after="100" w:afterAutospacing="1"/>
              <w:ind w:left="45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D63CE" w:rsidRPr="00B34BE2" w:rsidRDefault="005D63CE" w:rsidP="005D63CE">
            <w:pPr>
              <w:spacing w:before="100" w:beforeAutospacing="1" w:after="100" w:afterAutospacing="1"/>
              <w:ind w:left="45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28,00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D63CE" w:rsidRPr="00B34BE2" w:rsidRDefault="005D63CE" w:rsidP="005D63CE">
            <w:pPr>
              <w:spacing w:before="100" w:beforeAutospacing="1" w:after="100" w:afterAutospacing="1"/>
              <w:ind w:left="45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D63CE" w:rsidRPr="00B34BE2" w:rsidRDefault="005D63CE" w:rsidP="005D63CE">
            <w:pPr>
              <w:spacing w:before="100" w:beforeAutospacing="1" w:after="100" w:afterAutospacing="1"/>
              <w:ind w:left="45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D63CE" w:rsidRPr="00B34BE2" w:rsidRDefault="005D63CE" w:rsidP="005D63CE">
            <w:pPr>
              <w:spacing w:before="100" w:beforeAutospacing="1" w:after="100" w:afterAutospacing="1"/>
              <w:ind w:left="45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-</w:t>
            </w:r>
          </w:p>
        </w:tc>
      </w:tr>
      <w:tr w:rsidR="005D63CE" w:rsidRPr="00D570C6" w:rsidTr="005D63C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285"/>
        </w:trPr>
        <w:tc>
          <w:tcPr>
            <w:tcW w:w="3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CE" w:rsidRPr="00B34BE2" w:rsidRDefault="005D63CE" w:rsidP="005D63CE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 w:rsidRPr="00B34BE2">
              <w:rPr>
                <w:rFonts w:ascii="Arial" w:hAnsi="Arial" w:cs="Arial"/>
                <w:b/>
                <w:sz w:val="22"/>
                <w:szCs w:val="22"/>
              </w:rPr>
              <w:t>UKUPNO:</w:t>
            </w:r>
          </w:p>
        </w:tc>
        <w:tc>
          <w:tcPr>
            <w:tcW w:w="6960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CE" w:rsidRPr="00B34BE2" w:rsidRDefault="005D63CE" w:rsidP="005D63CE">
            <w:pPr>
              <w:spacing w:before="100" w:beforeAutospacing="1" w:after="100" w:afterAutospacing="1"/>
              <w:ind w:left="45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183,39 m ²</w:t>
            </w:r>
          </w:p>
        </w:tc>
      </w:tr>
      <w:tr w:rsidR="005D63CE" w:rsidRPr="0058665E" w:rsidTr="005D63C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285"/>
        </w:trPr>
        <w:tc>
          <w:tcPr>
            <w:tcW w:w="3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CE" w:rsidRPr="00B34BE2" w:rsidRDefault="005D63CE" w:rsidP="005D63CE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 w:rsidRPr="00B34BE2">
              <w:rPr>
                <w:rFonts w:ascii="Arial" w:hAnsi="Arial" w:cs="Arial"/>
                <w:b/>
                <w:sz w:val="22"/>
                <w:szCs w:val="22"/>
              </w:rPr>
              <w:t>NETO POVRŠINA ZGRADE:</w:t>
            </w:r>
          </w:p>
        </w:tc>
        <w:tc>
          <w:tcPr>
            <w:tcW w:w="6960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CE" w:rsidRPr="00B34BE2" w:rsidRDefault="005D63CE" w:rsidP="005D63CE">
            <w:pPr>
              <w:jc w:val="right"/>
              <w:rPr>
                <w:rFonts w:ascii="Arial" w:hAnsi="Arial" w:cs="Arial"/>
                <w:b/>
              </w:rPr>
            </w:pPr>
            <w:r w:rsidRPr="00B34BE2">
              <w:rPr>
                <w:rFonts w:ascii="Arial" w:hAnsi="Arial" w:cs="Arial"/>
                <w:b/>
                <w:sz w:val="22"/>
                <w:szCs w:val="22"/>
              </w:rPr>
              <w:t>1.440,81 m²</w:t>
            </w:r>
          </w:p>
        </w:tc>
      </w:tr>
      <w:tr w:rsidR="005D63CE" w:rsidRPr="00D570C6" w:rsidTr="005D63C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285"/>
        </w:trPr>
        <w:tc>
          <w:tcPr>
            <w:tcW w:w="3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CE" w:rsidRPr="00B34BE2" w:rsidRDefault="005D63CE" w:rsidP="005D63CE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</w:rPr>
            </w:pPr>
            <w:r w:rsidRPr="00B34BE2">
              <w:rPr>
                <w:rFonts w:ascii="Arial" w:hAnsi="Arial" w:cs="Arial"/>
                <w:b/>
                <w:bCs/>
                <w:sz w:val="22"/>
                <w:szCs w:val="22"/>
              </w:rPr>
              <w:t>KORI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SN</w:t>
            </w:r>
            <w:r w:rsidRPr="00B34BE2">
              <w:rPr>
                <w:rFonts w:ascii="Arial" w:hAnsi="Arial" w:cs="Arial"/>
                <w:b/>
                <w:bCs/>
                <w:sz w:val="22"/>
                <w:szCs w:val="22"/>
              </w:rPr>
              <w:t>O (grijana) POVRŠINA</w:t>
            </w:r>
          </w:p>
        </w:tc>
        <w:tc>
          <w:tcPr>
            <w:tcW w:w="6960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CE" w:rsidRPr="00B34BE2" w:rsidRDefault="005D63CE" w:rsidP="005D63CE">
            <w:pPr>
              <w:jc w:val="right"/>
              <w:rPr>
                <w:rFonts w:ascii="Arial" w:hAnsi="Arial" w:cs="Arial"/>
                <w:b/>
              </w:rPr>
            </w:pPr>
            <w:r w:rsidRPr="00B34BE2">
              <w:rPr>
                <w:rFonts w:ascii="Arial" w:hAnsi="Arial" w:cs="Arial"/>
                <w:b/>
                <w:sz w:val="22"/>
                <w:szCs w:val="22"/>
              </w:rPr>
              <w:t>1.192,28 m²</w:t>
            </w:r>
          </w:p>
        </w:tc>
      </w:tr>
    </w:tbl>
    <w:p w:rsidR="005D63CE" w:rsidRPr="005F5A5F" w:rsidRDefault="005D63CE" w:rsidP="005D63CE">
      <w:pPr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5D63CE" w:rsidRPr="005F5A5F" w:rsidRDefault="005D63CE" w:rsidP="005D63CE">
      <w:pPr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5D63CE" w:rsidRPr="005F5A5F" w:rsidRDefault="005D63CE" w:rsidP="005D63CE">
      <w:pPr>
        <w:jc w:val="both"/>
        <w:rPr>
          <w:rFonts w:ascii="Arial" w:hAnsi="Arial" w:cs="Arial"/>
          <w:b/>
          <w:color w:val="FF0000"/>
          <w:sz w:val="22"/>
          <w:szCs w:val="22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3"/>
        <w:gridCol w:w="5391"/>
      </w:tblGrid>
      <w:tr w:rsidR="005D63CE" w:rsidRPr="00A24F30" w:rsidTr="005D63CE">
        <w:tc>
          <w:tcPr>
            <w:tcW w:w="5383" w:type="dxa"/>
            <w:shd w:val="clear" w:color="auto" w:fill="D9D9D9" w:themeFill="background1" w:themeFillShade="D9"/>
            <w:vAlign w:val="center"/>
          </w:tcPr>
          <w:p w:rsidR="005D63CE" w:rsidRPr="003D109C" w:rsidRDefault="005D63CE" w:rsidP="005D63CE">
            <w:pPr>
              <w:ind w:left="540"/>
              <w:jc w:val="both"/>
              <w:rPr>
                <w:rFonts w:ascii="Arial" w:hAnsi="Arial" w:cs="Arial"/>
                <w:b/>
              </w:rPr>
            </w:pPr>
          </w:p>
          <w:p w:rsidR="005D63CE" w:rsidRPr="003D109C" w:rsidRDefault="005D63CE" w:rsidP="005D63CE">
            <w:pPr>
              <w:ind w:left="540"/>
              <w:jc w:val="both"/>
              <w:rPr>
                <w:rFonts w:ascii="Arial" w:hAnsi="Arial" w:cs="Arial"/>
                <w:b/>
              </w:rPr>
            </w:pPr>
            <w:r w:rsidRPr="003D109C">
              <w:rPr>
                <w:rFonts w:ascii="Arial" w:hAnsi="Arial" w:cs="Arial"/>
                <w:b/>
              </w:rPr>
              <w:t>UKUPNA VELIČINA</w:t>
            </w:r>
          </w:p>
          <w:p w:rsidR="005D63CE" w:rsidRPr="003D109C" w:rsidRDefault="005D63CE" w:rsidP="005D63CE">
            <w:pPr>
              <w:ind w:left="540"/>
              <w:jc w:val="both"/>
              <w:rPr>
                <w:rFonts w:ascii="Arial" w:hAnsi="Arial" w:cs="Arial"/>
                <w:b/>
              </w:rPr>
            </w:pPr>
            <w:r w:rsidRPr="003D109C">
              <w:rPr>
                <w:rFonts w:ascii="Arial" w:hAnsi="Arial" w:cs="Arial"/>
                <w:b/>
              </w:rPr>
              <w:t>UNUTRAŠNJEG PROSTORA</w:t>
            </w:r>
          </w:p>
          <w:p w:rsidR="005D63CE" w:rsidRPr="003D109C" w:rsidRDefault="005D63CE" w:rsidP="005D63CE">
            <w:pPr>
              <w:ind w:left="540"/>
              <w:jc w:val="both"/>
              <w:rPr>
                <w:rFonts w:ascii="Arial" w:hAnsi="Arial" w:cs="Arial"/>
                <w:b/>
              </w:rPr>
            </w:pPr>
            <w:r w:rsidRPr="003D109C">
              <w:rPr>
                <w:rFonts w:ascii="Arial" w:hAnsi="Arial" w:cs="Arial"/>
                <w:b/>
              </w:rPr>
              <w:t>U II. OSNOVNOJ ŠKOLI BJELOVAR:</w:t>
            </w:r>
          </w:p>
          <w:p w:rsidR="005D63CE" w:rsidRPr="003D109C" w:rsidRDefault="005D63CE" w:rsidP="005D63CE">
            <w:pPr>
              <w:ind w:left="54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391" w:type="dxa"/>
            <w:shd w:val="clear" w:color="auto" w:fill="D9D9D9" w:themeFill="background1" w:themeFillShade="D9"/>
          </w:tcPr>
          <w:p w:rsidR="005D63CE" w:rsidRDefault="005D63CE" w:rsidP="005D63CE">
            <w:pPr>
              <w:jc w:val="right"/>
              <w:rPr>
                <w:rFonts w:ascii="Arial" w:hAnsi="Arial" w:cs="Arial"/>
                <w:b/>
              </w:rPr>
            </w:pPr>
          </w:p>
          <w:p w:rsidR="005D63CE" w:rsidRPr="003D109C" w:rsidRDefault="005D63CE" w:rsidP="005D63C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unutrašnji prostor:  </w:t>
            </w:r>
            <w:r w:rsidRPr="003D109C">
              <w:rPr>
                <w:rFonts w:ascii="Arial" w:hAnsi="Arial" w:cs="Arial"/>
                <w:b/>
              </w:rPr>
              <w:t>4.664,02 m²</w:t>
            </w:r>
          </w:p>
          <w:p w:rsidR="005D63CE" w:rsidRPr="003D109C" w:rsidRDefault="005D63CE" w:rsidP="005D63CE">
            <w:pPr>
              <w:jc w:val="right"/>
              <w:rPr>
                <w:rFonts w:ascii="Arial" w:hAnsi="Arial" w:cs="Arial"/>
                <w:b/>
              </w:rPr>
            </w:pPr>
            <w:r w:rsidRPr="003D109C">
              <w:rPr>
                <w:rFonts w:ascii="Arial" w:hAnsi="Arial" w:cs="Arial"/>
                <w:b/>
              </w:rPr>
              <w:t>korisno (grijana površina)-</w:t>
            </w:r>
            <w:r>
              <w:rPr>
                <w:rFonts w:ascii="Arial" w:hAnsi="Arial" w:cs="Arial"/>
                <w:b/>
              </w:rPr>
              <w:t xml:space="preserve"> 3.902,12 m²</w:t>
            </w:r>
            <w:r w:rsidRPr="003D109C"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:rsidR="005D63CE" w:rsidRDefault="005D63CE" w:rsidP="005D63CE">
      <w:pPr>
        <w:ind w:left="540"/>
        <w:jc w:val="both"/>
        <w:rPr>
          <w:rFonts w:ascii="Arial" w:hAnsi="Arial" w:cs="Arial"/>
          <w:b/>
          <w:sz w:val="22"/>
          <w:szCs w:val="22"/>
        </w:rPr>
      </w:pPr>
    </w:p>
    <w:p w:rsidR="005D63CE" w:rsidRDefault="005D63CE" w:rsidP="005D63CE">
      <w:pPr>
        <w:ind w:left="540"/>
        <w:jc w:val="both"/>
        <w:rPr>
          <w:rFonts w:ascii="Arial" w:hAnsi="Arial" w:cs="Arial"/>
          <w:b/>
          <w:sz w:val="22"/>
          <w:szCs w:val="22"/>
        </w:rPr>
      </w:pPr>
    </w:p>
    <w:p w:rsidR="005D63CE" w:rsidRPr="00A24F30" w:rsidRDefault="005D63CE" w:rsidP="005D63CE">
      <w:pPr>
        <w:ind w:left="540"/>
        <w:jc w:val="both"/>
        <w:rPr>
          <w:rFonts w:ascii="Arial" w:hAnsi="Arial" w:cs="Arial"/>
          <w:b/>
          <w:sz w:val="22"/>
          <w:szCs w:val="22"/>
        </w:rPr>
      </w:pPr>
    </w:p>
    <w:p w:rsidR="005D63CE" w:rsidRPr="00A24F30" w:rsidRDefault="005D63CE" w:rsidP="005D63CE">
      <w:pPr>
        <w:spacing w:line="360" w:lineRule="auto"/>
        <w:ind w:left="540"/>
        <w:jc w:val="both"/>
        <w:rPr>
          <w:rFonts w:ascii="Arial" w:hAnsi="Arial" w:cs="Arial"/>
          <w:sz w:val="22"/>
          <w:szCs w:val="22"/>
        </w:rPr>
      </w:pPr>
      <w:r w:rsidRPr="00A24F30">
        <w:rPr>
          <w:rFonts w:ascii="Arial" w:hAnsi="Arial" w:cs="Arial"/>
          <w:b/>
          <w:sz w:val="22"/>
          <w:szCs w:val="22"/>
        </w:rPr>
        <w:tab/>
      </w:r>
      <w:r w:rsidRPr="00A24F30">
        <w:rPr>
          <w:rFonts w:ascii="Arial" w:hAnsi="Arial" w:cs="Arial"/>
          <w:b/>
          <w:sz w:val="22"/>
          <w:szCs w:val="22"/>
        </w:rPr>
        <w:tab/>
      </w:r>
      <w:r w:rsidRPr="00A24F30">
        <w:rPr>
          <w:rFonts w:ascii="Arial" w:hAnsi="Arial" w:cs="Arial"/>
          <w:sz w:val="22"/>
          <w:szCs w:val="22"/>
        </w:rPr>
        <w:t>Područna škola Centar u Ulici Petra Zrinskog 4 počela je s radom 20. rujna 2010</w:t>
      </w:r>
      <w:r>
        <w:rPr>
          <w:rFonts w:ascii="Arial" w:hAnsi="Arial" w:cs="Arial"/>
          <w:sz w:val="22"/>
          <w:szCs w:val="22"/>
        </w:rPr>
        <w:t>. godine, a svečano je otvorena</w:t>
      </w:r>
      <w:r w:rsidRPr="00A24F30">
        <w:rPr>
          <w:rFonts w:ascii="Arial" w:hAnsi="Arial" w:cs="Arial"/>
          <w:sz w:val="22"/>
          <w:szCs w:val="22"/>
        </w:rPr>
        <w:t xml:space="preserve"> 27. rujna 2010. presijecanjem vrpce. Događaju je nazočio tadašnji ministar prosvjete, obrazovanja i športa dr. Radovan Fuchs, gradonačelnik Grada Bjelovara, gospodin Antun Korušec i ostali uzvanici. </w:t>
      </w:r>
    </w:p>
    <w:p w:rsidR="005D63CE" w:rsidRPr="009908DC" w:rsidRDefault="005D63CE" w:rsidP="005D63CE">
      <w:pPr>
        <w:ind w:left="540"/>
        <w:jc w:val="both"/>
        <w:rPr>
          <w:rFonts w:ascii="Arial" w:hAnsi="Arial" w:cs="Arial"/>
          <w:color w:val="FF0000"/>
          <w:sz w:val="22"/>
          <w:szCs w:val="22"/>
        </w:rPr>
      </w:pPr>
      <w:r w:rsidRPr="00A24F30">
        <w:rPr>
          <w:rFonts w:ascii="Arial" w:hAnsi="Arial" w:cs="Arial"/>
          <w:sz w:val="22"/>
          <w:szCs w:val="22"/>
        </w:rPr>
        <w:br w:type="page"/>
      </w:r>
    </w:p>
    <w:p w:rsidR="005D63CE" w:rsidRPr="009908DC" w:rsidRDefault="005D63CE" w:rsidP="005D63CE">
      <w:pPr>
        <w:numPr>
          <w:ilvl w:val="0"/>
          <w:numId w:val="2"/>
        </w:numPr>
        <w:pBdr>
          <w:top w:val="single" w:sz="36" w:space="1" w:color="008000"/>
          <w:left w:val="single" w:sz="36" w:space="4" w:color="008000"/>
          <w:bottom w:val="single" w:sz="36" w:space="1" w:color="008000"/>
          <w:right w:val="single" w:sz="36" w:space="4" w:color="008000"/>
        </w:pBdr>
        <w:shd w:val="clear" w:color="auto" w:fill="008000"/>
        <w:jc w:val="both"/>
        <w:rPr>
          <w:rFonts w:ascii="Arial" w:hAnsi="Arial" w:cs="Arial"/>
          <w:b/>
          <w:sz w:val="22"/>
          <w:szCs w:val="22"/>
        </w:rPr>
      </w:pPr>
      <w:r w:rsidRPr="009908DC">
        <w:rPr>
          <w:rFonts w:ascii="Arial" w:hAnsi="Arial" w:cs="Arial"/>
          <w:b/>
          <w:noProof/>
        </w:rPr>
        <w:lastRenderedPageBreak/>
        <w:drawing>
          <wp:anchor distT="0" distB="0" distL="114300" distR="114300" simplePos="0" relativeHeight="251699712" behindDoc="0" locked="0" layoutInCell="1" allowOverlap="1">
            <wp:simplePos x="0" y="0"/>
            <wp:positionH relativeFrom="column">
              <wp:posOffset>5642025</wp:posOffset>
            </wp:positionH>
            <wp:positionV relativeFrom="paragraph">
              <wp:posOffset>86895</wp:posOffset>
            </wp:positionV>
            <wp:extent cx="613913" cy="523048"/>
            <wp:effectExtent l="38100" t="95250" r="0" b="10352"/>
            <wp:wrapNone/>
            <wp:docPr id="1" name="Slika 18" descr="logo_os_e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8" descr="logo_os_ek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426605">
                      <a:off x="0" y="0"/>
                      <a:ext cx="613913" cy="5230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908DC">
        <w:rPr>
          <w:rFonts w:ascii="Arial" w:hAnsi="Arial" w:cs="Arial"/>
          <w:b/>
          <w:sz w:val="22"/>
          <w:szCs w:val="22"/>
        </w:rPr>
        <w:t xml:space="preserve">ZAPOSLENI RADNICI U ŠKOLI ŠKOLSKE GODINE 2014./2015. </w:t>
      </w:r>
    </w:p>
    <w:p w:rsidR="005D63CE" w:rsidRPr="009908DC" w:rsidRDefault="005D63CE" w:rsidP="005D63CE">
      <w:pPr>
        <w:ind w:left="360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5D63CE" w:rsidRPr="009908DC" w:rsidRDefault="005D63CE" w:rsidP="005D63CE">
      <w:pPr>
        <w:jc w:val="both"/>
        <w:rPr>
          <w:rFonts w:ascii="Arial" w:hAnsi="Arial" w:cs="Arial"/>
          <w:b/>
          <w:sz w:val="22"/>
          <w:szCs w:val="22"/>
        </w:rPr>
      </w:pPr>
      <w:r w:rsidRPr="009908DC">
        <w:rPr>
          <w:rFonts w:ascii="Arial" w:hAnsi="Arial" w:cs="Arial"/>
          <w:b/>
          <w:sz w:val="22"/>
          <w:szCs w:val="22"/>
        </w:rPr>
        <w:t xml:space="preserve">     2.1. PODACI O UČITELJIMA RAZREDNE NASTAVE</w:t>
      </w:r>
    </w:p>
    <w:tbl>
      <w:tblPr>
        <w:tblpPr w:leftFromText="180" w:rightFromText="180" w:vertAnchor="text" w:horzAnchor="margin" w:tblpY="137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4"/>
        <w:gridCol w:w="1741"/>
        <w:gridCol w:w="1143"/>
        <w:gridCol w:w="1174"/>
        <w:gridCol w:w="1264"/>
        <w:gridCol w:w="923"/>
        <w:gridCol w:w="2058"/>
        <w:gridCol w:w="1433"/>
      </w:tblGrid>
      <w:tr w:rsidR="005D63CE" w:rsidRPr="009908DC" w:rsidTr="005D63CE">
        <w:trPr>
          <w:trHeight w:val="1115"/>
        </w:trPr>
        <w:tc>
          <w:tcPr>
            <w:tcW w:w="934" w:type="dxa"/>
            <w:shd w:val="clear" w:color="auto" w:fill="FABF8F"/>
          </w:tcPr>
          <w:p w:rsidR="005D63CE" w:rsidRPr="009908DC" w:rsidRDefault="005D63CE" w:rsidP="005D63CE">
            <w:pPr>
              <w:jc w:val="center"/>
              <w:rPr>
                <w:rFonts w:ascii="Arial" w:hAnsi="Arial" w:cs="Arial"/>
                <w:b/>
              </w:rPr>
            </w:pPr>
          </w:p>
          <w:p w:rsidR="005D63CE" w:rsidRPr="009908DC" w:rsidRDefault="005D63CE" w:rsidP="005D63CE">
            <w:pPr>
              <w:jc w:val="center"/>
              <w:rPr>
                <w:rFonts w:ascii="Arial" w:hAnsi="Arial" w:cs="Arial"/>
                <w:b/>
              </w:rPr>
            </w:pPr>
            <w:r w:rsidRPr="009908DC">
              <w:rPr>
                <w:rFonts w:ascii="Arial" w:hAnsi="Arial" w:cs="Arial"/>
                <w:b/>
                <w:sz w:val="22"/>
                <w:szCs w:val="22"/>
              </w:rPr>
              <w:t>Redni broj</w:t>
            </w:r>
          </w:p>
        </w:tc>
        <w:tc>
          <w:tcPr>
            <w:tcW w:w="1741" w:type="dxa"/>
            <w:shd w:val="clear" w:color="auto" w:fill="FABF8F"/>
          </w:tcPr>
          <w:p w:rsidR="005D63CE" w:rsidRPr="009908DC" w:rsidRDefault="005D63CE" w:rsidP="005D63CE">
            <w:pPr>
              <w:jc w:val="center"/>
              <w:rPr>
                <w:rFonts w:ascii="Arial" w:hAnsi="Arial" w:cs="Arial"/>
                <w:b/>
              </w:rPr>
            </w:pPr>
          </w:p>
          <w:p w:rsidR="005D63CE" w:rsidRPr="009908DC" w:rsidRDefault="005D63CE" w:rsidP="005D63CE">
            <w:pPr>
              <w:jc w:val="center"/>
              <w:rPr>
                <w:rFonts w:ascii="Arial" w:hAnsi="Arial" w:cs="Arial"/>
                <w:b/>
              </w:rPr>
            </w:pPr>
            <w:r w:rsidRPr="009908DC">
              <w:rPr>
                <w:rFonts w:ascii="Arial" w:hAnsi="Arial" w:cs="Arial"/>
                <w:b/>
                <w:sz w:val="22"/>
                <w:szCs w:val="22"/>
              </w:rPr>
              <w:t>Ime i prezime</w:t>
            </w:r>
          </w:p>
        </w:tc>
        <w:tc>
          <w:tcPr>
            <w:tcW w:w="1143" w:type="dxa"/>
            <w:shd w:val="clear" w:color="auto" w:fill="FABF8F"/>
          </w:tcPr>
          <w:p w:rsidR="005D63CE" w:rsidRPr="009908DC" w:rsidRDefault="005D63CE" w:rsidP="005D63CE">
            <w:pPr>
              <w:jc w:val="center"/>
              <w:rPr>
                <w:rFonts w:ascii="Arial" w:hAnsi="Arial" w:cs="Arial"/>
                <w:b/>
              </w:rPr>
            </w:pPr>
          </w:p>
          <w:p w:rsidR="005D63CE" w:rsidRPr="009908DC" w:rsidRDefault="005D63CE" w:rsidP="005D63CE">
            <w:pPr>
              <w:jc w:val="center"/>
              <w:rPr>
                <w:rFonts w:ascii="Arial" w:hAnsi="Arial" w:cs="Arial"/>
                <w:b/>
              </w:rPr>
            </w:pPr>
            <w:r w:rsidRPr="009908DC">
              <w:rPr>
                <w:rFonts w:ascii="Arial" w:hAnsi="Arial" w:cs="Arial"/>
                <w:b/>
                <w:sz w:val="22"/>
                <w:szCs w:val="22"/>
              </w:rPr>
              <w:t>Godina rođenja</w:t>
            </w:r>
          </w:p>
        </w:tc>
        <w:tc>
          <w:tcPr>
            <w:tcW w:w="1174" w:type="dxa"/>
            <w:shd w:val="clear" w:color="auto" w:fill="FABF8F"/>
          </w:tcPr>
          <w:p w:rsidR="005D63CE" w:rsidRPr="009908DC" w:rsidRDefault="005D63CE" w:rsidP="005D63CE">
            <w:pPr>
              <w:jc w:val="center"/>
              <w:rPr>
                <w:rFonts w:ascii="Arial" w:hAnsi="Arial" w:cs="Arial"/>
                <w:b/>
              </w:rPr>
            </w:pPr>
            <w:r w:rsidRPr="009908DC">
              <w:rPr>
                <w:rFonts w:ascii="Arial" w:hAnsi="Arial" w:cs="Arial"/>
                <w:b/>
                <w:sz w:val="22"/>
                <w:szCs w:val="22"/>
              </w:rPr>
              <w:t>Ukupno godina staža</w:t>
            </w:r>
          </w:p>
        </w:tc>
        <w:tc>
          <w:tcPr>
            <w:tcW w:w="1264" w:type="dxa"/>
            <w:shd w:val="clear" w:color="auto" w:fill="FABF8F"/>
          </w:tcPr>
          <w:p w:rsidR="005D63CE" w:rsidRPr="009908DC" w:rsidRDefault="005D63CE" w:rsidP="005D63CE">
            <w:pPr>
              <w:jc w:val="center"/>
              <w:rPr>
                <w:rFonts w:ascii="Arial" w:hAnsi="Arial" w:cs="Arial"/>
                <w:b/>
              </w:rPr>
            </w:pPr>
            <w:r w:rsidRPr="009908DC">
              <w:rPr>
                <w:rFonts w:ascii="Arial" w:hAnsi="Arial" w:cs="Arial"/>
                <w:b/>
                <w:sz w:val="22"/>
                <w:szCs w:val="22"/>
              </w:rPr>
              <w:t>Ukupno godina staža u prosvjeti</w:t>
            </w:r>
          </w:p>
        </w:tc>
        <w:tc>
          <w:tcPr>
            <w:tcW w:w="923" w:type="dxa"/>
            <w:shd w:val="clear" w:color="auto" w:fill="FABF8F"/>
          </w:tcPr>
          <w:p w:rsidR="005D63CE" w:rsidRPr="009908DC" w:rsidRDefault="005D63CE" w:rsidP="005D63CE">
            <w:pPr>
              <w:jc w:val="center"/>
              <w:rPr>
                <w:rFonts w:ascii="Arial" w:hAnsi="Arial" w:cs="Arial"/>
                <w:b/>
              </w:rPr>
            </w:pPr>
          </w:p>
          <w:p w:rsidR="005D63CE" w:rsidRPr="009908DC" w:rsidRDefault="005D63CE" w:rsidP="005D63CE">
            <w:pPr>
              <w:jc w:val="center"/>
              <w:rPr>
                <w:rFonts w:ascii="Arial" w:hAnsi="Arial" w:cs="Arial"/>
                <w:b/>
              </w:rPr>
            </w:pPr>
            <w:r w:rsidRPr="009908DC">
              <w:rPr>
                <w:rFonts w:ascii="Arial" w:hAnsi="Arial" w:cs="Arial"/>
                <w:b/>
                <w:sz w:val="22"/>
                <w:szCs w:val="22"/>
              </w:rPr>
              <w:t>Struka</w:t>
            </w:r>
          </w:p>
        </w:tc>
        <w:tc>
          <w:tcPr>
            <w:tcW w:w="2058" w:type="dxa"/>
            <w:shd w:val="clear" w:color="auto" w:fill="FABF8F"/>
          </w:tcPr>
          <w:p w:rsidR="005D63CE" w:rsidRPr="009908DC" w:rsidRDefault="005D63CE" w:rsidP="005D63CE">
            <w:pPr>
              <w:jc w:val="center"/>
              <w:rPr>
                <w:rFonts w:ascii="Arial" w:hAnsi="Arial" w:cs="Arial"/>
                <w:b/>
              </w:rPr>
            </w:pPr>
          </w:p>
          <w:p w:rsidR="005D63CE" w:rsidRPr="009908DC" w:rsidRDefault="005D63CE" w:rsidP="005D63CE">
            <w:pPr>
              <w:jc w:val="center"/>
              <w:rPr>
                <w:rFonts w:ascii="Arial" w:hAnsi="Arial" w:cs="Arial"/>
                <w:b/>
              </w:rPr>
            </w:pPr>
            <w:r w:rsidRPr="009908DC">
              <w:rPr>
                <w:rFonts w:ascii="Arial" w:hAnsi="Arial" w:cs="Arial"/>
                <w:b/>
                <w:sz w:val="22"/>
                <w:szCs w:val="22"/>
              </w:rPr>
              <w:t>Stupanj školske spreme</w:t>
            </w:r>
          </w:p>
        </w:tc>
        <w:tc>
          <w:tcPr>
            <w:tcW w:w="1433" w:type="dxa"/>
            <w:shd w:val="clear" w:color="auto" w:fill="FABF8F"/>
          </w:tcPr>
          <w:p w:rsidR="005D63CE" w:rsidRPr="009908DC" w:rsidRDefault="005D63CE" w:rsidP="005D63CE">
            <w:pPr>
              <w:jc w:val="center"/>
              <w:rPr>
                <w:rFonts w:ascii="Arial" w:hAnsi="Arial" w:cs="Arial"/>
                <w:b/>
              </w:rPr>
            </w:pPr>
            <w:r w:rsidRPr="009908DC">
              <w:rPr>
                <w:rFonts w:ascii="Arial" w:hAnsi="Arial" w:cs="Arial"/>
                <w:b/>
                <w:sz w:val="22"/>
                <w:szCs w:val="22"/>
              </w:rPr>
              <w:t>Predmet koji</w:t>
            </w:r>
          </w:p>
          <w:p w:rsidR="005D63CE" w:rsidRPr="009908DC" w:rsidRDefault="005D63CE" w:rsidP="005D63CE">
            <w:pPr>
              <w:jc w:val="center"/>
              <w:rPr>
                <w:rFonts w:ascii="Arial" w:hAnsi="Arial" w:cs="Arial"/>
                <w:b/>
              </w:rPr>
            </w:pPr>
            <w:r w:rsidRPr="009908DC">
              <w:rPr>
                <w:rFonts w:ascii="Arial" w:hAnsi="Arial" w:cs="Arial"/>
                <w:b/>
                <w:sz w:val="22"/>
                <w:szCs w:val="22"/>
              </w:rPr>
              <w:t>predaje</w:t>
            </w:r>
          </w:p>
        </w:tc>
      </w:tr>
      <w:tr w:rsidR="005D63CE" w:rsidRPr="00C87E93" w:rsidTr="005D63CE">
        <w:trPr>
          <w:trHeight w:val="278"/>
        </w:trPr>
        <w:tc>
          <w:tcPr>
            <w:tcW w:w="934" w:type="dxa"/>
          </w:tcPr>
          <w:p w:rsidR="005D63CE" w:rsidRPr="00C87E93" w:rsidRDefault="005D63CE" w:rsidP="005D63CE">
            <w:pPr>
              <w:rPr>
                <w:rFonts w:ascii="Arial" w:hAnsi="Arial" w:cs="Arial"/>
              </w:rPr>
            </w:pPr>
            <w:r w:rsidRPr="00C87E93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741" w:type="dxa"/>
          </w:tcPr>
          <w:p w:rsidR="005D63CE" w:rsidRPr="00C87E93" w:rsidRDefault="005D63CE" w:rsidP="005D63CE">
            <w:pPr>
              <w:rPr>
                <w:rFonts w:ascii="Arial" w:hAnsi="Arial" w:cs="Arial"/>
              </w:rPr>
            </w:pPr>
            <w:r w:rsidRPr="00C87E93">
              <w:rPr>
                <w:rFonts w:ascii="Arial" w:hAnsi="Arial" w:cs="Arial"/>
                <w:sz w:val="22"/>
                <w:szCs w:val="22"/>
              </w:rPr>
              <w:t>Tihana Bajsić Feješ</w:t>
            </w:r>
          </w:p>
        </w:tc>
        <w:tc>
          <w:tcPr>
            <w:tcW w:w="1143" w:type="dxa"/>
          </w:tcPr>
          <w:p w:rsidR="005D63CE" w:rsidRPr="00C87E93" w:rsidRDefault="005D63CE" w:rsidP="005D63CE">
            <w:pPr>
              <w:jc w:val="center"/>
              <w:rPr>
                <w:rFonts w:ascii="Arial" w:hAnsi="Arial" w:cs="Arial"/>
              </w:rPr>
            </w:pPr>
            <w:r w:rsidRPr="00C87E93">
              <w:rPr>
                <w:rFonts w:ascii="Arial" w:hAnsi="Arial" w:cs="Arial"/>
                <w:sz w:val="22"/>
                <w:szCs w:val="22"/>
              </w:rPr>
              <w:t>1973.</w:t>
            </w:r>
          </w:p>
        </w:tc>
        <w:tc>
          <w:tcPr>
            <w:tcW w:w="1174" w:type="dxa"/>
          </w:tcPr>
          <w:p w:rsidR="005D63CE" w:rsidRPr="00C87E93" w:rsidRDefault="005D63CE" w:rsidP="005D63CE">
            <w:pPr>
              <w:jc w:val="center"/>
              <w:rPr>
                <w:rFonts w:ascii="Arial" w:hAnsi="Arial" w:cs="Arial"/>
              </w:rPr>
            </w:pPr>
            <w:r w:rsidRPr="00C87E93">
              <w:rPr>
                <w:rFonts w:ascii="Arial" w:hAnsi="Arial" w:cs="Arial"/>
              </w:rPr>
              <w:t>17</w:t>
            </w:r>
          </w:p>
        </w:tc>
        <w:tc>
          <w:tcPr>
            <w:tcW w:w="1264" w:type="dxa"/>
          </w:tcPr>
          <w:p w:rsidR="005D63CE" w:rsidRPr="00C87E93" w:rsidRDefault="005D63CE" w:rsidP="005D63CE">
            <w:pPr>
              <w:jc w:val="center"/>
              <w:rPr>
                <w:rFonts w:ascii="Arial" w:hAnsi="Arial" w:cs="Arial"/>
              </w:rPr>
            </w:pPr>
            <w:r w:rsidRPr="00C87E93">
              <w:rPr>
                <w:rFonts w:ascii="Arial" w:hAnsi="Arial" w:cs="Arial"/>
              </w:rPr>
              <w:t>17</w:t>
            </w:r>
          </w:p>
        </w:tc>
        <w:tc>
          <w:tcPr>
            <w:tcW w:w="923" w:type="dxa"/>
          </w:tcPr>
          <w:p w:rsidR="005D63CE" w:rsidRPr="00C87E93" w:rsidRDefault="005D63CE" w:rsidP="005D63CE">
            <w:pPr>
              <w:jc w:val="center"/>
              <w:rPr>
                <w:rFonts w:ascii="Arial" w:hAnsi="Arial" w:cs="Arial"/>
              </w:rPr>
            </w:pPr>
            <w:r w:rsidRPr="00C87E93">
              <w:rPr>
                <w:rFonts w:ascii="Arial" w:hAnsi="Arial" w:cs="Arial"/>
                <w:sz w:val="22"/>
                <w:szCs w:val="22"/>
              </w:rPr>
              <w:t>VSS</w:t>
            </w:r>
          </w:p>
        </w:tc>
        <w:tc>
          <w:tcPr>
            <w:tcW w:w="2058" w:type="dxa"/>
          </w:tcPr>
          <w:p w:rsidR="005D63CE" w:rsidRPr="00C87E93" w:rsidRDefault="005D63CE" w:rsidP="005D63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C87E93">
              <w:rPr>
                <w:rFonts w:ascii="Arial" w:hAnsi="Arial" w:cs="Arial"/>
                <w:sz w:val="22"/>
                <w:szCs w:val="22"/>
              </w:rPr>
              <w:t>iplomirana učiteljica RN+ poj. matematika</w:t>
            </w:r>
          </w:p>
        </w:tc>
        <w:tc>
          <w:tcPr>
            <w:tcW w:w="1433" w:type="dxa"/>
          </w:tcPr>
          <w:p w:rsidR="005D63CE" w:rsidRPr="00C87E93" w:rsidRDefault="005D63CE" w:rsidP="005D63CE">
            <w:pPr>
              <w:rPr>
                <w:rFonts w:ascii="Arial" w:hAnsi="Arial" w:cs="Arial"/>
              </w:rPr>
            </w:pPr>
            <w:r w:rsidRPr="00C87E93">
              <w:rPr>
                <w:rFonts w:ascii="Arial" w:hAnsi="Arial" w:cs="Arial"/>
                <w:sz w:val="22"/>
                <w:szCs w:val="22"/>
              </w:rPr>
              <w:t>Razredna nastava</w:t>
            </w:r>
          </w:p>
        </w:tc>
      </w:tr>
      <w:tr w:rsidR="005D63CE" w:rsidRPr="00C87E93" w:rsidTr="005D63CE">
        <w:trPr>
          <w:trHeight w:val="278"/>
        </w:trPr>
        <w:tc>
          <w:tcPr>
            <w:tcW w:w="934" w:type="dxa"/>
          </w:tcPr>
          <w:p w:rsidR="005D63CE" w:rsidRPr="00C87E93" w:rsidRDefault="005D63CE" w:rsidP="005D63CE">
            <w:pPr>
              <w:rPr>
                <w:rFonts w:ascii="Arial" w:hAnsi="Arial" w:cs="Arial"/>
              </w:rPr>
            </w:pPr>
            <w:r w:rsidRPr="00C87E93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1741" w:type="dxa"/>
          </w:tcPr>
          <w:p w:rsidR="005D63CE" w:rsidRPr="00C87E93" w:rsidRDefault="005D63CE" w:rsidP="005D63CE">
            <w:pPr>
              <w:rPr>
                <w:rFonts w:ascii="Arial" w:hAnsi="Arial" w:cs="Arial"/>
              </w:rPr>
            </w:pPr>
            <w:r w:rsidRPr="00C87E93">
              <w:rPr>
                <w:rFonts w:ascii="Arial" w:hAnsi="Arial" w:cs="Arial"/>
                <w:sz w:val="22"/>
                <w:szCs w:val="22"/>
              </w:rPr>
              <w:t>Barbara Bajsić</w:t>
            </w:r>
          </w:p>
        </w:tc>
        <w:tc>
          <w:tcPr>
            <w:tcW w:w="1143" w:type="dxa"/>
          </w:tcPr>
          <w:p w:rsidR="005D63CE" w:rsidRPr="00C87E93" w:rsidRDefault="005D63CE" w:rsidP="005D63CE">
            <w:pPr>
              <w:jc w:val="center"/>
              <w:rPr>
                <w:rFonts w:ascii="Arial" w:hAnsi="Arial" w:cs="Arial"/>
              </w:rPr>
            </w:pPr>
            <w:r w:rsidRPr="00C87E93">
              <w:rPr>
                <w:rFonts w:ascii="Arial" w:hAnsi="Arial" w:cs="Arial"/>
                <w:sz w:val="22"/>
                <w:szCs w:val="22"/>
              </w:rPr>
              <w:t>1975.</w:t>
            </w:r>
          </w:p>
        </w:tc>
        <w:tc>
          <w:tcPr>
            <w:tcW w:w="1174" w:type="dxa"/>
          </w:tcPr>
          <w:p w:rsidR="005D63CE" w:rsidRPr="00C87E93" w:rsidRDefault="005D63CE" w:rsidP="005D63CE">
            <w:pPr>
              <w:jc w:val="center"/>
              <w:rPr>
                <w:rFonts w:ascii="Arial" w:hAnsi="Arial" w:cs="Arial"/>
              </w:rPr>
            </w:pPr>
            <w:r w:rsidRPr="00C87E93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1264" w:type="dxa"/>
          </w:tcPr>
          <w:p w:rsidR="005D63CE" w:rsidRPr="00C87E93" w:rsidRDefault="005D63CE" w:rsidP="005D63CE">
            <w:pPr>
              <w:jc w:val="center"/>
              <w:rPr>
                <w:rFonts w:ascii="Arial" w:hAnsi="Arial" w:cs="Arial"/>
              </w:rPr>
            </w:pPr>
            <w:r w:rsidRPr="00C87E93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923" w:type="dxa"/>
          </w:tcPr>
          <w:p w:rsidR="005D63CE" w:rsidRPr="00C87E93" w:rsidRDefault="005D63CE" w:rsidP="005D63CE">
            <w:pPr>
              <w:jc w:val="center"/>
              <w:rPr>
                <w:rFonts w:ascii="Arial" w:hAnsi="Arial" w:cs="Arial"/>
              </w:rPr>
            </w:pPr>
            <w:r w:rsidRPr="00C87E93">
              <w:rPr>
                <w:rFonts w:ascii="Arial" w:hAnsi="Arial" w:cs="Arial"/>
                <w:sz w:val="22"/>
                <w:szCs w:val="22"/>
              </w:rPr>
              <w:t>VSS</w:t>
            </w:r>
          </w:p>
        </w:tc>
        <w:tc>
          <w:tcPr>
            <w:tcW w:w="2058" w:type="dxa"/>
          </w:tcPr>
          <w:p w:rsidR="005D63CE" w:rsidRPr="00C87E93" w:rsidRDefault="005D63CE" w:rsidP="005D63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C87E93">
              <w:rPr>
                <w:rFonts w:ascii="Arial" w:hAnsi="Arial" w:cs="Arial"/>
                <w:sz w:val="22"/>
                <w:szCs w:val="22"/>
              </w:rPr>
              <w:t>iplomirana učiteljica RN + EJ</w:t>
            </w:r>
          </w:p>
        </w:tc>
        <w:tc>
          <w:tcPr>
            <w:tcW w:w="1433" w:type="dxa"/>
          </w:tcPr>
          <w:p w:rsidR="005D63CE" w:rsidRPr="00C87E93" w:rsidRDefault="005D63CE" w:rsidP="005D63CE">
            <w:pPr>
              <w:rPr>
                <w:rFonts w:ascii="Arial" w:hAnsi="Arial" w:cs="Arial"/>
              </w:rPr>
            </w:pPr>
            <w:r w:rsidRPr="00C87E93">
              <w:rPr>
                <w:rFonts w:ascii="Arial" w:hAnsi="Arial" w:cs="Arial"/>
                <w:sz w:val="22"/>
                <w:szCs w:val="22"/>
              </w:rPr>
              <w:t>Razredna nastava</w:t>
            </w:r>
          </w:p>
        </w:tc>
      </w:tr>
      <w:tr w:rsidR="005D63CE" w:rsidRPr="00C87E93" w:rsidTr="005D63CE">
        <w:trPr>
          <w:trHeight w:val="278"/>
        </w:trPr>
        <w:tc>
          <w:tcPr>
            <w:tcW w:w="934" w:type="dxa"/>
          </w:tcPr>
          <w:p w:rsidR="005D63CE" w:rsidRPr="00C87E93" w:rsidRDefault="005D63CE" w:rsidP="005D63CE">
            <w:pPr>
              <w:rPr>
                <w:rFonts w:ascii="Arial" w:hAnsi="Arial" w:cs="Arial"/>
              </w:rPr>
            </w:pPr>
            <w:r w:rsidRPr="00C87E93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1741" w:type="dxa"/>
          </w:tcPr>
          <w:p w:rsidR="005D63CE" w:rsidRPr="00C87E93" w:rsidRDefault="005D63CE" w:rsidP="005D63CE">
            <w:pPr>
              <w:rPr>
                <w:rFonts w:ascii="Arial" w:hAnsi="Arial" w:cs="Arial"/>
              </w:rPr>
            </w:pPr>
            <w:r w:rsidRPr="00C87E93">
              <w:rPr>
                <w:rFonts w:ascii="Arial" w:hAnsi="Arial" w:cs="Arial"/>
                <w:sz w:val="22"/>
                <w:szCs w:val="22"/>
              </w:rPr>
              <w:t>Sanja Bartolčić</w:t>
            </w:r>
          </w:p>
        </w:tc>
        <w:tc>
          <w:tcPr>
            <w:tcW w:w="1143" w:type="dxa"/>
          </w:tcPr>
          <w:p w:rsidR="005D63CE" w:rsidRPr="00C87E93" w:rsidRDefault="005D63CE" w:rsidP="005D63CE">
            <w:pPr>
              <w:jc w:val="center"/>
              <w:rPr>
                <w:rFonts w:ascii="Arial" w:hAnsi="Arial" w:cs="Arial"/>
              </w:rPr>
            </w:pPr>
            <w:r w:rsidRPr="00C87E93">
              <w:rPr>
                <w:rFonts w:ascii="Arial" w:hAnsi="Arial" w:cs="Arial"/>
                <w:sz w:val="22"/>
                <w:szCs w:val="22"/>
              </w:rPr>
              <w:t>1965.</w:t>
            </w:r>
          </w:p>
        </w:tc>
        <w:tc>
          <w:tcPr>
            <w:tcW w:w="1174" w:type="dxa"/>
          </w:tcPr>
          <w:p w:rsidR="005D63CE" w:rsidRPr="00C87E93" w:rsidRDefault="005D63CE" w:rsidP="005D63CE">
            <w:pPr>
              <w:jc w:val="center"/>
              <w:rPr>
                <w:rFonts w:ascii="Arial" w:hAnsi="Arial" w:cs="Arial"/>
              </w:rPr>
            </w:pPr>
            <w:r w:rsidRPr="00C87E93"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1264" w:type="dxa"/>
          </w:tcPr>
          <w:p w:rsidR="005D63CE" w:rsidRPr="00C87E93" w:rsidRDefault="005D63CE" w:rsidP="005D63CE">
            <w:pPr>
              <w:jc w:val="center"/>
              <w:rPr>
                <w:rFonts w:ascii="Arial" w:hAnsi="Arial" w:cs="Arial"/>
              </w:rPr>
            </w:pPr>
            <w:r w:rsidRPr="00C87E93"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923" w:type="dxa"/>
          </w:tcPr>
          <w:p w:rsidR="005D63CE" w:rsidRPr="00C87E93" w:rsidRDefault="005D63CE" w:rsidP="005D63CE">
            <w:pPr>
              <w:jc w:val="center"/>
              <w:rPr>
                <w:rFonts w:ascii="Arial" w:hAnsi="Arial" w:cs="Arial"/>
              </w:rPr>
            </w:pPr>
            <w:r w:rsidRPr="00C87E93">
              <w:rPr>
                <w:rFonts w:ascii="Arial" w:hAnsi="Arial" w:cs="Arial"/>
                <w:sz w:val="22"/>
                <w:szCs w:val="22"/>
              </w:rPr>
              <w:t>VŠS</w:t>
            </w:r>
          </w:p>
        </w:tc>
        <w:tc>
          <w:tcPr>
            <w:tcW w:w="2058" w:type="dxa"/>
          </w:tcPr>
          <w:p w:rsidR="005D63CE" w:rsidRPr="00C87E93" w:rsidRDefault="005D63CE" w:rsidP="005D63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Pr="00C87E93">
              <w:rPr>
                <w:rFonts w:ascii="Arial" w:hAnsi="Arial" w:cs="Arial"/>
                <w:sz w:val="22"/>
                <w:szCs w:val="22"/>
              </w:rPr>
              <w:t>čiteljica razredne nastave</w:t>
            </w:r>
          </w:p>
        </w:tc>
        <w:tc>
          <w:tcPr>
            <w:tcW w:w="1433" w:type="dxa"/>
          </w:tcPr>
          <w:p w:rsidR="005D63CE" w:rsidRPr="00C87E93" w:rsidRDefault="005D63CE" w:rsidP="005D63CE">
            <w:pPr>
              <w:rPr>
                <w:rFonts w:ascii="Arial" w:hAnsi="Arial" w:cs="Arial"/>
              </w:rPr>
            </w:pPr>
            <w:r w:rsidRPr="00C87E93">
              <w:rPr>
                <w:rFonts w:ascii="Arial" w:hAnsi="Arial" w:cs="Arial"/>
                <w:sz w:val="22"/>
                <w:szCs w:val="22"/>
              </w:rPr>
              <w:t>Razredna nastava</w:t>
            </w:r>
          </w:p>
        </w:tc>
      </w:tr>
      <w:tr w:rsidR="005D63CE" w:rsidRPr="00C87E93" w:rsidTr="005D63CE">
        <w:trPr>
          <w:trHeight w:val="278"/>
        </w:trPr>
        <w:tc>
          <w:tcPr>
            <w:tcW w:w="934" w:type="dxa"/>
          </w:tcPr>
          <w:p w:rsidR="005D63CE" w:rsidRPr="00C87E93" w:rsidRDefault="005D63CE" w:rsidP="005D63CE">
            <w:pPr>
              <w:rPr>
                <w:rFonts w:ascii="Arial" w:hAnsi="Arial" w:cs="Arial"/>
              </w:rPr>
            </w:pPr>
            <w:r w:rsidRPr="00C87E93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1741" w:type="dxa"/>
          </w:tcPr>
          <w:p w:rsidR="005D63CE" w:rsidRPr="00C87E93" w:rsidRDefault="005D63CE" w:rsidP="005D63CE">
            <w:pPr>
              <w:rPr>
                <w:rFonts w:ascii="Arial" w:hAnsi="Arial" w:cs="Arial"/>
              </w:rPr>
            </w:pPr>
            <w:r w:rsidRPr="00C87E93">
              <w:rPr>
                <w:rFonts w:ascii="Arial" w:hAnsi="Arial" w:cs="Arial"/>
                <w:sz w:val="22"/>
                <w:szCs w:val="22"/>
              </w:rPr>
              <w:t>Ljiljana Drmić</w:t>
            </w:r>
          </w:p>
        </w:tc>
        <w:tc>
          <w:tcPr>
            <w:tcW w:w="1143" w:type="dxa"/>
          </w:tcPr>
          <w:p w:rsidR="005D63CE" w:rsidRPr="00C87E93" w:rsidRDefault="005D63CE" w:rsidP="005D63CE">
            <w:pPr>
              <w:jc w:val="center"/>
              <w:rPr>
                <w:rFonts w:ascii="Arial" w:hAnsi="Arial" w:cs="Arial"/>
              </w:rPr>
            </w:pPr>
            <w:r w:rsidRPr="00C87E93">
              <w:rPr>
                <w:rFonts w:ascii="Arial" w:hAnsi="Arial" w:cs="Arial"/>
                <w:sz w:val="22"/>
                <w:szCs w:val="22"/>
              </w:rPr>
              <w:t>1966.</w:t>
            </w:r>
          </w:p>
        </w:tc>
        <w:tc>
          <w:tcPr>
            <w:tcW w:w="1174" w:type="dxa"/>
          </w:tcPr>
          <w:p w:rsidR="005D63CE" w:rsidRPr="00C87E93" w:rsidRDefault="005D63CE" w:rsidP="005D63CE">
            <w:pPr>
              <w:jc w:val="center"/>
              <w:rPr>
                <w:rFonts w:ascii="Arial" w:hAnsi="Arial" w:cs="Arial"/>
              </w:rPr>
            </w:pPr>
            <w:r w:rsidRPr="00C87E93"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1264" w:type="dxa"/>
          </w:tcPr>
          <w:p w:rsidR="005D63CE" w:rsidRPr="00C87E93" w:rsidRDefault="005D63CE" w:rsidP="005D63CE">
            <w:pPr>
              <w:jc w:val="center"/>
              <w:rPr>
                <w:rFonts w:ascii="Arial" w:hAnsi="Arial" w:cs="Arial"/>
              </w:rPr>
            </w:pPr>
            <w:r w:rsidRPr="00C87E93"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923" w:type="dxa"/>
          </w:tcPr>
          <w:p w:rsidR="005D63CE" w:rsidRPr="00C87E93" w:rsidRDefault="005D63CE" w:rsidP="005D63CE">
            <w:pPr>
              <w:jc w:val="center"/>
              <w:rPr>
                <w:rFonts w:ascii="Arial" w:hAnsi="Arial" w:cs="Arial"/>
              </w:rPr>
            </w:pPr>
            <w:r w:rsidRPr="00C87E93">
              <w:rPr>
                <w:rFonts w:ascii="Arial" w:hAnsi="Arial" w:cs="Arial"/>
                <w:sz w:val="22"/>
                <w:szCs w:val="22"/>
              </w:rPr>
              <w:t>VŠS</w:t>
            </w:r>
          </w:p>
        </w:tc>
        <w:tc>
          <w:tcPr>
            <w:tcW w:w="2058" w:type="dxa"/>
          </w:tcPr>
          <w:p w:rsidR="005D63CE" w:rsidRPr="00C87E93" w:rsidRDefault="005D63CE" w:rsidP="005D63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Pr="00C87E93">
              <w:rPr>
                <w:rFonts w:ascii="Arial" w:hAnsi="Arial" w:cs="Arial"/>
                <w:sz w:val="22"/>
                <w:szCs w:val="22"/>
              </w:rPr>
              <w:t xml:space="preserve">čiteljica razredne nastave </w:t>
            </w:r>
          </w:p>
        </w:tc>
        <w:tc>
          <w:tcPr>
            <w:tcW w:w="1433" w:type="dxa"/>
          </w:tcPr>
          <w:p w:rsidR="005D63CE" w:rsidRPr="00C87E93" w:rsidRDefault="005D63CE" w:rsidP="005D63CE">
            <w:pPr>
              <w:rPr>
                <w:rFonts w:ascii="Arial" w:hAnsi="Arial" w:cs="Arial"/>
              </w:rPr>
            </w:pPr>
            <w:r w:rsidRPr="00C87E93">
              <w:rPr>
                <w:rFonts w:ascii="Arial" w:hAnsi="Arial" w:cs="Arial"/>
                <w:sz w:val="22"/>
                <w:szCs w:val="22"/>
              </w:rPr>
              <w:t>Razredna nastava</w:t>
            </w:r>
          </w:p>
        </w:tc>
      </w:tr>
      <w:tr w:rsidR="005D63CE" w:rsidRPr="00C87E93" w:rsidTr="005D63CE">
        <w:trPr>
          <w:trHeight w:val="278"/>
        </w:trPr>
        <w:tc>
          <w:tcPr>
            <w:tcW w:w="934" w:type="dxa"/>
          </w:tcPr>
          <w:p w:rsidR="005D63CE" w:rsidRPr="00C87E93" w:rsidRDefault="005D63CE" w:rsidP="005D63CE">
            <w:pPr>
              <w:rPr>
                <w:rFonts w:ascii="Arial" w:hAnsi="Arial" w:cs="Arial"/>
              </w:rPr>
            </w:pPr>
            <w:r w:rsidRPr="00C87E93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1741" w:type="dxa"/>
          </w:tcPr>
          <w:p w:rsidR="005D63CE" w:rsidRPr="00C87E93" w:rsidRDefault="005D63CE" w:rsidP="005D63CE">
            <w:pPr>
              <w:rPr>
                <w:rFonts w:ascii="Arial" w:hAnsi="Arial" w:cs="Arial"/>
              </w:rPr>
            </w:pPr>
            <w:r w:rsidRPr="00C87E93">
              <w:rPr>
                <w:rFonts w:ascii="Arial" w:hAnsi="Arial" w:cs="Arial"/>
                <w:sz w:val="22"/>
                <w:szCs w:val="22"/>
              </w:rPr>
              <w:t>Suzana Gajić</w:t>
            </w:r>
          </w:p>
        </w:tc>
        <w:tc>
          <w:tcPr>
            <w:tcW w:w="1143" w:type="dxa"/>
          </w:tcPr>
          <w:p w:rsidR="005D63CE" w:rsidRPr="00C87E93" w:rsidRDefault="005D63CE" w:rsidP="005D63CE">
            <w:pPr>
              <w:jc w:val="center"/>
              <w:rPr>
                <w:rFonts w:ascii="Arial" w:hAnsi="Arial" w:cs="Arial"/>
              </w:rPr>
            </w:pPr>
            <w:r w:rsidRPr="00C87E93">
              <w:rPr>
                <w:rFonts w:ascii="Arial" w:hAnsi="Arial" w:cs="Arial"/>
                <w:sz w:val="22"/>
                <w:szCs w:val="22"/>
              </w:rPr>
              <w:t>1977.</w:t>
            </w:r>
          </w:p>
        </w:tc>
        <w:tc>
          <w:tcPr>
            <w:tcW w:w="1174" w:type="dxa"/>
          </w:tcPr>
          <w:p w:rsidR="005D63CE" w:rsidRPr="00C87E93" w:rsidRDefault="005D63CE" w:rsidP="005D63CE">
            <w:pPr>
              <w:jc w:val="center"/>
              <w:rPr>
                <w:rFonts w:ascii="Arial" w:hAnsi="Arial" w:cs="Arial"/>
              </w:rPr>
            </w:pPr>
            <w:r w:rsidRPr="00C87E93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264" w:type="dxa"/>
          </w:tcPr>
          <w:p w:rsidR="005D63CE" w:rsidRPr="00C87E93" w:rsidRDefault="005D63CE" w:rsidP="005D63CE">
            <w:pPr>
              <w:jc w:val="center"/>
              <w:rPr>
                <w:rFonts w:ascii="Arial" w:hAnsi="Arial" w:cs="Arial"/>
              </w:rPr>
            </w:pPr>
            <w:r w:rsidRPr="00C87E93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923" w:type="dxa"/>
          </w:tcPr>
          <w:p w:rsidR="005D63CE" w:rsidRPr="00C87E93" w:rsidRDefault="005D63CE" w:rsidP="005D63CE">
            <w:pPr>
              <w:jc w:val="center"/>
              <w:rPr>
                <w:rFonts w:ascii="Arial" w:hAnsi="Arial" w:cs="Arial"/>
              </w:rPr>
            </w:pPr>
            <w:r w:rsidRPr="00C87E93">
              <w:rPr>
                <w:rFonts w:ascii="Arial" w:hAnsi="Arial" w:cs="Arial"/>
                <w:sz w:val="22"/>
                <w:szCs w:val="22"/>
              </w:rPr>
              <w:t>VSS</w:t>
            </w:r>
          </w:p>
        </w:tc>
        <w:tc>
          <w:tcPr>
            <w:tcW w:w="2058" w:type="dxa"/>
          </w:tcPr>
          <w:p w:rsidR="005D63CE" w:rsidRPr="00C87E93" w:rsidRDefault="005D63CE" w:rsidP="005D63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C87E93">
              <w:rPr>
                <w:rFonts w:ascii="Arial" w:hAnsi="Arial" w:cs="Arial"/>
                <w:sz w:val="22"/>
                <w:szCs w:val="22"/>
              </w:rPr>
              <w:t>iplomirana učiteljica RN+poj.geo.</w:t>
            </w:r>
          </w:p>
        </w:tc>
        <w:tc>
          <w:tcPr>
            <w:tcW w:w="1433" w:type="dxa"/>
          </w:tcPr>
          <w:p w:rsidR="005D63CE" w:rsidRPr="00C87E93" w:rsidRDefault="005D63CE" w:rsidP="005D63CE">
            <w:pPr>
              <w:rPr>
                <w:rFonts w:ascii="Arial" w:hAnsi="Arial" w:cs="Arial"/>
              </w:rPr>
            </w:pPr>
            <w:r w:rsidRPr="00C87E93">
              <w:rPr>
                <w:rFonts w:ascii="Arial" w:hAnsi="Arial" w:cs="Arial"/>
                <w:sz w:val="22"/>
                <w:szCs w:val="22"/>
              </w:rPr>
              <w:t>Razredna nastava</w:t>
            </w:r>
          </w:p>
        </w:tc>
      </w:tr>
      <w:tr w:rsidR="005D63CE" w:rsidRPr="00C87E93" w:rsidTr="005D63CE">
        <w:trPr>
          <w:trHeight w:val="278"/>
        </w:trPr>
        <w:tc>
          <w:tcPr>
            <w:tcW w:w="934" w:type="dxa"/>
          </w:tcPr>
          <w:p w:rsidR="005D63CE" w:rsidRPr="00C87E93" w:rsidRDefault="005D63CE" w:rsidP="005D63CE">
            <w:pPr>
              <w:rPr>
                <w:rFonts w:ascii="Arial" w:hAnsi="Arial" w:cs="Arial"/>
              </w:rPr>
            </w:pPr>
            <w:r w:rsidRPr="00C87E93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741" w:type="dxa"/>
          </w:tcPr>
          <w:p w:rsidR="005D63CE" w:rsidRPr="00C87E93" w:rsidRDefault="005D63CE" w:rsidP="005D63CE">
            <w:pPr>
              <w:rPr>
                <w:rFonts w:ascii="Arial" w:hAnsi="Arial" w:cs="Arial"/>
              </w:rPr>
            </w:pPr>
            <w:r w:rsidRPr="00C87E93">
              <w:rPr>
                <w:rFonts w:ascii="Arial" w:hAnsi="Arial" w:cs="Arial"/>
                <w:sz w:val="22"/>
                <w:szCs w:val="22"/>
              </w:rPr>
              <w:t>Lidija Malek</w:t>
            </w:r>
          </w:p>
        </w:tc>
        <w:tc>
          <w:tcPr>
            <w:tcW w:w="1143" w:type="dxa"/>
          </w:tcPr>
          <w:p w:rsidR="005D63CE" w:rsidRPr="00C87E93" w:rsidRDefault="005D63CE" w:rsidP="005D63CE">
            <w:pPr>
              <w:jc w:val="center"/>
              <w:rPr>
                <w:rFonts w:ascii="Arial" w:hAnsi="Arial" w:cs="Arial"/>
              </w:rPr>
            </w:pPr>
            <w:r w:rsidRPr="00C87E93">
              <w:rPr>
                <w:rFonts w:ascii="Arial" w:hAnsi="Arial" w:cs="Arial"/>
                <w:sz w:val="22"/>
                <w:szCs w:val="22"/>
              </w:rPr>
              <w:t>1973.</w:t>
            </w:r>
          </w:p>
        </w:tc>
        <w:tc>
          <w:tcPr>
            <w:tcW w:w="1174" w:type="dxa"/>
          </w:tcPr>
          <w:p w:rsidR="005D63CE" w:rsidRPr="00C87E93" w:rsidRDefault="005D63CE" w:rsidP="005D63CE">
            <w:pPr>
              <w:jc w:val="center"/>
              <w:rPr>
                <w:rFonts w:ascii="Arial" w:hAnsi="Arial" w:cs="Arial"/>
              </w:rPr>
            </w:pPr>
            <w:r w:rsidRPr="00C87E93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264" w:type="dxa"/>
          </w:tcPr>
          <w:p w:rsidR="005D63CE" w:rsidRPr="00C87E93" w:rsidRDefault="005D63CE" w:rsidP="005D63CE">
            <w:pPr>
              <w:jc w:val="center"/>
              <w:rPr>
                <w:rFonts w:ascii="Arial" w:hAnsi="Arial" w:cs="Arial"/>
              </w:rPr>
            </w:pPr>
            <w:r w:rsidRPr="00C87E93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923" w:type="dxa"/>
          </w:tcPr>
          <w:p w:rsidR="005D63CE" w:rsidRPr="00C87E93" w:rsidRDefault="005D63CE" w:rsidP="005D63CE">
            <w:pPr>
              <w:jc w:val="center"/>
              <w:rPr>
                <w:rFonts w:ascii="Arial" w:hAnsi="Arial" w:cs="Arial"/>
              </w:rPr>
            </w:pPr>
            <w:r w:rsidRPr="00C87E93">
              <w:rPr>
                <w:rFonts w:ascii="Arial" w:hAnsi="Arial" w:cs="Arial"/>
                <w:sz w:val="22"/>
                <w:szCs w:val="22"/>
              </w:rPr>
              <w:t>VSS</w:t>
            </w:r>
          </w:p>
        </w:tc>
        <w:tc>
          <w:tcPr>
            <w:tcW w:w="2058" w:type="dxa"/>
          </w:tcPr>
          <w:p w:rsidR="005D63CE" w:rsidRPr="00C87E93" w:rsidRDefault="005D63CE" w:rsidP="005D63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C87E93">
              <w:rPr>
                <w:rFonts w:ascii="Arial" w:hAnsi="Arial" w:cs="Arial"/>
                <w:sz w:val="22"/>
                <w:szCs w:val="22"/>
              </w:rPr>
              <w:t>iplomirana učiteljica RN+ poj. LK</w:t>
            </w:r>
          </w:p>
        </w:tc>
        <w:tc>
          <w:tcPr>
            <w:tcW w:w="1433" w:type="dxa"/>
          </w:tcPr>
          <w:p w:rsidR="005D63CE" w:rsidRPr="00C87E93" w:rsidRDefault="005D63CE" w:rsidP="005D63CE">
            <w:pPr>
              <w:rPr>
                <w:rFonts w:ascii="Arial" w:hAnsi="Arial" w:cs="Arial"/>
              </w:rPr>
            </w:pPr>
            <w:r w:rsidRPr="00C87E93">
              <w:rPr>
                <w:rFonts w:ascii="Arial" w:hAnsi="Arial" w:cs="Arial"/>
                <w:sz w:val="22"/>
                <w:szCs w:val="22"/>
              </w:rPr>
              <w:t>Razredna nastava</w:t>
            </w:r>
          </w:p>
        </w:tc>
      </w:tr>
      <w:tr w:rsidR="005D63CE" w:rsidRPr="00C87E93" w:rsidTr="005D63CE">
        <w:trPr>
          <w:trHeight w:val="278"/>
        </w:trPr>
        <w:tc>
          <w:tcPr>
            <w:tcW w:w="934" w:type="dxa"/>
          </w:tcPr>
          <w:p w:rsidR="005D63CE" w:rsidRPr="00C87E93" w:rsidRDefault="005D63CE" w:rsidP="005D63CE">
            <w:pPr>
              <w:rPr>
                <w:rFonts w:ascii="Arial" w:hAnsi="Arial" w:cs="Arial"/>
              </w:rPr>
            </w:pPr>
            <w:r w:rsidRPr="00C87E93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1741" w:type="dxa"/>
          </w:tcPr>
          <w:p w:rsidR="005D63CE" w:rsidRPr="00C87E93" w:rsidRDefault="005D63CE" w:rsidP="005D63CE">
            <w:pPr>
              <w:rPr>
                <w:rFonts w:ascii="Arial" w:hAnsi="Arial" w:cs="Arial"/>
              </w:rPr>
            </w:pPr>
            <w:r w:rsidRPr="00C87E93">
              <w:rPr>
                <w:rFonts w:ascii="Arial" w:hAnsi="Arial" w:cs="Arial"/>
                <w:sz w:val="22"/>
                <w:szCs w:val="22"/>
              </w:rPr>
              <w:t>Sonja Kolarić</w:t>
            </w:r>
          </w:p>
        </w:tc>
        <w:tc>
          <w:tcPr>
            <w:tcW w:w="1143" w:type="dxa"/>
          </w:tcPr>
          <w:p w:rsidR="005D63CE" w:rsidRPr="00C87E93" w:rsidRDefault="005D63CE" w:rsidP="005D63CE">
            <w:pPr>
              <w:jc w:val="center"/>
              <w:rPr>
                <w:rFonts w:ascii="Arial" w:hAnsi="Arial" w:cs="Arial"/>
              </w:rPr>
            </w:pPr>
            <w:r w:rsidRPr="00C87E93">
              <w:rPr>
                <w:rFonts w:ascii="Arial" w:hAnsi="Arial" w:cs="Arial"/>
                <w:sz w:val="22"/>
                <w:szCs w:val="22"/>
              </w:rPr>
              <w:t>1968.</w:t>
            </w:r>
          </w:p>
        </w:tc>
        <w:tc>
          <w:tcPr>
            <w:tcW w:w="1174" w:type="dxa"/>
          </w:tcPr>
          <w:p w:rsidR="005D63CE" w:rsidRPr="00C87E93" w:rsidRDefault="005D63CE" w:rsidP="005D63CE">
            <w:pPr>
              <w:jc w:val="center"/>
              <w:rPr>
                <w:rFonts w:ascii="Arial" w:hAnsi="Arial" w:cs="Arial"/>
              </w:rPr>
            </w:pPr>
            <w:r w:rsidRPr="00C87E93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1264" w:type="dxa"/>
          </w:tcPr>
          <w:p w:rsidR="005D63CE" w:rsidRPr="00C87E93" w:rsidRDefault="005D63CE" w:rsidP="005D63CE">
            <w:pPr>
              <w:jc w:val="center"/>
              <w:rPr>
                <w:rFonts w:ascii="Arial" w:hAnsi="Arial" w:cs="Arial"/>
              </w:rPr>
            </w:pPr>
            <w:r w:rsidRPr="00C87E93">
              <w:rPr>
                <w:rFonts w:ascii="Arial" w:hAnsi="Arial" w:cs="Arial"/>
              </w:rPr>
              <w:t>18</w:t>
            </w:r>
          </w:p>
        </w:tc>
        <w:tc>
          <w:tcPr>
            <w:tcW w:w="923" w:type="dxa"/>
          </w:tcPr>
          <w:p w:rsidR="005D63CE" w:rsidRPr="00C87E93" w:rsidRDefault="005D63CE" w:rsidP="005D63CE">
            <w:pPr>
              <w:jc w:val="center"/>
              <w:rPr>
                <w:rFonts w:ascii="Arial" w:hAnsi="Arial" w:cs="Arial"/>
              </w:rPr>
            </w:pPr>
            <w:r w:rsidRPr="00C87E93">
              <w:rPr>
                <w:rFonts w:ascii="Arial" w:hAnsi="Arial" w:cs="Arial"/>
                <w:sz w:val="22"/>
                <w:szCs w:val="22"/>
              </w:rPr>
              <w:t>VŠS</w:t>
            </w:r>
          </w:p>
        </w:tc>
        <w:tc>
          <w:tcPr>
            <w:tcW w:w="2058" w:type="dxa"/>
          </w:tcPr>
          <w:p w:rsidR="005D63CE" w:rsidRPr="00C87E93" w:rsidRDefault="005D63CE" w:rsidP="005D63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Pr="00C87E93">
              <w:rPr>
                <w:rFonts w:ascii="Arial" w:hAnsi="Arial" w:cs="Arial"/>
                <w:sz w:val="22"/>
                <w:szCs w:val="22"/>
              </w:rPr>
              <w:t xml:space="preserve">čiteljica razredne nastave </w:t>
            </w:r>
          </w:p>
        </w:tc>
        <w:tc>
          <w:tcPr>
            <w:tcW w:w="1433" w:type="dxa"/>
          </w:tcPr>
          <w:p w:rsidR="005D63CE" w:rsidRPr="00C87E93" w:rsidRDefault="005D63CE" w:rsidP="005D63CE">
            <w:pPr>
              <w:rPr>
                <w:rFonts w:ascii="Arial" w:hAnsi="Arial" w:cs="Arial"/>
              </w:rPr>
            </w:pPr>
            <w:r w:rsidRPr="00C87E93">
              <w:rPr>
                <w:rFonts w:ascii="Arial" w:hAnsi="Arial" w:cs="Arial"/>
                <w:sz w:val="22"/>
                <w:szCs w:val="22"/>
              </w:rPr>
              <w:t>Razredna nastava</w:t>
            </w:r>
          </w:p>
        </w:tc>
      </w:tr>
      <w:tr w:rsidR="005D63CE" w:rsidRPr="00C87E93" w:rsidTr="005D63CE">
        <w:trPr>
          <w:trHeight w:val="261"/>
        </w:trPr>
        <w:tc>
          <w:tcPr>
            <w:tcW w:w="934" w:type="dxa"/>
          </w:tcPr>
          <w:p w:rsidR="005D63CE" w:rsidRPr="00C87E93" w:rsidRDefault="005D63CE" w:rsidP="005D63CE">
            <w:pPr>
              <w:rPr>
                <w:rFonts w:ascii="Arial" w:hAnsi="Arial" w:cs="Arial"/>
              </w:rPr>
            </w:pPr>
            <w:r w:rsidRPr="00C87E93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1741" w:type="dxa"/>
          </w:tcPr>
          <w:p w:rsidR="005D63CE" w:rsidRPr="00C87E93" w:rsidRDefault="005D63CE" w:rsidP="005D63CE">
            <w:pPr>
              <w:rPr>
                <w:rFonts w:ascii="Arial" w:hAnsi="Arial" w:cs="Arial"/>
              </w:rPr>
            </w:pPr>
            <w:r w:rsidRPr="00C87E93">
              <w:rPr>
                <w:rFonts w:ascii="Arial" w:hAnsi="Arial" w:cs="Arial"/>
                <w:sz w:val="22"/>
                <w:szCs w:val="22"/>
              </w:rPr>
              <w:t>Snježana Kranželić</w:t>
            </w:r>
          </w:p>
        </w:tc>
        <w:tc>
          <w:tcPr>
            <w:tcW w:w="1143" w:type="dxa"/>
          </w:tcPr>
          <w:p w:rsidR="005D63CE" w:rsidRPr="00C87E93" w:rsidRDefault="005D63CE" w:rsidP="005D63CE">
            <w:pPr>
              <w:jc w:val="center"/>
              <w:rPr>
                <w:rFonts w:ascii="Arial" w:hAnsi="Arial" w:cs="Arial"/>
              </w:rPr>
            </w:pPr>
            <w:r w:rsidRPr="00C87E93">
              <w:rPr>
                <w:rFonts w:ascii="Arial" w:hAnsi="Arial" w:cs="Arial"/>
                <w:sz w:val="22"/>
                <w:szCs w:val="22"/>
              </w:rPr>
              <w:t>1962.</w:t>
            </w:r>
          </w:p>
        </w:tc>
        <w:tc>
          <w:tcPr>
            <w:tcW w:w="1174" w:type="dxa"/>
          </w:tcPr>
          <w:p w:rsidR="005D63CE" w:rsidRPr="00C87E93" w:rsidRDefault="005D63CE" w:rsidP="005D63CE">
            <w:pPr>
              <w:jc w:val="center"/>
              <w:rPr>
                <w:rFonts w:ascii="Arial" w:hAnsi="Arial" w:cs="Arial"/>
              </w:rPr>
            </w:pPr>
            <w:r w:rsidRPr="00C87E93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264" w:type="dxa"/>
          </w:tcPr>
          <w:p w:rsidR="005D63CE" w:rsidRPr="00C87E93" w:rsidRDefault="005D63CE" w:rsidP="005D63CE">
            <w:pPr>
              <w:jc w:val="center"/>
              <w:rPr>
                <w:rFonts w:ascii="Arial" w:hAnsi="Arial" w:cs="Arial"/>
              </w:rPr>
            </w:pPr>
            <w:r w:rsidRPr="00C87E93">
              <w:rPr>
                <w:rFonts w:ascii="Arial" w:hAnsi="Arial" w:cs="Arial"/>
              </w:rPr>
              <w:t>30</w:t>
            </w:r>
          </w:p>
        </w:tc>
        <w:tc>
          <w:tcPr>
            <w:tcW w:w="923" w:type="dxa"/>
          </w:tcPr>
          <w:p w:rsidR="005D63CE" w:rsidRPr="00C87E93" w:rsidRDefault="005D63CE" w:rsidP="005D63CE">
            <w:pPr>
              <w:jc w:val="center"/>
              <w:rPr>
                <w:rFonts w:ascii="Arial" w:hAnsi="Arial" w:cs="Arial"/>
              </w:rPr>
            </w:pPr>
            <w:r w:rsidRPr="00C87E93">
              <w:rPr>
                <w:rFonts w:ascii="Arial" w:hAnsi="Arial" w:cs="Arial"/>
                <w:sz w:val="22"/>
                <w:szCs w:val="22"/>
              </w:rPr>
              <w:t>VŠS</w:t>
            </w:r>
          </w:p>
        </w:tc>
        <w:tc>
          <w:tcPr>
            <w:tcW w:w="2058" w:type="dxa"/>
          </w:tcPr>
          <w:p w:rsidR="005D63CE" w:rsidRPr="00C87E93" w:rsidRDefault="005D63CE" w:rsidP="005D63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Pr="00C87E93">
              <w:rPr>
                <w:rFonts w:ascii="Arial" w:hAnsi="Arial" w:cs="Arial"/>
                <w:sz w:val="22"/>
                <w:szCs w:val="22"/>
              </w:rPr>
              <w:t>čiteljica razredne nastave</w:t>
            </w:r>
          </w:p>
        </w:tc>
        <w:tc>
          <w:tcPr>
            <w:tcW w:w="1433" w:type="dxa"/>
          </w:tcPr>
          <w:p w:rsidR="005D63CE" w:rsidRPr="00C87E93" w:rsidRDefault="005D63CE" w:rsidP="005D63CE">
            <w:pPr>
              <w:rPr>
                <w:rFonts w:ascii="Arial" w:hAnsi="Arial" w:cs="Arial"/>
              </w:rPr>
            </w:pPr>
            <w:r w:rsidRPr="00C87E93">
              <w:rPr>
                <w:rFonts w:ascii="Arial" w:hAnsi="Arial" w:cs="Arial"/>
                <w:sz w:val="22"/>
                <w:szCs w:val="22"/>
              </w:rPr>
              <w:t>Razredna nastava</w:t>
            </w:r>
          </w:p>
        </w:tc>
      </w:tr>
      <w:tr w:rsidR="005D63CE" w:rsidRPr="00C87E93" w:rsidTr="005D63CE">
        <w:trPr>
          <w:trHeight w:val="278"/>
        </w:trPr>
        <w:tc>
          <w:tcPr>
            <w:tcW w:w="934" w:type="dxa"/>
          </w:tcPr>
          <w:p w:rsidR="005D63CE" w:rsidRPr="00C87E93" w:rsidRDefault="005D63CE" w:rsidP="005D63CE">
            <w:pPr>
              <w:rPr>
                <w:rFonts w:ascii="Arial" w:hAnsi="Arial" w:cs="Arial"/>
              </w:rPr>
            </w:pPr>
            <w:r w:rsidRPr="00C87E93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1741" w:type="dxa"/>
          </w:tcPr>
          <w:p w:rsidR="005D63CE" w:rsidRPr="00C87E93" w:rsidRDefault="005D63CE" w:rsidP="005D63CE">
            <w:pPr>
              <w:rPr>
                <w:rFonts w:ascii="Arial" w:hAnsi="Arial" w:cs="Arial"/>
              </w:rPr>
            </w:pPr>
            <w:r w:rsidRPr="00C87E93">
              <w:rPr>
                <w:rFonts w:ascii="Arial" w:hAnsi="Arial" w:cs="Arial"/>
                <w:sz w:val="22"/>
                <w:szCs w:val="22"/>
              </w:rPr>
              <w:t>Snježana Lipak</w:t>
            </w:r>
          </w:p>
        </w:tc>
        <w:tc>
          <w:tcPr>
            <w:tcW w:w="1143" w:type="dxa"/>
          </w:tcPr>
          <w:p w:rsidR="005D63CE" w:rsidRPr="00C87E93" w:rsidRDefault="005D63CE" w:rsidP="005D63CE">
            <w:pPr>
              <w:jc w:val="center"/>
              <w:rPr>
                <w:rFonts w:ascii="Arial" w:hAnsi="Arial" w:cs="Arial"/>
              </w:rPr>
            </w:pPr>
            <w:r w:rsidRPr="00C87E93">
              <w:rPr>
                <w:rFonts w:ascii="Arial" w:hAnsi="Arial" w:cs="Arial"/>
                <w:sz w:val="22"/>
                <w:szCs w:val="22"/>
              </w:rPr>
              <w:t>1962.</w:t>
            </w:r>
          </w:p>
        </w:tc>
        <w:tc>
          <w:tcPr>
            <w:tcW w:w="1174" w:type="dxa"/>
          </w:tcPr>
          <w:p w:rsidR="005D63CE" w:rsidRPr="00C87E93" w:rsidRDefault="005D63CE" w:rsidP="005D63CE">
            <w:pPr>
              <w:jc w:val="center"/>
              <w:rPr>
                <w:rFonts w:ascii="Arial" w:hAnsi="Arial" w:cs="Arial"/>
              </w:rPr>
            </w:pPr>
            <w:r w:rsidRPr="00C87E93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264" w:type="dxa"/>
          </w:tcPr>
          <w:p w:rsidR="005D63CE" w:rsidRPr="00C87E93" w:rsidRDefault="005D63CE" w:rsidP="005D63CE">
            <w:pPr>
              <w:jc w:val="center"/>
              <w:rPr>
                <w:rFonts w:ascii="Arial" w:hAnsi="Arial" w:cs="Arial"/>
              </w:rPr>
            </w:pPr>
            <w:r w:rsidRPr="00C87E93">
              <w:rPr>
                <w:rFonts w:ascii="Arial" w:hAnsi="Arial" w:cs="Arial"/>
              </w:rPr>
              <w:t>30</w:t>
            </w:r>
          </w:p>
        </w:tc>
        <w:tc>
          <w:tcPr>
            <w:tcW w:w="923" w:type="dxa"/>
          </w:tcPr>
          <w:p w:rsidR="005D63CE" w:rsidRPr="00C87E93" w:rsidRDefault="005D63CE" w:rsidP="005D63CE">
            <w:pPr>
              <w:jc w:val="center"/>
              <w:rPr>
                <w:rFonts w:ascii="Arial" w:hAnsi="Arial" w:cs="Arial"/>
              </w:rPr>
            </w:pPr>
            <w:r w:rsidRPr="00C87E93">
              <w:rPr>
                <w:rFonts w:ascii="Arial" w:hAnsi="Arial" w:cs="Arial"/>
                <w:sz w:val="22"/>
                <w:szCs w:val="22"/>
              </w:rPr>
              <w:t>VŠS</w:t>
            </w:r>
          </w:p>
        </w:tc>
        <w:tc>
          <w:tcPr>
            <w:tcW w:w="2058" w:type="dxa"/>
          </w:tcPr>
          <w:p w:rsidR="005D63CE" w:rsidRPr="00C87E93" w:rsidRDefault="005D63CE" w:rsidP="005D63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Pr="00C87E93">
              <w:rPr>
                <w:rFonts w:ascii="Arial" w:hAnsi="Arial" w:cs="Arial"/>
                <w:sz w:val="22"/>
                <w:szCs w:val="22"/>
              </w:rPr>
              <w:t>čiteljica razredne nastave</w:t>
            </w:r>
          </w:p>
        </w:tc>
        <w:tc>
          <w:tcPr>
            <w:tcW w:w="1433" w:type="dxa"/>
          </w:tcPr>
          <w:p w:rsidR="005D63CE" w:rsidRPr="00C87E93" w:rsidRDefault="005D63CE" w:rsidP="005D63CE">
            <w:pPr>
              <w:rPr>
                <w:rFonts w:ascii="Arial" w:hAnsi="Arial" w:cs="Arial"/>
              </w:rPr>
            </w:pPr>
            <w:r w:rsidRPr="00C87E93">
              <w:rPr>
                <w:rFonts w:ascii="Arial" w:hAnsi="Arial" w:cs="Arial"/>
                <w:sz w:val="22"/>
                <w:szCs w:val="22"/>
              </w:rPr>
              <w:t>Razredna nastava</w:t>
            </w:r>
          </w:p>
        </w:tc>
      </w:tr>
      <w:tr w:rsidR="005D63CE" w:rsidRPr="00C87E93" w:rsidTr="005D63CE">
        <w:trPr>
          <w:trHeight w:val="278"/>
        </w:trPr>
        <w:tc>
          <w:tcPr>
            <w:tcW w:w="934" w:type="dxa"/>
          </w:tcPr>
          <w:p w:rsidR="005D63CE" w:rsidRPr="00C87E93" w:rsidRDefault="005D63CE" w:rsidP="005D63CE">
            <w:pPr>
              <w:rPr>
                <w:rFonts w:ascii="Arial" w:hAnsi="Arial" w:cs="Arial"/>
              </w:rPr>
            </w:pPr>
            <w:r w:rsidRPr="00C87E93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1741" w:type="dxa"/>
          </w:tcPr>
          <w:p w:rsidR="005D63CE" w:rsidRPr="00C87E93" w:rsidRDefault="005D63CE" w:rsidP="005D63CE">
            <w:pPr>
              <w:rPr>
                <w:rFonts w:ascii="Arial" w:hAnsi="Arial" w:cs="Arial"/>
              </w:rPr>
            </w:pPr>
            <w:r w:rsidRPr="00C87E93">
              <w:rPr>
                <w:rFonts w:ascii="Arial" w:hAnsi="Arial" w:cs="Arial"/>
                <w:sz w:val="22"/>
                <w:szCs w:val="22"/>
              </w:rPr>
              <w:t>Ivana Marčetić</w:t>
            </w:r>
          </w:p>
        </w:tc>
        <w:tc>
          <w:tcPr>
            <w:tcW w:w="1143" w:type="dxa"/>
          </w:tcPr>
          <w:p w:rsidR="005D63CE" w:rsidRPr="00C87E93" w:rsidRDefault="005D63CE" w:rsidP="005D63CE">
            <w:pPr>
              <w:jc w:val="center"/>
              <w:rPr>
                <w:rFonts w:ascii="Arial" w:hAnsi="Arial" w:cs="Arial"/>
              </w:rPr>
            </w:pPr>
            <w:r w:rsidRPr="00C87E93">
              <w:rPr>
                <w:rFonts w:ascii="Arial" w:hAnsi="Arial" w:cs="Arial"/>
                <w:sz w:val="22"/>
                <w:szCs w:val="22"/>
              </w:rPr>
              <w:t>1977.</w:t>
            </w:r>
          </w:p>
        </w:tc>
        <w:tc>
          <w:tcPr>
            <w:tcW w:w="1174" w:type="dxa"/>
          </w:tcPr>
          <w:p w:rsidR="005D63CE" w:rsidRPr="00C87E93" w:rsidRDefault="005D63CE" w:rsidP="005D63CE">
            <w:pPr>
              <w:jc w:val="center"/>
              <w:rPr>
                <w:rFonts w:ascii="Arial" w:hAnsi="Arial" w:cs="Arial"/>
              </w:rPr>
            </w:pPr>
            <w:r w:rsidRPr="00C87E93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264" w:type="dxa"/>
          </w:tcPr>
          <w:p w:rsidR="005D63CE" w:rsidRPr="00C87E93" w:rsidRDefault="005D63CE" w:rsidP="005D63CE">
            <w:pPr>
              <w:jc w:val="center"/>
              <w:rPr>
                <w:rFonts w:ascii="Arial" w:hAnsi="Arial" w:cs="Arial"/>
              </w:rPr>
            </w:pPr>
            <w:r w:rsidRPr="00C87E93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923" w:type="dxa"/>
          </w:tcPr>
          <w:p w:rsidR="005D63CE" w:rsidRPr="00C87E93" w:rsidRDefault="005D63CE" w:rsidP="005D63CE">
            <w:pPr>
              <w:jc w:val="center"/>
              <w:rPr>
                <w:rFonts w:ascii="Arial" w:hAnsi="Arial" w:cs="Arial"/>
              </w:rPr>
            </w:pPr>
            <w:r w:rsidRPr="00C87E93">
              <w:rPr>
                <w:rFonts w:ascii="Arial" w:hAnsi="Arial" w:cs="Arial"/>
                <w:sz w:val="22"/>
                <w:szCs w:val="22"/>
              </w:rPr>
              <w:t>VSS</w:t>
            </w:r>
          </w:p>
        </w:tc>
        <w:tc>
          <w:tcPr>
            <w:tcW w:w="2058" w:type="dxa"/>
          </w:tcPr>
          <w:p w:rsidR="005D63CE" w:rsidRPr="00C87E93" w:rsidRDefault="005D63CE" w:rsidP="005D63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C87E93">
              <w:rPr>
                <w:rFonts w:ascii="Arial" w:hAnsi="Arial" w:cs="Arial"/>
                <w:sz w:val="22"/>
                <w:szCs w:val="22"/>
              </w:rPr>
              <w:t>iplomirana učiteljica RN</w:t>
            </w:r>
          </w:p>
        </w:tc>
        <w:tc>
          <w:tcPr>
            <w:tcW w:w="1433" w:type="dxa"/>
          </w:tcPr>
          <w:p w:rsidR="005D63CE" w:rsidRPr="00C87E93" w:rsidRDefault="005D63CE" w:rsidP="005D63CE">
            <w:pPr>
              <w:rPr>
                <w:rFonts w:ascii="Arial" w:hAnsi="Arial" w:cs="Arial"/>
              </w:rPr>
            </w:pPr>
            <w:r w:rsidRPr="00C87E93">
              <w:rPr>
                <w:rFonts w:ascii="Arial" w:hAnsi="Arial" w:cs="Arial"/>
                <w:sz w:val="22"/>
                <w:szCs w:val="22"/>
              </w:rPr>
              <w:t>Razredna nastava</w:t>
            </w:r>
          </w:p>
        </w:tc>
      </w:tr>
      <w:tr w:rsidR="005D63CE" w:rsidRPr="00C87E93" w:rsidTr="005D63CE">
        <w:trPr>
          <w:trHeight w:val="278"/>
        </w:trPr>
        <w:tc>
          <w:tcPr>
            <w:tcW w:w="934" w:type="dxa"/>
          </w:tcPr>
          <w:p w:rsidR="005D63CE" w:rsidRPr="00C87E93" w:rsidRDefault="005D63CE" w:rsidP="005D63CE">
            <w:pPr>
              <w:rPr>
                <w:rFonts w:ascii="Arial" w:hAnsi="Arial" w:cs="Arial"/>
              </w:rPr>
            </w:pPr>
            <w:r w:rsidRPr="00C87E93"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1741" w:type="dxa"/>
          </w:tcPr>
          <w:p w:rsidR="005D63CE" w:rsidRPr="00C87E93" w:rsidRDefault="005D63CE" w:rsidP="005D63CE">
            <w:pPr>
              <w:rPr>
                <w:rFonts w:ascii="Arial" w:hAnsi="Arial" w:cs="Arial"/>
              </w:rPr>
            </w:pPr>
            <w:r w:rsidRPr="00C87E93">
              <w:rPr>
                <w:rFonts w:ascii="Arial" w:hAnsi="Arial" w:cs="Arial"/>
                <w:sz w:val="22"/>
                <w:szCs w:val="22"/>
              </w:rPr>
              <w:t>Jasminka Martinović</w:t>
            </w:r>
          </w:p>
        </w:tc>
        <w:tc>
          <w:tcPr>
            <w:tcW w:w="1143" w:type="dxa"/>
          </w:tcPr>
          <w:p w:rsidR="005D63CE" w:rsidRPr="00C87E93" w:rsidRDefault="005D63CE" w:rsidP="005D63CE">
            <w:pPr>
              <w:jc w:val="center"/>
              <w:rPr>
                <w:rFonts w:ascii="Arial" w:hAnsi="Arial" w:cs="Arial"/>
              </w:rPr>
            </w:pPr>
            <w:r w:rsidRPr="00C87E93">
              <w:rPr>
                <w:rFonts w:ascii="Arial" w:hAnsi="Arial" w:cs="Arial"/>
                <w:sz w:val="22"/>
                <w:szCs w:val="22"/>
              </w:rPr>
              <w:t>1966.</w:t>
            </w:r>
          </w:p>
        </w:tc>
        <w:tc>
          <w:tcPr>
            <w:tcW w:w="1174" w:type="dxa"/>
          </w:tcPr>
          <w:p w:rsidR="005D63CE" w:rsidRPr="00C87E93" w:rsidRDefault="005D63CE" w:rsidP="005D63CE">
            <w:pPr>
              <w:jc w:val="center"/>
              <w:rPr>
                <w:rFonts w:ascii="Arial" w:hAnsi="Arial" w:cs="Arial"/>
              </w:rPr>
            </w:pPr>
            <w:r w:rsidRPr="00C87E93"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1264" w:type="dxa"/>
          </w:tcPr>
          <w:p w:rsidR="005D63CE" w:rsidRPr="00C87E93" w:rsidRDefault="005D63CE" w:rsidP="005D63CE">
            <w:pPr>
              <w:jc w:val="center"/>
              <w:rPr>
                <w:rFonts w:ascii="Arial" w:hAnsi="Arial" w:cs="Arial"/>
              </w:rPr>
            </w:pPr>
            <w:r w:rsidRPr="00C87E93"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923" w:type="dxa"/>
          </w:tcPr>
          <w:p w:rsidR="005D63CE" w:rsidRPr="00C87E93" w:rsidRDefault="005D63CE" w:rsidP="005D63CE">
            <w:pPr>
              <w:jc w:val="center"/>
              <w:rPr>
                <w:rFonts w:ascii="Arial" w:hAnsi="Arial" w:cs="Arial"/>
              </w:rPr>
            </w:pPr>
            <w:r w:rsidRPr="00C87E93">
              <w:rPr>
                <w:rFonts w:ascii="Arial" w:hAnsi="Arial" w:cs="Arial"/>
                <w:sz w:val="22"/>
                <w:szCs w:val="22"/>
              </w:rPr>
              <w:t>VŠS</w:t>
            </w:r>
          </w:p>
        </w:tc>
        <w:tc>
          <w:tcPr>
            <w:tcW w:w="2058" w:type="dxa"/>
          </w:tcPr>
          <w:p w:rsidR="005D63CE" w:rsidRPr="00C87E93" w:rsidRDefault="005D63CE" w:rsidP="005D63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Pr="00C87E93">
              <w:rPr>
                <w:rFonts w:ascii="Arial" w:hAnsi="Arial" w:cs="Arial"/>
                <w:sz w:val="22"/>
                <w:szCs w:val="22"/>
              </w:rPr>
              <w:t>čiteljica razredne nastave</w:t>
            </w:r>
          </w:p>
        </w:tc>
        <w:tc>
          <w:tcPr>
            <w:tcW w:w="1433" w:type="dxa"/>
          </w:tcPr>
          <w:p w:rsidR="005D63CE" w:rsidRPr="00C87E93" w:rsidRDefault="005D63CE" w:rsidP="005D63CE">
            <w:pPr>
              <w:rPr>
                <w:rFonts w:ascii="Arial" w:hAnsi="Arial" w:cs="Arial"/>
              </w:rPr>
            </w:pPr>
            <w:r w:rsidRPr="00C87E93">
              <w:rPr>
                <w:rFonts w:ascii="Arial" w:hAnsi="Arial" w:cs="Arial"/>
                <w:sz w:val="22"/>
                <w:szCs w:val="22"/>
              </w:rPr>
              <w:t>Razredna nastava</w:t>
            </w:r>
          </w:p>
        </w:tc>
      </w:tr>
      <w:tr w:rsidR="005D63CE" w:rsidRPr="00C87E93" w:rsidTr="005D63CE">
        <w:trPr>
          <w:trHeight w:val="278"/>
        </w:trPr>
        <w:tc>
          <w:tcPr>
            <w:tcW w:w="934" w:type="dxa"/>
          </w:tcPr>
          <w:p w:rsidR="005D63CE" w:rsidRPr="00C87E93" w:rsidRDefault="005D63CE" w:rsidP="005D63CE">
            <w:pPr>
              <w:rPr>
                <w:rFonts w:ascii="Arial" w:hAnsi="Arial" w:cs="Arial"/>
              </w:rPr>
            </w:pPr>
            <w:r w:rsidRPr="00C87E93"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1741" w:type="dxa"/>
          </w:tcPr>
          <w:p w:rsidR="005D63CE" w:rsidRPr="00C87E93" w:rsidRDefault="005D63CE" w:rsidP="005D63CE">
            <w:pPr>
              <w:rPr>
                <w:rFonts w:ascii="Arial" w:hAnsi="Arial" w:cs="Arial"/>
              </w:rPr>
            </w:pPr>
            <w:r w:rsidRPr="00C87E93">
              <w:rPr>
                <w:rFonts w:ascii="Arial" w:hAnsi="Arial" w:cs="Arial"/>
                <w:sz w:val="22"/>
                <w:szCs w:val="22"/>
              </w:rPr>
              <w:t>Snježana Sertić</w:t>
            </w:r>
          </w:p>
        </w:tc>
        <w:tc>
          <w:tcPr>
            <w:tcW w:w="1143" w:type="dxa"/>
          </w:tcPr>
          <w:p w:rsidR="005D63CE" w:rsidRPr="00C87E93" w:rsidRDefault="005D63CE" w:rsidP="005D63CE">
            <w:pPr>
              <w:jc w:val="center"/>
              <w:rPr>
                <w:rFonts w:ascii="Arial" w:hAnsi="Arial" w:cs="Arial"/>
              </w:rPr>
            </w:pPr>
            <w:r w:rsidRPr="00C87E93">
              <w:rPr>
                <w:rFonts w:ascii="Arial" w:hAnsi="Arial" w:cs="Arial"/>
                <w:sz w:val="22"/>
                <w:szCs w:val="22"/>
              </w:rPr>
              <w:t>1969.</w:t>
            </w:r>
          </w:p>
        </w:tc>
        <w:tc>
          <w:tcPr>
            <w:tcW w:w="1174" w:type="dxa"/>
          </w:tcPr>
          <w:p w:rsidR="005D63CE" w:rsidRPr="00C87E93" w:rsidRDefault="005D63CE" w:rsidP="005D63CE">
            <w:pPr>
              <w:jc w:val="center"/>
              <w:rPr>
                <w:rFonts w:ascii="Arial" w:hAnsi="Arial" w:cs="Arial"/>
              </w:rPr>
            </w:pPr>
            <w:r w:rsidRPr="00C87E93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1264" w:type="dxa"/>
          </w:tcPr>
          <w:p w:rsidR="005D63CE" w:rsidRPr="00C87E93" w:rsidRDefault="005D63CE" w:rsidP="005D63CE">
            <w:pPr>
              <w:jc w:val="center"/>
              <w:rPr>
                <w:rFonts w:ascii="Arial" w:hAnsi="Arial" w:cs="Arial"/>
              </w:rPr>
            </w:pPr>
            <w:r w:rsidRPr="00C87E93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923" w:type="dxa"/>
          </w:tcPr>
          <w:p w:rsidR="005D63CE" w:rsidRPr="00C87E93" w:rsidRDefault="005D63CE" w:rsidP="005D63CE">
            <w:pPr>
              <w:jc w:val="center"/>
              <w:rPr>
                <w:rFonts w:ascii="Arial" w:hAnsi="Arial" w:cs="Arial"/>
              </w:rPr>
            </w:pPr>
            <w:r w:rsidRPr="00C87E93">
              <w:rPr>
                <w:rFonts w:ascii="Arial" w:hAnsi="Arial" w:cs="Arial"/>
                <w:sz w:val="22"/>
                <w:szCs w:val="22"/>
              </w:rPr>
              <w:t>VSS</w:t>
            </w:r>
          </w:p>
        </w:tc>
        <w:tc>
          <w:tcPr>
            <w:tcW w:w="2058" w:type="dxa"/>
          </w:tcPr>
          <w:p w:rsidR="005D63CE" w:rsidRPr="00C87E93" w:rsidRDefault="005D63CE" w:rsidP="005D63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C87E93">
              <w:rPr>
                <w:rFonts w:ascii="Arial" w:hAnsi="Arial" w:cs="Arial"/>
                <w:sz w:val="22"/>
                <w:szCs w:val="22"/>
              </w:rPr>
              <w:t>iplomirana učiteljica RN</w:t>
            </w:r>
          </w:p>
        </w:tc>
        <w:tc>
          <w:tcPr>
            <w:tcW w:w="1433" w:type="dxa"/>
          </w:tcPr>
          <w:p w:rsidR="005D63CE" w:rsidRPr="00C87E93" w:rsidRDefault="005D63CE" w:rsidP="005D63CE">
            <w:pPr>
              <w:rPr>
                <w:rFonts w:ascii="Arial" w:hAnsi="Arial" w:cs="Arial"/>
              </w:rPr>
            </w:pPr>
            <w:r w:rsidRPr="00C87E93">
              <w:rPr>
                <w:rFonts w:ascii="Arial" w:hAnsi="Arial" w:cs="Arial"/>
                <w:sz w:val="22"/>
                <w:szCs w:val="22"/>
              </w:rPr>
              <w:t>Razredna nastava</w:t>
            </w:r>
          </w:p>
        </w:tc>
      </w:tr>
      <w:tr w:rsidR="005D63CE" w:rsidRPr="00C87E93" w:rsidTr="005D63CE">
        <w:trPr>
          <w:trHeight w:val="278"/>
        </w:trPr>
        <w:tc>
          <w:tcPr>
            <w:tcW w:w="934" w:type="dxa"/>
          </w:tcPr>
          <w:p w:rsidR="005D63CE" w:rsidRPr="00C87E93" w:rsidRDefault="005D63CE" w:rsidP="005D63CE">
            <w:pPr>
              <w:rPr>
                <w:rFonts w:ascii="Arial" w:hAnsi="Arial" w:cs="Arial"/>
              </w:rPr>
            </w:pPr>
            <w:r w:rsidRPr="00C87E93"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1741" w:type="dxa"/>
          </w:tcPr>
          <w:p w:rsidR="005D63CE" w:rsidRPr="00C87E93" w:rsidRDefault="005D63CE" w:rsidP="005D63CE">
            <w:pPr>
              <w:rPr>
                <w:rFonts w:ascii="Arial" w:hAnsi="Arial" w:cs="Arial"/>
              </w:rPr>
            </w:pPr>
            <w:r w:rsidRPr="00C87E93">
              <w:rPr>
                <w:rFonts w:ascii="Arial" w:hAnsi="Arial" w:cs="Arial"/>
                <w:sz w:val="22"/>
                <w:szCs w:val="22"/>
              </w:rPr>
              <w:t>Helena Tomljanović</w:t>
            </w:r>
          </w:p>
        </w:tc>
        <w:tc>
          <w:tcPr>
            <w:tcW w:w="1143" w:type="dxa"/>
          </w:tcPr>
          <w:p w:rsidR="005D63CE" w:rsidRPr="00C87E93" w:rsidRDefault="005D63CE" w:rsidP="005D63CE">
            <w:pPr>
              <w:jc w:val="center"/>
              <w:rPr>
                <w:rFonts w:ascii="Arial" w:hAnsi="Arial" w:cs="Arial"/>
              </w:rPr>
            </w:pPr>
            <w:r w:rsidRPr="00C87E93">
              <w:rPr>
                <w:rFonts w:ascii="Arial" w:hAnsi="Arial" w:cs="Arial"/>
                <w:sz w:val="22"/>
                <w:szCs w:val="22"/>
              </w:rPr>
              <w:t>1976.</w:t>
            </w:r>
          </w:p>
        </w:tc>
        <w:tc>
          <w:tcPr>
            <w:tcW w:w="1174" w:type="dxa"/>
          </w:tcPr>
          <w:p w:rsidR="005D63CE" w:rsidRPr="00C87E93" w:rsidRDefault="005D63CE" w:rsidP="005D63CE">
            <w:pPr>
              <w:jc w:val="center"/>
              <w:rPr>
                <w:rFonts w:ascii="Arial" w:hAnsi="Arial" w:cs="Arial"/>
              </w:rPr>
            </w:pPr>
            <w:r w:rsidRPr="00C87E93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264" w:type="dxa"/>
          </w:tcPr>
          <w:p w:rsidR="005D63CE" w:rsidRPr="00C87E93" w:rsidRDefault="005D63CE" w:rsidP="005D63CE">
            <w:pPr>
              <w:jc w:val="center"/>
              <w:rPr>
                <w:rFonts w:ascii="Arial" w:hAnsi="Arial" w:cs="Arial"/>
              </w:rPr>
            </w:pPr>
            <w:r w:rsidRPr="00C87E93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923" w:type="dxa"/>
          </w:tcPr>
          <w:p w:rsidR="005D63CE" w:rsidRPr="00C87E93" w:rsidRDefault="005D63CE" w:rsidP="005D63CE">
            <w:pPr>
              <w:jc w:val="center"/>
              <w:rPr>
                <w:rFonts w:ascii="Arial" w:hAnsi="Arial" w:cs="Arial"/>
              </w:rPr>
            </w:pPr>
            <w:r w:rsidRPr="00C87E93">
              <w:rPr>
                <w:rFonts w:ascii="Arial" w:hAnsi="Arial" w:cs="Arial"/>
                <w:sz w:val="22"/>
                <w:szCs w:val="22"/>
              </w:rPr>
              <w:t>VSS</w:t>
            </w:r>
          </w:p>
        </w:tc>
        <w:tc>
          <w:tcPr>
            <w:tcW w:w="2058" w:type="dxa"/>
          </w:tcPr>
          <w:p w:rsidR="005D63CE" w:rsidRPr="00C87E93" w:rsidRDefault="005D63CE" w:rsidP="005D63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C87E93">
              <w:rPr>
                <w:rFonts w:ascii="Arial" w:hAnsi="Arial" w:cs="Arial"/>
                <w:sz w:val="22"/>
                <w:szCs w:val="22"/>
              </w:rPr>
              <w:t>iplomirana učiteljica RN</w:t>
            </w:r>
          </w:p>
        </w:tc>
        <w:tc>
          <w:tcPr>
            <w:tcW w:w="1433" w:type="dxa"/>
          </w:tcPr>
          <w:p w:rsidR="005D63CE" w:rsidRPr="00C87E93" w:rsidRDefault="005D63CE" w:rsidP="005D63CE">
            <w:pPr>
              <w:rPr>
                <w:rFonts w:ascii="Arial" w:hAnsi="Arial" w:cs="Arial"/>
              </w:rPr>
            </w:pPr>
            <w:r w:rsidRPr="00C87E93">
              <w:rPr>
                <w:rFonts w:ascii="Arial" w:hAnsi="Arial" w:cs="Arial"/>
                <w:sz w:val="22"/>
                <w:szCs w:val="22"/>
              </w:rPr>
              <w:t>Razredna nastava</w:t>
            </w:r>
          </w:p>
        </w:tc>
      </w:tr>
      <w:tr w:rsidR="005D63CE" w:rsidRPr="00C87E93" w:rsidTr="005D63CE">
        <w:trPr>
          <w:trHeight w:val="278"/>
        </w:trPr>
        <w:tc>
          <w:tcPr>
            <w:tcW w:w="934" w:type="dxa"/>
          </w:tcPr>
          <w:p w:rsidR="005D63CE" w:rsidRPr="00C87E93" w:rsidRDefault="005D63CE" w:rsidP="005D63CE">
            <w:pPr>
              <w:rPr>
                <w:rFonts w:ascii="Arial" w:hAnsi="Arial" w:cs="Arial"/>
              </w:rPr>
            </w:pPr>
            <w:r w:rsidRPr="00C87E93"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1741" w:type="dxa"/>
          </w:tcPr>
          <w:p w:rsidR="005D63CE" w:rsidRPr="00C87E93" w:rsidRDefault="005D63CE" w:rsidP="005D63CE">
            <w:pPr>
              <w:rPr>
                <w:rFonts w:ascii="Arial" w:hAnsi="Arial" w:cs="Arial"/>
              </w:rPr>
            </w:pPr>
            <w:r w:rsidRPr="00C87E93">
              <w:rPr>
                <w:rFonts w:ascii="Arial" w:hAnsi="Arial" w:cs="Arial"/>
                <w:sz w:val="22"/>
                <w:szCs w:val="22"/>
              </w:rPr>
              <w:t>Ankica Toth</w:t>
            </w:r>
          </w:p>
        </w:tc>
        <w:tc>
          <w:tcPr>
            <w:tcW w:w="1143" w:type="dxa"/>
          </w:tcPr>
          <w:p w:rsidR="005D63CE" w:rsidRPr="00C87E93" w:rsidRDefault="005D63CE" w:rsidP="005D63CE">
            <w:pPr>
              <w:jc w:val="center"/>
              <w:rPr>
                <w:rFonts w:ascii="Arial" w:hAnsi="Arial" w:cs="Arial"/>
              </w:rPr>
            </w:pPr>
            <w:r w:rsidRPr="00C87E93">
              <w:rPr>
                <w:rFonts w:ascii="Arial" w:hAnsi="Arial" w:cs="Arial"/>
                <w:sz w:val="22"/>
                <w:szCs w:val="22"/>
              </w:rPr>
              <w:t>1962.</w:t>
            </w:r>
          </w:p>
        </w:tc>
        <w:tc>
          <w:tcPr>
            <w:tcW w:w="1174" w:type="dxa"/>
          </w:tcPr>
          <w:p w:rsidR="005D63CE" w:rsidRPr="00C87E93" w:rsidRDefault="005D63CE" w:rsidP="005D63CE">
            <w:pPr>
              <w:jc w:val="center"/>
              <w:rPr>
                <w:rFonts w:ascii="Arial" w:hAnsi="Arial" w:cs="Arial"/>
              </w:rPr>
            </w:pPr>
            <w:r w:rsidRPr="00C87E93"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1264" w:type="dxa"/>
          </w:tcPr>
          <w:p w:rsidR="005D63CE" w:rsidRPr="00C87E93" w:rsidRDefault="005D63CE" w:rsidP="005D63CE">
            <w:pPr>
              <w:jc w:val="center"/>
              <w:rPr>
                <w:rFonts w:ascii="Arial" w:hAnsi="Arial" w:cs="Arial"/>
              </w:rPr>
            </w:pPr>
            <w:r w:rsidRPr="00C87E93"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923" w:type="dxa"/>
          </w:tcPr>
          <w:p w:rsidR="005D63CE" w:rsidRPr="00C87E93" w:rsidRDefault="005D63CE" w:rsidP="005D63CE">
            <w:pPr>
              <w:jc w:val="center"/>
              <w:rPr>
                <w:rFonts w:ascii="Arial" w:hAnsi="Arial" w:cs="Arial"/>
              </w:rPr>
            </w:pPr>
            <w:r w:rsidRPr="00C87E93">
              <w:rPr>
                <w:rFonts w:ascii="Arial" w:hAnsi="Arial" w:cs="Arial"/>
                <w:sz w:val="22"/>
                <w:szCs w:val="22"/>
              </w:rPr>
              <w:t>VŠS</w:t>
            </w:r>
          </w:p>
        </w:tc>
        <w:tc>
          <w:tcPr>
            <w:tcW w:w="2058" w:type="dxa"/>
          </w:tcPr>
          <w:p w:rsidR="005D63CE" w:rsidRPr="00C87E93" w:rsidRDefault="005D63CE" w:rsidP="005D63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Pr="00C87E93">
              <w:rPr>
                <w:rFonts w:ascii="Arial" w:hAnsi="Arial" w:cs="Arial"/>
                <w:sz w:val="22"/>
                <w:szCs w:val="22"/>
              </w:rPr>
              <w:t>čiteljica razredne nastave</w:t>
            </w:r>
          </w:p>
        </w:tc>
        <w:tc>
          <w:tcPr>
            <w:tcW w:w="1433" w:type="dxa"/>
          </w:tcPr>
          <w:p w:rsidR="005D63CE" w:rsidRPr="00C87E93" w:rsidRDefault="005D63CE" w:rsidP="005D63CE">
            <w:pPr>
              <w:rPr>
                <w:rFonts w:ascii="Arial" w:hAnsi="Arial" w:cs="Arial"/>
              </w:rPr>
            </w:pPr>
            <w:r w:rsidRPr="00C87E93">
              <w:rPr>
                <w:rFonts w:ascii="Arial" w:hAnsi="Arial" w:cs="Arial"/>
                <w:sz w:val="22"/>
                <w:szCs w:val="22"/>
              </w:rPr>
              <w:t>Razredna nastava</w:t>
            </w:r>
          </w:p>
        </w:tc>
      </w:tr>
      <w:tr w:rsidR="005D63CE" w:rsidRPr="00C87E93" w:rsidTr="005D63CE">
        <w:trPr>
          <w:trHeight w:val="278"/>
        </w:trPr>
        <w:tc>
          <w:tcPr>
            <w:tcW w:w="934" w:type="dxa"/>
          </w:tcPr>
          <w:p w:rsidR="005D63CE" w:rsidRPr="00C87E93" w:rsidRDefault="005D63CE" w:rsidP="005D63CE">
            <w:pPr>
              <w:rPr>
                <w:rFonts w:ascii="Arial" w:hAnsi="Arial" w:cs="Arial"/>
              </w:rPr>
            </w:pPr>
            <w:r w:rsidRPr="00C87E93"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1741" w:type="dxa"/>
          </w:tcPr>
          <w:p w:rsidR="005D63CE" w:rsidRPr="00C87E93" w:rsidRDefault="005D63CE" w:rsidP="005D63CE">
            <w:pPr>
              <w:rPr>
                <w:rFonts w:ascii="Arial" w:hAnsi="Arial" w:cs="Arial"/>
              </w:rPr>
            </w:pPr>
            <w:r w:rsidRPr="00C87E93">
              <w:rPr>
                <w:rFonts w:ascii="Arial" w:hAnsi="Arial" w:cs="Arial"/>
                <w:sz w:val="22"/>
                <w:szCs w:val="22"/>
              </w:rPr>
              <w:t>Tamara Trnski</w:t>
            </w:r>
          </w:p>
        </w:tc>
        <w:tc>
          <w:tcPr>
            <w:tcW w:w="1143" w:type="dxa"/>
          </w:tcPr>
          <w:p w:rsidR="005D63CE" w:rsidRPr="00C87E93" w:rsidRDefault="005D63CE" w:rsidP="005D63CE">
            <w:pPr>
              <w:jc w:val="center"/>
              <w:rPr>
                <w:rFonts w:ascii="Arial" w:hAnsi="Arial" w:cs="Arial"/>
              </w:rPr>
            </w:pPr>
            <w:r w:rsidRPr="00C87E93">
              <w:rPr>
                <w:rFonts w:ascii="Arial" w:hAnsi="Arial" w:cs="Arial"/>
                <w:sz w:val="22"/>
                <w:szCs w:val="22"/>
              </w:rPr>
              <w:t>1966.</w:t>
            </w:r>
          </w:p>
        </w:tc>
        <w:tc>
          <w:tcPr>
            <w:tcW w:w="1174" w:type="dxa"/>
          </w:tcPr>
          <w:p w:rsidR="005D63CE" w:rsidRPr="00C87E93" w:rsidRDefault="005D63CE" w:rsidP="005D63CE">
            <w:pPr>
              <w:jc w:val="center"/>
              <w:rPr>
                <w:rFonts w:ascii="Arial" w:hAnsi="Arial" w:cs="Arial"/>
              </w:rPr>
            </w:pPr>
            <w:r w:rsidRPr="00C87E93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1264" w:type="dxa"/>
          </w:tcPr>
          <w:p w:rsidR="005D63CE" w:rsidRPr="00C87E93" w:rsidRDefault="005D63CE" w:rsidP="005D63CE">
            <w:pPr>
              <w:jc w:val="center"/>
              <w:rPr>
                <w:rFonts w:ascii="Arial" w:hAnsi="Arial" w:cs="Arial"/>
              </w:rPr>
            </w:pPr>
            <w:r w:rsidRPr="00C87E93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923" w:type="dxa"/>
          </w:tcPr>
          <w:p w:rsidR="005D63CE" w:rsidRPr="00C87E93" w:rsidRDefault="005D63CE" w:rsidP="005D63CE">
            <w:pPr>
              <w:jc w:val="center"/>
              <w:rPr>
                <w:rFonts w:ascii="Arial" w:hAnsi="Arial" w:cs="Arial"/>
              </w:rPr>
            </w:pPr>
            <w:r w:rsidRPr="00C87E93">
              <w:rPr>
                <w:rFonts w:ascii="Arial" w:hAnsi="Arial" w:cs="Arial"/>
                <w:sz w:val="22"/>
                <w:szCs w:val="22"/>
              </w:rPr>
              <w:t>VŠS</w:t>
            </w:r>
          </w:p>
        </w:tc>
        <w:tc>
          <w:tcPr>
            <w:tcW w:w="2058" w:type="dxa"/>
          </w:tcPr>
          <w:p w:rsidR="005D63CE" w:rsidRPr="00C87E93" w:rsidRDefault="005D63CE" w:rsidP="005D63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Pr="00C87E93">
              <w:rPr>
                <w:rFonts w:ascii="Arial" w:hAnsi="Arial" w:cs="Arial"/>
                <w:sz w:val="22"/>
                <w:szCs w:val="22"/>
              </w:rPr>
              <w:t>čiteljica razredne nastave</w:t>
            </w:r>
          </w:p>
        </w:tc>
        <w:tc>
          <w:tcPr>
            <w:tcW w:w="1433" w:type="dxa"/>
          </w:tcPr>
          <w:p w:rsidR="005D63CE" w:rsidRPr="00C87E93" w:rsidRDefault="005D63CE" w:rsidP="005D63CE">
            <w:pPr>
              <w:rPr>
                <w:rFonts w:ascii="Arial" w:hAnsi="Arial" w:cs="Arial"/>
              </w:rPr>
            </w:pPr>
            <w:r w:rsidRPr="00C87E93">
              <w:rPr>
                <w:rFonts w:ascii="Arial" w:hAnsi="Arial" w:cs="Arial"/>
                <w:sz w:val="22"/>
                <w:szCs w:val="22"/>
              </w:rPr>
              <w:t>Razredna nastava</w:t>
            </w:r>
          </w:p>
        </w:tc>
      </w:tr>
      <w:tr w:rsidR="005D63CE" w:rsidRPr="00C87E93" w:rsidTr="005D63CE">
        <w:trPr>
          <w:trHeight w:val="278"/>
        </w:trPr>
        <w:tc>
          <w:tcPr>
            <w:tcW w:w="934" w:type="dxa"/>
          </w:tcPr>
          <w:p w:rsidR="005D63CE" w:rsidRPr="00C87E93" w:rsidRDefault="005D63CE" w:rsidP="005D63CE">
            <w:pPr>
              <w:rPr>
                <w:rFonts w:ascii="Arial" w:hAnsi="Arial" w:cs="Arial"/>
              </w:rPr>
            </w:pPr>
            <w:r w:rsidRPr="00C87E93"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1741" w:type="dxa"/>
          </w:tcPr>
          <w:p w:rsidR="005D63CE" w:rsidRPr="00C87E93" w:rsidRDefault="005D63CE" w:rsidP="005D63CE">
            <w:pPr>
              <w:rPr>
                <w:rFonts w:ascii="Arial" w:hAnsi="Arial" w:cs="Arial"/>
              </w:rPr>
            </w:pPr>
            <w:r w:rsidRPr="00C87E93">
              <w:rPr>
                <w:rFonts w:ascii="Arial" w:hAnsi="Arial" w:cs="Arial"/>
                <w:sz w:val="22"/>
                <w:szCs w:val="22"/>
              </w:rPr>
              <w:t>Andrea Žarec</w:t>
            </w:r>
          </w:p>
        </w:tc>
        <w:tc>
          <w:tcPr>
            <w:tcW w:w="1143" w:type="dxa"/>
          </w:tcPr>
          <w:p w:rsidR="005D63CE" w:rsidRPr="00C87E93" w:rsidRDefault="005D63CE" w:rsidP="005D63CE">
            <w:pPr>
              <w:jc w:val="center"/>
              <w:rPr>
                <w:rFonts w:ascii="Arial" w:hAnsi="Arial" w:cs="Arial"/>
              </w:rPr>
            </w:pPr>
            <w:r w:rsidRPr="00C87E93">
              <w:rPr>
                <w:rFonts w:ascii="Arial" w:hAnsi="Arial" w:cs="Arial"/>
                <w:sz w:val="22"/>
                <w:szCs w:val="22"/>
              </w:rPr>
              <w:t>1972.</w:t>
            </w:r>
          </w:p>
        </w:tc>
        <w:tc>
          <w:tcPr>
            <w:tcW w:w="1174" w:type="dxa"/>
          </w:tcPr>
          <w:p w:rsidR="005D63CE" w:rsidRPr="00C87E93" w:rsidRDefault="005D63CE" w:rsidP="005D63CE">
            <w:pPr>
              <w:jc w:val="center"/>
              <w:rPr>
                <w:rFonts w:ascii="Arial" w:hAnsi="Arial" w:cs="Arial"/>
              </w:rPr>
            </w:pPr>
            <w:r w:rsidRPr="00C87E93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264" w:type="dxa"/>
          </w:tcPr>
          <w:p w:rsidR="005D63CE" w:rsidRPr="00C87E93" w:rsidRDefault="005D63CE" w:rsidP="005D63CE">
            <w:pPr>
              <w:jc w:val="center"/>
              <w:rPr>
                <w:rFonts w:ascii="Arial" w:hAnsi="Arial" w:cs="Arial"/>
              </w:rPr>
            </w:pPr>
            <w:r w:rsidRPr="00C87E93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923" w:type="dxa"/>
          </w:tcPr>
          <w:p w:rsidR="005D63CE" w:rsidRPr="00C87E93" w:rsidRDefault="005D63CE" w:rsidP="005D63CE">
            <w:pPr>
              <w:jc w:val="center"/>
              <w:rPr>
                <w:rFonts w:ascii="Arial" w:hAnsi="Arial" w:cs="Arial"/>
              </w:rPr>
            </w:pPr>
            <w:r w:rsidRPr="00C87E93">
              <w:rPr>
                <w:rFonts w:ascii="Arial" w:hAnsi="Arial" w:cs="Arial"/>
                <w:sz w:val="22"/>
                <w:szCs w:val="22"/>
              </w:rPr>
              <w:t>VŠS</w:t>
            </w:r>
          </w:p>
        </w:tc>
        <w:tc>
          <w:tcPr>
            <w:tcW w:w="2058" w:type="dxa"/>
          </w:tcPr>
          <w:p w:rsidR="005D63CE" w:rsidRPr="00C87E93" w:rsidRDefault="005D63CE" w:rsidP="005D63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Pr="00C87E93">
              <w:rPr>
                <w:rFonts w:ascii="Arial" w:hAnsi="Arial" w:cs="Arial"/>
                <w:sz w:val="22"/>
                <w:szCs w:val="22"/>
              </w:rPr>
              <w:t>čiteljica razredne nastave</w:t>
            </w:r>
          </w:p>
        </w:tc>
        <w:tc>
          <w:tcPr>
            <w:tcW w:w="1433" w:type="dxa"/>
          </w:tcPr>
          <w:p w:rsidR="005D63CE" w:rsidRPr="00C87E93" w:rsidRDefault="005D63CE" w:rsidP="005D63CE">
            <w:pPr>
              <w:rPr>
                <w:rFonts w:ascii="Arial" w:hAnsi="Arial" w:cs="Arial"/>
              </w:rPr>
            </w:pPr>
            <w:r w:rsidRPr="00C87E93">
              <w:rPr>
                <w:rFonts w:ascii="Arial" w:hAnsi="Arial" w:cs="Arial"/>
                <w:sz w:val="22"/>
                <w:szCs w:val="22"/>
              </w:rPr>
              <w:t>Razredna nastava</w:t>
            </w:r>
          </w:p>
        </w:tc>
      </w:tr>
      <w:tr w:rsidR="005D63CE" w:rsidRPr="00C87E93" w:rsidTr="005D63CE">
        <w:trPr>
          <w:trHeight w:val="278"/>
        </w:trPr>
        <w:tc>
          <w:tcPr>
            <w:tcW w:w="934" w:type="dxa"/>
          </w:tcPr>
          <w:p w:rsidR="005D63CE" w:rsidRPr="00C87E93" w:rsidRDefault="005D63CE" w:rsidP="005D63CE">
            <w:pPr>
              <w:rPr>
                <w:rFonts w:ascii="Arial" w:hAnsi="Arial" w:cs="Arial"/>
              </w:rPr>
            </w:pPr>
            <w:r w:rsidRPr="00C87E93"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1741" w:type="dxa"/>
          </w:tcPr>
          <w:p w:rsidR="005D63CE" w:rsidRPr="00C87E93" w:rsidRDefault="005D63CE" w:rsidP="005D63CE">
            <w:pPr>
              <w:rPr>
                <w:rFonts w:ascii="Arial" w:hAnsi="Arial" w:cs="Arial"/>
              </w:rPr>
            </w:pPr>
            <w:r w:rsidRPr="00C87E93">
              <w:rPr>
                <w:rFonts w:ascii="Arial" w:hAnsi="Arial" w:cs="Arial"/>
                <w:sz w:val="22"/>
                <w:szCs w:val="22"/>
              </w:rPr>
              <w:t>Draženka Janin</w:t>
            </w:r>
          </w:p>
        </w:tc>
        <w:tc>
          <w:tcPr>
            <w:tcW w:w="1143" w:type="dxa"/>
          </w:tcPr>
          <w:p w:rsidR="005D63CE" w:rsidRPr="00C87E93" w:rsidRDefault="005D63CE" w:rsidP="005D63CE">
            <w:pPr>
              <w:jc w:val="center"/>
              <w:rPr>
                <w:rFonts w:ascii="Arial" w:hAnsi="Arial" w:cs="Arial"/>
              </w:rPr>
            </w:pPr>
            <w:r w:rsidRPr="00C87E93">
              <w:rPr>
                <w:rFonts w:ascii="Arial" w:hAnsi="Arial" w:cs="Arial"/>
                <w:sz w:val="22"/>
                <w:szCs w:val="22"/>
              </w:rPr>
              <w:t>1986.</w:t>
            </w:r>
          </w:p>
        </w:tc>
        <w:tc>
          <w:tcPr>
            <w:tcW w:w="1174" w:type="dxa"/>
          </w:tcPr>
          <w:p w:rsidR="005D63CE" w:rsidRPr="00C87E93" w:rsidRDefault="005D63CE" w:rsidP="005D63CE">
            <w:pPr>
              <w:jc w:val="center"/>
              <w:rPr>
                <w:rFonts w:ascii="Arial" w:hAnsi="Arial" w:cs="Arial"/>
              </w:rPr>
            </w:pPr>
            <w:r w:rsidRPr="00C87E93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64" w:type="dxa"/>
          </w:tcPr>
          <w:p w:rsidR="005D63CE" w:rsidRPr="00C87E93" w:rsidRDefault="005D63CE" w:rsidP="005D63CE">
            <w:pPr>
              <w:jc w:val="center"/>
              <w:rPr>
                <w:rFonts w:ascii="Arial" w:hAnsi="Arial" w:cs="Arial"/>
              </w:rPr>
            </w:pPr>
            <w:r w:rsidRPr="00C87E93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23" w:type="dxa"/>
          </w:tcPr>
          <w:p w:rsidR="005D63CE" w:rsidRPr="00C87E93" w:rsidRDefault="005D63CE" w:rsidP="005D63CE">
            <w:pPr>
              <w:jc w:val="center"/>
              <w:rPr>
                <w:rFonts w:ascii="Arial" w:hAnsi="Arial" w:cs="Arial"/>
              </w:rPr>
            </w:pPr>
            <w:r w:rsidRPr="00C87E93">
              <w:rPr>
                <w:rFonts w:ascii="Arial" w:hAnsi="Arial" w:cs="Arial"/>
                <w:sz w:val="22"/>
                <w:szCs w:val="22"/>
              </w:rPr>
              <w:t>VSS</w:t>
            </w:r>
          </w:p>
        </w:tc>
        <w:tc>
          <w:tcPr>
            <w:tcW w:w="2058" w:type="dxa"/>
          </w:tcPr>
          <w:p w:rsidR="005D63CE" w:rsidRPr="00C87E93" w:rsidRDefault="005D63CE" w:rsidP="005D63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Pr="00C87E93">
              <w:rPr>
                <w:rFonts w:ascii="Arial" w:hAnsi="Arial" w:cs="Arial"/>
                <w:sz w:val="22"/>
                <w:szCs w:val="22"/>
              </w:rPr>
              <w:t>čiteljica razredne nastave</w:t>
            </w:r>
          </w:p>
        </w:tc>
        <w:tc>
          <w:tcPr>
            <w:tcW w:w="1433" w:type="dxa"/>
          </w:tcPr>
          <w:p w:rsidR="005D63CE" w:rsidRPr="00C87E93" w:rsidRDefault="005D63CE" w:rsidP="005D63CE">
            <w:pPr>
              <w:rPr>
                <w:rFonts w:ascii="Arial" w:hAnsi="Arial" w:cs="Arial"/>
              </w:rPr>
            </w:pPr>
            <w:r w:rsidRPr="00C87E93">
              <w:rPr>
                <w:rFonts w:ascii="Arial" w:hAnsi="Arial" w:cs="Arial"/>
                <w:sz w:val="22"/>
                <w:szCs w:val="22"/>
              </w:rPr>
              <w:t>Razredna nastava</w:t>
            </w:r>
          </w:p>
        </w:tc>
      </w:tr>
    </w:tbl>
    <w:p w:rsidR="005D63CE" w:rsidRPr="00C87E93" w:rsidRDefault="005D63CE" w:rsidP="005D63CE">
      <w:pPr>
        <w:ind w:left="-180"/>
        <w:jc w:val="both"/>
        <w:rPr>
          <w:rFonts w:ascii="Arial" w:hAnsi="Arial" w:cs="Arial"/>
          <w:b/>
          <w:sz w:val="22"/>
          <w:szCs w:val="22"/>
        </w:rPr>
      </w:pPr>
    </w:p>
    <w:p w:rsidR="005D63CE" w:rsidRPr="00C87E93" w:rsidRDefault="005D63CE" w:rsidP="005D63CE">
      <w:pPr>
        <w:tabs>
          <w:tab w:val="left" w:pos="5893"/>
        </w:tabs>
        <w:jc w:val="both"/>
        <w:rPr>
          <w:rFonts w:ascii="Arial" w:hAnsi="Arial" w:cs="Arial"/>
          <w:b/>
          <w:sz w:val="22"/>
          <w:szCs w:val="22"/>
        </w:rPr>
      </w:pPr>
      <w:r w:rsidRPr="00C87E93">
        <w:rPr>
          <w:rFonts w:ascii="Arial" w:hAnsi="Arial" w:cs="Arial"/>
          <w:b/>
          <w:sz w:val="22"/>
          <w:szCs w:val="22"/>
        </w:rPr>
        <w:tab/>
      </w:r>
    </w:p>
    <w:p w:rsidR="005D63CE" w:rsidRPr="00C87E93" w:rsidRDefault="005D63CE" w:rsidP="005D63CE">
      <w:pPr>
        <w:jc w:val="both"/>
        <w:rPr>
          <w:rFonts w:ascii="Arial" w:hAnsi="Arial" w:cs="Arial"/>
          <w:b/>
          <w:sz w:val="22"/>
          <w:szCs w:val="22"/>
        </w:rPr>
      </w:pPr>
      <w:r w:rsidRPr="00C87E93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5D63CE" w:rsidRPr="00C87E93" w:rsidRDefault="005D63CE" w:rsidP="005D63CE">
      <w:pPr>
        <w:jc w:val="both"/>
        <w:rPr>
          <w:rFonts w:ascii="Arial" w:hAnsi="Arial" w:cs="Arial"/>
          <w:b/>
          <w:sz w:val="22"/>
          <w:szCs w:val="22"/>
        </w:rPr>
      </w:pPr>
      <w:r w:rsidRPr="00C87E93">
        <w:rPr>
          <w:rFonts w:ascii="Arial" w:hAnsi="Arial" w:cs="Arial"/>
          <w:b/>
          <w:sz w:val="22"/>
          <w:szCs w:val="22"/>
        </w:rPr>
        <w:br w:type="page"/>
      </w:r>
      <w:r w:rsidRPr="00C87E93">
        <w:rPr>
          <w:rFonts w:ascii="Arial" w:hAnsi="Arial" w:cs="Arial"/>
          <w:b/>
          <w:sz w:val="22"/>
          <w:szCs w:val="22"/>
        </w:rPr>
        <w:lastRenderedPageBreak/>
        <w:t xml:space="preserve">    2.2. PODACI O UČITELJIMA PREDMETNE NASTAVE</w:t>
      </w:r>
    </w:p>
    <w:p w:rsidR="005D63CE" w:rsidRPr="00C87E93" w:rsidRDefault="005D63CE" w:rsidP="005D63CE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5"/>
        <w:gridCol w:w="1702"/>
        <w:gridCol w:w="1083"/>
        <w:gridCol w:w="1284"/>
        <w:gridCol w:w="1233"/>
        <w:gridCol w:w="852"/>
        <w:gridCol w:w="2232"/>
        <w:gridCol w:w="1447"/>
      </w:tblGrid>
      <w:tr w:rsidR="005D63CE" w:rsidRPr="00C87E93" w:rsidTr="005D63CE">
        <w:trPr>
          <w:trHeight w:val="145"/>
          <w:jc w:val="center"/>
        </w:trPr>
        <w:tc>
          <w:tcPr>
            <w:tcW w:w="0" w:type="auto"/>
            <w:shd w:val="clear" w:color="auto" w:fill="FABF8F"/>
          </w:tcPr>
          <w:p w:rsidR="005D63CE" w:rsidRPr="00C87E93" w:rsidRDefault="005D63CE" w:rsidP="005D63CE">
            <w:pPr>
              <w:jc w:val="center"/>
              <w:rPr>
                <w:rFonts w:ascii="Arial" w:hAnsi="Arial" w:cs="Arial"/>
              </w:rPr>
            </w:pPr>
          </w:p>
          <w:p w:rsidR="005D63CE" w:rsidRPr="00C87E93" w:rsidRDefault="005D63CE" w:rsidP="005D63CE">
            <w:pPr>
              <w:jc w:val="center"/>
              <w:rPr>
                <w:rFonts w:ascii="Arial" w:hAnsi="Arial" w:cs="Arial"/>
              </w:rPr>
            </w:pPr>
            <w:r w:rsidRPr="00C87E93">
              <w:rPr>
                <w:rFonts w:ascii="Arial" w:hAnsi="Arial" w:cs="Arial"/>
                <w:sz w:val="22"/>
                <w:szCs w:val="22"/>
              </w:rPr>
              <w:t>Redni broj</w:t>
            </w:r>
          </w:p>
        </w:tc>
        <w:tc>
          <w:tcPr>
            <w:tcW w:w="0" w:type="auto"/>
            <w:shd w:val="clear" w:color="auto" w:fill="FABF8F"/>
          </w:tcPr>
          <w:p w:rsidR="005D63CE" w:rsidRPr="00C87E93" w:rsidRDefault="005D63CE" w:rsidP="005D63CE">
            <w:pPr>
              <w:jc w:val="center"/>
              <w:rPr>
                <w:rFonts w:ascii="Arial" w:hAnsi="Arial" w:cs="Arial"/>
              </w:rPr>
            </w:pPr>
          </w:p>
          <w:p w:rsidR="005D63CE" w:rsidRPr="00C87E93" w:rsidRDefault="005D63CE" w:rsidP="005D63CE">
            <w:pPr>
              <w:jc w:val="center"/>
              <w:rPr>
                <w:rFonts w:ascii="Arial" w:hAnsi="Arial" w:cs="Arial"/>
              </w:rPr>
            </w:pPr>
            <w:r w:rsidRPr="00C87E93">
              <w:rPr>
                <w:rFonts w:ascii="Arial" w:hAnsi="Arial" w:cs="Arial"/>
                <w:sz w:val="22"/>
                <w:szCs w:val="22"/>
              </w:rPr>
              <w:t>Ime i prezime</w:t>
            </w:r>
          </w:p>
        </w:tc>
        <w:tc>
          <w:tcPr>
            <w:tcW w:w="0" w:type="auto"/>
            <w:shd w:val="clear" w:color="auto" w:fill="FABF8F"/>
          </w:tcPr>
          <w:p w:rsidR="005D63CE" w:rsidRPr="00C87E93" w:rsidRDefault="005D63CE" w:rsidP="005D63CE">
            <w:pPr>
              <w:jc w:val="center"/>
              <w:rPr>
                <w:rFonts w:ascii="Arial" w:hAnsi="Arial" w:cs="Arial"/>
              </w:rPr>
            </w:pPr>
          </w:p>
          <w:p w:rsidR="005D63CE" w:rsidRPr="00C87E93" w:rsidRDefault="005D63CE" w:rsidP="005D63CE">
            <w:pPr>
              <w:jc w:val="center"/>
              <w:rPr>
                <w:rFonts w:ascii="Arial" w:hAnsi="Arial" w:cs="Arial"/>
              </w:rPr>
            </w:pPr>
            <w:r w:rsidRPr="00C87E93">
              <w:rPr>
                <w:rFonts w:ascii="Arial" w:hAnsi="Arial" w:cs="Arial"/>
                <w:sz w:val="22"/>
                <w:szCs w:val="22"/>
              </w:rPr>
              <w:t>Godina rođenja</w:t>
            </w:r>
          </w:p>
        </w:tc>
        <w:tc>
          <w:tcPr>
            <w:tcW w:w="1284" w:type="dxa"/>
            <w:shd w:val="clear" w:color="auto" w:fill="FABF8F"/>
          </w:tcPr>
          <w:p w:rsidR="005D63CE" w:rsidRPr="00C87E93" w:rsidRDefault="005D63CE" w:rsidP="005D63CE">
            <w:pPr>
              <w:jc w:val="center"/>
              <w:rPr>
                <w:rFonts w:ascii="Arial" w:hAnsi="Arial" w:cs="Arial"/>
              </w:rPr>
            </w:pPr>
            <w:r w:rsidRPr="00C87E93">
              <w:rPr>
                <w:rFonts w:ascii="Arial" w:hAnsi="Arial" w:cs="Arial"/>
                <w:sz w:val="22"/>
                <w:szCs w:val="22"/>
              </w:rPr>
              <w:t>Ukupno godina staža</w:t>
            </w:r>
          </w:p>
        </w:tc>
        <w:tc>
          <w:tcPr>
            <w:tcW w:w="1233" w:type="dxa"/>
            <w:shd w:val="clear" w:color="auto" w:fill="FABF8F"/>
          </w:tcPr>
          <w:p w:rsidR="005D63CE" w:rsidRPr="00C87E93" w:rsidRDefault="005D63CE" w:rsidP="005D63CE">
            <w:pPr>
              <w:jc w:val="center"/>
              <w:rPr>
                <w:rFonts w:ascii="Arial" w:hAnsi="Arial" w:cs="Arial"/>
              </w:rPr>
            </w:pPr>
            <w:r w:rsidRPr="00C87E93">
              <w:rPr>
                <w:rFonts w:ascii="Arial" w:hAnsi="Arial" w:cs="Arial"/>
                <w:sz w:val="22"/>
                <w:szCs w:val="22"/>
              </w:rPr>
              <w:t>Ukupno godina staža u školstvu</w:t>
            </w:r>
          </w:p>
        </w:tc>
        <w:tc>
          <w:tcPr>
            <w:tcW w:w="0" w:type="auto"/>
            <w:shd w:val="clear" w:color="auto" w:fill="FABF8F"/>
          </w:tcPr>
          <w:p w:rsidR="005D63CE" w:rsidRPr="00C87E93" w:rsidRDefault="005D63CE" w:rsidP="005D63CE">
            <w:pPr>
              <w:jc w:val="center"/>
              <w:rPr>
                <w:rFonts w:ascii="Arial" w:hAnsi="Arial" w:cs="Arial"/>
              </w:rPr>
            </w:pPr>
          </w:p>
          <w:p w:rsidR="005D63CE" w:rsidRPr="00C87E93" w:rsidRDefault="005D63CE" w:rsidP="005D63CE">
            <w:pPr>
              <w:jc w:val="center"/>
              <w:rPr>
                <w:rFonts w:ascii="Arial" w:hAnsi="Arial" w:cs="Arial"/>
              </w:rPr>
            </w:pPr>
            <w:r w:rsidRPr="00C87E93">
              <w:rPr>
                <w:rFonts w:ascii="Arial" w:hAnsi="Arial" w:cs="Arial"/>
                <w:sz w:val="22"/>
                <w:szCs w:val="22"/>
              </w:rPr>
              <w:t>Struka</w:t>
            </w:r>
          </w:p>
        </w:tc>
        <w:tc>
          <w:tcPr>
            <w:tcW w:w="2232" w:type="dxa"/>
            <w:shd w:val="clear" w:color="auto" w:fill="FABF8F"/>
          </w:tcPr>
          <w:p w:rsidR="005D63CE" w:rsidRPr="00C87E93" w:rsidRDefault="005D63CE" w:rsidP="005D63CE">
            <w:pPr>
              <w:jc w:val="center"/>
              <w:rPr>
                <w:rFonts w:ascii="Arial" w:hAnsi="Arial" w:cs="Arial"/>
              </w:rPr>
            </w:pPr>
            <w:r w:rsidRPr="00C87E93">
              <w:rPr>
                <w:rFonts w:ascii="Arial" w:hAnsi="Arial" w:cs="Arial"/>
                <w:sz w:val="22"/>
                <w:szCs w:val="22"/>
              </w:rPr>
              <w:t>Stupanj školske spreme</w:t>
            </w:r>
          </w:p>
        </w:tc>
        <w:tc>
          <w:tcPr>
            <w:tcW w:w="0" w:type="auto"/>
            <w:shd w:val="clear" w:color="auto" w:fill="FABF8F"/>
          </w:tcPr>
          <w:p w:rsidR="005D63CE" w:rsidRPr="00C87E93" w:rsidRDefault="005D63CE" w:rsidP="005D63CE">
            <w:pPr>
              <w:jc w:val="center"/>
              <w:rPr>
                <w:rFonts w:ascii="Arial" w:hAnsi="Arial" w:cs="Arial"/>
              </w:rPr>
            </w:pPr>
            <w:r w:rsidRPr="00C87E93">
              <w:rPr>
                <w:rFonts w:ascii="Arial" w:hAnsi="Arial" w:cs="Arial"/>
                <w:sz w:val="22"/>
                <w:szCs w:val="22"/>
              </w:rPr>
              <w:t>Predmet koji</w:t>
            </w:r>
          </w:p>
          <w:p w:rsidR="005D63CE" w:rsidRPr="00C87E93" w:rsidRDefault="005D63CE" w:rsidP="005D63CE">
            <w:pPr>
              <w:jc w:val="center"/>
              <w:rPr>
                <w:rFonts w:ascii="Arial" w:hAnsi="Arial" w:cs="Arial"/>
              </w:rPr>
            </w:pPr>
            <w:r w:rsidRPr="00C87E93">
              <w:rPr>
                <w:rFonts w:ascii="Arial" w:hAnsi="Arial" w:cs="Arial"/>
                <w:sz w:val="22"/>
                <w:szCs w:val="22"/>
              </w:rPr>
              <w:t>predaje</w:t>
            </w:r>
          </w:p>
        </w:tc>
      </w:tr>
      <w:tr w:rsidR="005D63CE" w:rsidRPr="00C87E93" w:rsidTr="005D63CE">
        <w:trPr>
          <w:trHeight w:val="145"/>
          <w:jc w:val="center"/>
        </w:trPr>
        <w:tc>
          <w:tcPr>
            <w:tcW w:w="0" w:type="auto"/>
          </w:tcPr>
          <w:p w:rsidR="005D63CE" w:rsidRPr="004D5480" w:rsidRDefault="005D63CE" w:rsidP="005D63CE">
            <w:pPr>
              <w:pStyle w:val="Odlomakpopisa"/>
              <w:numPr>
                <w:ilvl w:val="0"/>
                <w:numId w:val="45"/>
              </w:num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</w:tcPr>
          <w:p w:rsidR="005D63CE" w:rsidRPr="004D5480" w:rsidRDefault="005D63CE" w:rsidP="005D63CE">
            <w:pPr>
              <w:rPr>
                <w:rFonts w:ascii="Arial" w:hAnsi="Arial" w:cs="Arial"/>
                <w:color w:val="000000" w:themeColor="text1"/>
              </w:rPr>
            </w:pPr>
            <w:r w:rsidRPr="004D5480">
              <w:rPr>
                <w:rFonts w:ascii="Arial" w:hAnsi="Arial" w:cs="Arial"/>
                <w:color w:val="000000" w:themeColor="text1"/>
                <w:sz w:val="22"/>
                <w:szCs w:val="22"/>
              </w:rPr>
              <w:t>Nataša Arbutina</w:t>
            </w:r>
          </w:p>
          <w:p w:rsidR="005D63CE" w:rsidRPr="004D5480" w:rsidRDefault="005D63CE" w:rsidP="005D63C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</w:tcPr>
          <w:p w:rsidR="005D63CE" w:rsidRPr="004D5480" w:rsidRDefault="005D63CE" w:rsidP="005D63C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D5480">
              <w:rPr>
                <w:rFonts w:ascii="Arial" w:hAnsi="Arial" w:cs="Arial"/>
                <w:color w:val="000000" w:themeColor="text1"/>
                <w:sz w:val="22"/>
                <w:szCs w:val="22"/>
              </w:rPr>
              <w:t>1978.</w:t>
            </w:r>
          </w:p>
        </w:tc>
        <w:tc>
          <w:tcPr>
            <w:tcW w:w="1284" w:type="dxa"/>
          </w:tcPr>
          <w:p w:rsidR="005D63CE" w:rsidRPr="004D5480" w:rsidRDefault="005D63CE" w:rsidP="005D63C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D5480">
              <w:rPr>
                <w:rFonts w:ascii="Arial" w:hAnsi="Arial" w:cs="Arial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233" w:type="dxa"/>
          </w:tcPr>
          <w:p w:rsidR="005D63CE" w:rsidRPr="004D5480" w:rsidRDefault="005D63CE" w:rsidP="005D63C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D5480">
              <w:rPr>
                <w:rFonts w:ascii="Arial" w:hAnsi="Arial" w:cs="Arial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0" w:type="auto"/>
          </w:tcPr>
          <w:p w:rsidR="005D63CE" w:rsidRPr="004D5480" w:rsidRDefault="005D63CE" w:rsidP="005D63C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D5480">
              <w:rPr>
                <w:rFonts w:ascii="Arial" w:hAnsi="Arial" w:cs="Arial"/>
                <w:color w:val="000000" w:themeColor="text1"/>
                <w:sz w:val="22"/>
                <w:szCs w:val="22"/>
              </w:rPr>
              <w:t>VSS</w:t>
            </w:r>
          </w:p>
        </w:tc>
        <w:tc>
          <w:tcPr>
            <w:tcW w:w="2232" w:type="dxa"/>
          </w:tcPr>
          <w:p w:rsidR="005D63CE" w:rsidRPr="004D5480" w:rsidRDefault="005D63CE" w:rsidP="005D63CE">
            <w:pPr>
              <w:rPr>
                <w:rFonts w:ascii="Arial" w:hAnsi="Arial" w:cs="Arial"/>
                <w:color w:val="000000" w:themeColor="text1"/>
              </w:rPr>
            </w:pPr>
            <w:r w:rsidRPr="004D5480">
              <w:rPr>
                <w:rFonts w:ascii="Arial" w:hAnsi="Arial" w:cs="Arial"/>
                <w:color w:val="000000" w:themeColor="text1"/>
                <w:sz w:val="22"/>
                <w:szCs w:val="22"/>
              </w:rPr>
              <w:t>dipl.učit.RN s pojač. EJ</w:t>
            </w:r>
          </w:p>
        </w:tc>
        <w:tc>
          <w:tcPr>
            <w:tcW w:w="0" w:type="auto"/>
          </w:tcPr>
          <w:p w:rsidR="005D63CE" w:rsidRPr="004D5480" w:rsidRDefault="005D63CE" w:rsidP="005D63CE">
            <w:pPr>
              <w:rPr>
                <w:rFonts w:ascii="Arial" w:hAnsi="Arial" w:cs="Arial"/>
                <w:color w:val="000000" w:themeColor="text1"/>
              </w:rPr>
            </w:pPr>
            <w:r w:rsidRPr="004D5480">
              <w:rPr>
                <w:rFonts w:ascii="Arial" w:hAnsi="Arial" w:cs="Arial"/>
                <w:color w:val="000000" w:themeColor="text1"/>
                <w:sz w:val="22"/>
                <w:szCs w:val="22"/>
              </w:rPr>
              <w:t>Engleski jezik</w:t>
            </w:r>
          </w:p>
        </w:tc>
      </w:tr>
      <w:tr w:rsidR="005D63CE" w:rsidRPr="00C87E93" w:rsidTr="005D63CE">
        <w:trPr>
          <w:trHeight w:val="481"/>
          <w:jc w:val="center"/>
        </w:trPr>
        <w:tc>
          <w:tcPr>
            <w:tcW w:w="0" w:type="auto"/>
          </w:tcPr>
          <w:p w:rsidR="005D63CE" w:rsidRPr="004D5480" w:rsidRDefault="005D63CE" w:rsidP="005D63CE">
            <w:pPr>
              <w:pStyle w:val="Odlomakpopisa"/>
              <w:numPr>
                <w:ilvl w:val="0"/>
                <w:numId w:val="45"/>
              </w:num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</w:tcPr>
          <w:p w:rsidR="005D63CE" w:rsidRPr="004D5480" w:rsidRDefault="005D63CE" w:rsidP="005D63CE">
            <w:pPr>
              <w:rPr>
                <w:rFonts w:ascii="Arial" w:hAnsi="Arial" w:cs="Arial"/>
                <w:color w:val="000000" w:themeColor="text1"/>
              </w:rPr>
            </w:pPr>
            <w:r w:rsidRPr="004D5480">
              <w:rPr>
                <w:rFonts w:ascii="Arial" w:hAnsi="Arial" w:cs="Arial"/>
                <w:color w:val="000000" w:themeColor="text1"/>
                <w:sz w:val="22"/>
                <w:szCs w:val="22"/>
              </w:rPr>
              <w:t>Vladimir Bank</w:t>
            </w:r>
          </w:p>
          <w:p w:rsidR="005D63CE" w:rsidRPr="004D5480" w:rsidRDefault="005D63CE" w:rsidP="005D63C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</w:tcPr>
          <w:p w:rsidR="005D63CE" w:rsidRPr="004D5480" w:rsidRDefault="005D63CE" w:rsidP="005D63C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D5480">
              <w:rPr>
                <w:rFonts w:ascii="Arial" w:hAnsi="Arial" w:cs="Arial"/>
                <w:color w:val="000000" w:themeColor="text1"/>
                <w:sz w:val="22"/>
                <w:szCs w:val="22"/>
              </w:rPr>
              <w:t>1952.</w:t>
            </w:r>
          </w:p>
        </w:tc>
        <w:tc>
          <w:tcPr>
            <w:tcW w:w="1284" w:type="dxa"/>
          </w:tcPr>
          <w:p w:rsidR="005D63CE" w:rsidRPr="004D5480" w:rsidRDefault="005D63CE" w:rsidP="005D63C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D5480">
              <w:rPr>
                <w:rFonts w:ascii="Arial" w:hAnsi="Arial" w:cs="Arial"/>
                <w:color w:val="000000" w:themeColor="text1"/>
                <w:sz w:val="22"/>
                <w:szCs w:val="22"/>
              </w:rPr>
              <w:t>38</w:t>
            </w:r>
          </w:p>
        </w:tc>
        <w:tc>
          <w:tcPr>
            <w:tcW w:w="1233" w:type="dxa"/>
          </w:tcPr>
          <w:p w:rsidR="005D63CE" w:rsidRPr="004D5480" w:rsidRDefault="005D63CE" w:rsidP="005D63C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D5480">
              <w:rPr>
                <w:rFonts w:ascii="Arial" w:hAnsi="Arial" w:cs="Arial"/>
                <w:color w:val="000000" w:themeColor="text1"/>
                <w:sz w:val="22"/>
                <w:szCs w:val="22"/>
              </w:rPr>
              <w:t>38</w:t>
            </w:r>
          </w:p>
        </w:tc>
        <w:tc>
          <w:tcPr>
            <w:tcW w:w="0" w:type="auto"/>
          </w:tcPr>
          <w:p w:rsidR="005D63CE" w:rsidRPr="004D5480" w:rsidRDefault="005D63CE" w:rsidP="005D63C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D5480">
              <w:rPr>
                <w:rFonts w:ascii="Arial" w:hAnsi="Arial" w:cs="Arial"/>
                <w:color w:val="000000" w:themeColor="text1"/>
                <w:sz w:val="22"/>
                <w:szCs w:val="22"/>
              </w:rPr>
              <w:t>VŠS</w:t>
            </w:r>
          </w:p>
        </w:tc>
        <w:tc>
          <w:tcPr>
            <w:tcW w:w="2232" w:type="dxa"/>
          </w:tcPr>
          <w:p w:rsidR="005D63CE" w:rsidRPr="004D5480" w:rsidRDefault="005D63CE" w:rsidP="005D63CE">
            <w:pPr>
              <w:rPr>
                <w:rFonts w:ascii="Arial" w:hAnsi="Arial" w:cs="Arial"/>
                <w:color w:val="000000" w:themeColor="text1"/>
              </w:rPr>
            </w:pPr>
            <w:r w:rsidRPr="004D5480">
              <w:rPr>
                <w:rFonts w:ascii="Arial" w:hAnsi="Arial" w:cs="Arial"/>
                <w:color w:val="000000" w:themeColor="text1"/>
                <w:sz w:val="22"/>
                <w:szCs w:val="22"/>
              </w:rPr>
              <w:t>učitelj TK i fizike</w:t>
            </w:r>
          </w:p>
        </w:tc>
        <w:tc>
          <w:tcPr>
            <w:tcW w:w="0" w:type="auto"/>
          </w:tcPr>
          <w:p w:rsidR="005D63CE" w:rsidRPr="004D5480" w:rsidRDefault="005D63CE" w:rsidP="005D63CE">
            <w:pPr>
              <w:rPr>
                <w:rFonts w:ascii="Arial" w:hAnsi="Arial" w:cs="Arial"/>
                <w:color w:val="000000" w:themeColor="text1"/>
              </w:rPr>
            </w:pPr>
            <w:r w:rsidRPr="004D5480">
              <w:rPr>
                <w:rFonts w:ascii="Arial" w:hAnsi="Arial" w:cs="Arial"/>
                <w:color w:val="000000" w:themeColor="text1"/>
                <w:sz w:val="22"/>
                <w:szCs w:val="22"/>
              </w:rPr>
              <w:t>Informatika</w:t>
            </w:r>
          </w:p>
        </w:tc>
      </w:tr>
      <w:tr w:rsidR="005D63CE" w:rsidRPr="00C87E93" w:rsidTr="005D63CE">
        <w:trPr>
          <w:trHeight w:val="645"/>
          <w:jc w:val="center"/>
        </w:trPr>
        <w:tc>
          <w:tcPr>
            <w:tcW w:w="0" w:type="auto"/>
          </w:tcPr>
          <w:p w:rsidR="005D63CE" w:rsidRPr="004D5480" w:rsidRDefault="005D63CE" w:rsidP="005D63CE">
            <w:pPr>
              <w:pStyle w:val="Odlomakpopisa"/>
              <w:numPr>
                <w:ilvl w:val="0"/>
                <w:numId w:val="45"/>
              </w:num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</w:tcPr>
          <w:p w:rsidR="005D63CE" w:rsidRPr="004D5480" w:rsidRDefault="005D63CE" w:rsidP="005D63CE">
            <w:pPr>
              <w:rPr>
                <w:rFonts w:ascii="Arial" w:hAnsi="Arial" w:cs="Arial"/>
                <w:color w:val="000000" w:themeColor="text1"/>
              </w:rPr>
            </w:pPr>
            <w:r w:rsidRPr="004D5480">
              <w:rPr>
                <w:rFonts w:ascii="Arial" w:hAnsi="Arial" w:cs="Arial"/>
                <w:color w:val="000000" w:themeColor="text1"/>
                <w:sz w:val="22"/>
                <w:szCs w:val="22"/>
              </w:rPr>
              <w:t>Vlatka Bily</w:t>
            </w:r>
          </w:p>
        </w:tc>
        <w:tc>
          <w:tcPr>
            <w:tcW w:w="0" w:type="auto"/>
          </w:tcPr>
          <w:p w:rsidR="005D63CE" w:rsidRPr="004D5480" w:rsidRDefault="005D63CE" w:rsidP="005D63C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D5480">
              <w:rPr>
                <w:rFonts w:ascii="Arial" w:hAnsi="Arial" w:cs="Arial"/>
                <w:color w:val="000000" w:themeColor="text1"/>
                <w:sz w:val="22"/>
                <w:szCs w:val="22"/>
              </w:rPr>
              <w:t>1966.</w:t>
            </w:r>
          </w:p>
        </w:tc>
        <w:tc>
          <w:tcPr>
            <w:tcW w:w="1284" w:type="dxa"/>
          </w:tcPr>
          <w:p w:rsidR="005D63CE" w:rsidRPr="004D5480" w:rsidRDefault="005D63CE" w:rsidP="005D63C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D5480">
              <w:rPr>
                <w:rFonts w:ascii="Arial" w:hAnsi="Arial" w:cs="Arial"/>
                <w:color w:val="000000" w:themeColor="text1"/>
                <w:sz w:val="22"/>
                <w:szCs w:val="22"/>
              </w:rPr>
              <w:t>23</w:t>
            </w:r>
          </w:p>
        </w:tc>
        <w:tc>
          <w:tcPr>
            <w:tcW w:w="1233" w:type="dxa"/>
          </w:tcPr>
          <w:p w:rsidR="005D63CE" w:rsidRPr="004D5480" w:rsidRDefault="005D63CE" w:rsidP="005D63C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D5480">
              <w:rPr>
                <w:rFonts w:ascii="Arial" w:hAnsi="Arial" w:cs="Arial"/>
                <w:color w:val="000000" w:themeColor="text1"/>
                <w:sz w:val="22"/>
                <w:szCs w:val="22"/>
              </w:rPr>
              <w:t>23</w:t>
            </w:r>
          </w:p>
        </w:tc>
        <w:tc>
          <w:tcPr>
            <w:tcW w:w="0" w:type="auto"/>
          </w:tcPr>
          <w:p w:rsidR="005D63CE" w:rsidRPr="004D5480" w:rsidRDefault="005D63CE" w:rsidP="005D63C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D5480">
              <w:rPr>
                <w:rFonts w:ascii="Arial" w:hAnsi="Arial" w:cs="Arial"/>
                <w:color w:val="000000" w:themeColor="text1"/>
                <w:sz w:val="22"/>
                <w:szCs w:val="22"/>
              </w:rPr>
              <w:t>VSS</w:t>
            </w:r>
          </w:p>
        </w:tc>
        <w:tc>
          <w:tcPr>
            <w:tcW w:w="2232" w:type="dxa"/>
          </w:tcPr>
          <w:p w:rsidR="005D63CE" w:rsidRPr="004D5480" w:rsidRDefault="005D63CE" w:rsidP="005D63CE">
            <w:pPr>
              <w:rPr>
                <w:rFonts w:ascii="Arial" w:hAnsi="Arial" w:cs="Arial"/>
                <w:color w:val="000000" w:themeColor="text1"/>
              </w:rPr>
            </w:pPr>
            <w:r w:rsidRPr="004D5480">
              <w:rPr>
                <w:rFonts w:ascii="Arial" w:hAnsi="Arial" w:cs="Arial"/>
                <w:color w:val="000000" w:themeColor="text1"/>
                <w:sz w:val="22"/>
                <w:szCs w:val="22"/>
              </w:rPr>
              <w:t>profesorica kroatistike</w:t>
            </w:r>
          </w:p>
        </w:tc>
        <w:tc>
          <w:tcPr>
            <w:tcW w:w="0" w:type="auto"/>
          </w:tcPr>
          <w:p w:rsidR="005D63CE" w:rsidRPr="004D5480" w:rsidRDefault="005D63CE" w:rsidP="005D63CE">
            <w:pPr>
              <w:rPr>
                <w:rFonts w:ascii="Arial" w:hAnsi="Arial" w:cs="Arial"/>
                <w:color w:val="000000" w:themeColor="text1"/>
              </w:rPr>
            </w:pPr>
            <w:r w:rsidRPr="004D5480">
              <w:rPr>
                <w:rFonts w:ascii="Arial" w:hAnsi="Arial" w:cs="Arial"/>
                <w:color w:val="000000" w:themeColor="text1"/>
                <w:sz w:val="22"/>
                <w:szCs w:val="22"/>
              </w:rPr>
              <w:t>Hrvatski jezik</w:t>
            </w:r>
          </w:p>
        </w:tc>
      </w:tr>
      <w:tr w:rsidR="005D63CE" w:rsidRPr="00A21A7E" w:rsidTr="005D63CE">
        <w:trPr>
          <w:trHeight w:val="659"/>
          <w:jc w:val="center"/>
        </w:trPr>
        <w:tc>
          <w:tcPr>
            <w:tcW w:w="0" w:type="auto"/>
          </w:tcPr>
          <w:p w:rsidR="005D63CE" w:rsidRPr="004D5480" w:rsidRDefault="005D63CE" w:rsidP="005D63CE">
            <w:pPr>
              <w:pStyle w:val="Odlomakpopisa"/>
              <w:numPr>
                <w:ilvl w:val="0"/>
                <w:numId w:val="45"/>
              </w:num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</w:tcPr>
          <w:p w:rsidR="005D63CE" w:rsidRPr="004D5480" w:rsidRDefault="005D63CE" w:rsidP="005D63CE">
            <w:pPr>
              <w:rPr>
                <w:rFonts w:ascii="Arial" w:hAnsi="Arial" w:cs="Arial"/>
                <w:color w:val="000000" w:themeColor="text1"/>
              </w:rPr>
            </w:pPr>
            <w:r w:rsidRPr="004D5480">
              <w:rPr>
                <w:rFonts w:ascii="Arial" w:hAnsi="Arial" w:cs="Arial"/>
                <w:color w:val="000000" w:themeColor="text1"/>
                <w:sz w:val="22"/>
                <w:szCs w:val="22"/>
              </w:rPr>
              <w:t>Goranka Biškupić</w:t>
            </w:r>
          </w:p>
          <w:p w:rsidR="005D63CE" w:rsidRPr="004D5480" w:rsidRDefault="005D63CE" w:rsidP="005D63C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</w:tcPr>
          <w:p w:rsidR="005D63CE" w:rsidRPr="004D5480" w:rsidRDefault="005D63CE" w:rsidP="005D63C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D5480">
              <w:rPr>
                <w:rFonts w:ascii="Arial" w:hAnsi="Arial" w:cs="Arial"/>
                <w:color w:val="000000" w:themeColor="text1"/>
                <w:sz w:val="22"/>
                <w:szCs w:val="22"/>
              </w:rPr>
              <w:t>1968.</w:t>
            </w:r>
          </w:p>
        </w:tc>
        <w:tc>
          <w:tcPr>
            <w:tcW w:w="1284" w:type="dxa"/>
          </w:tcPr>
          <w:p w:rsidR="005D63CE" w:rsidRPr="004D5480" w:rsidRDefault="005D63CE" w:rsidP="005D63C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D5480">
              <w:rPr>
                <w:rFonts w:ascii="Arial" w:hAnsi="Arial" w:cs="Arial"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1233" w:type="dxa"/>
          </w:tcPr>
          <w:p w:rsidR="005D63CE" w:rsidRPr="004D5480" w:rsidRDefault="005D63CE" w:rsidP="005D63C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D5480">
              <w:rPr>
                <w:rFonts w:ascii="Arial" w:hAnsi="Arial" w:cs="Arial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0" w:type="auto"/>
          </w:tcPr>
          <w:p w:rsidR="005D63CE" w:rsidRPr="004D5480" w:rsidRDefault="005D63CE" w:rsidP="005D63C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D5480">
              <w:rPr>
                <w:rFonts w:ascii="Arial" w:hAnsi="Arial" w:cs="Arial"/>
                <w:color w:val="000000" w:themeColor="text1"/>
                <w:sz w:val="22"/>
                <w:szCs w:val="22"/>
              </w:rPr>
              <w:t>VSS</w:t>
            </w:r>
          </w:p>
        </w:tc>
        <w:tc>
          <w:tcPr>
            <w:tcW w:w="2232" w:type="dxa"/>
          </w:tcPr>
          <w:p w:rsidR="005D63CE" w:rsidRPr="004D5480" w:rsidRDefault="005D63CE" w:rsidP="005D63CE">
            <w:pPr>
              <w:rPr>
                <w:rFonts w:ascii="Arial" w:hAnsi="Arial" w:cs="Arial"/>
                <w:color w:val="000000" w:themeColor="text1"/>
              </w:rPr>
            </w:pPr>
            <w:r w:rsidRPr="004D5480">
              <w:rPr>
                <w:rFonts w:ascii="Arial" w:hAnsi="Arial" w:cs="Arial"/>
                <w:color w:val="000000" w:themeColor="text1"/>
                <w:sz w:val="22"/>
                <w:szCs w:val="22"/>
              </w:rPr>
              <w:t>dipl. kateheta</w:t>
            </w:r>
          </w:p>
        </w:tc>
        <w:tc>
          <w:tcPr>
            <w:tcW w:w="0" w:type="auto"/>
          </w:tcPr>
          <w:p w:rsidR="005D63CE" w:rsidRPr="004D5480" w:rsidRDefault="005D63CE" w:rsidP="005D63CE">
            <w:pPr>
              <w:rPr>
                <w:rFonts w:ascii="Arial" w:hAnsi="Arial" w:cs="Arial"/>
                <w:color w:val="000000" w:themeColor="text1"/>
              </w:rPr>
            </w:pPr>
            <w:r w:rsidRPr="004D5480">
              <w:rPr>
                <w:rFonts w:ascii="Arial" w:hAnsi="Arial" w:cs="Arial"/>
                <w:color w:val="000000" w:themeColor="text1"/>
                <w:sz w:val="22"/>
                <w:szCs w:val="22"/>
              </w:rPr>
              <w:t>Vjeronauk</w:t>
            </w:r>
          </w:p>
        </w:tc>
      </w:tr>
      <w:tr w:rsidR="005D63CE" w:rsidRPr="00A21A7E" w:rsidTr="005D63CE">
        <w:trPr>
          <w:trHeight w:val="659"/>
          <w:jc w:val="center"/>
        </w:trPr>
        <w:tc>
          <w:tcPr>
            <w:tcW w:w="0" w:type="auto"/>
          </w:tcPr>
          <w:p w:rsidR="005D63CE" w:rsidRPr="004D5480" w:rsidRDefault="005D63CE" w:rsidP="005D63CE">
            <w:pPr>
              <w:pStyle w:val="Odlomakpopisa"/>
              <w:numPr>
                <w:ilvl w:val="0"/>
                <w:numId w:val="45"/>
              </w:num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</w:tcPr>
          <w:p w:rsidR="005D63CE" w:rsidRPr="004D5480" w:rsidRDefault="005D63CE" w:rsidP="005D63CE">
            <w:pPr>
              <w:rPr>
                <w:rFonts w:ascii="Arial" w:hAnsi="Arial" w:cs="Arial"/>
                <w:color w:val="000000" w:themeColor="text1"/>
              </w:rPr>
            </w:pPr>
            <w:r w:rsidRPr="004D5480">
              <w:rPr>
                <w:rFonts w:ascii="Arial" w:hAnsi="Arial" w:cs="Arial"/>
                <w:color w:val="000000" w:themeColor="text1"/>
                <w:sz w:val="22"/>
                <w:szCs w:val="22"/>
              </w:rPr>
              <w:t>Katarina Ćesi</w:t>
            </w:r>
          </w:p>
        </w:tc>
        <w:tc>
          <w:tcPr>
            <w:tcW w:w="0" w:type="auto"/>
          </w:tcPr>
          <w:p w:rsidR="005D63CE" w:rsidRPr="004D5480" w:rsidRDefault="005D63CE" w:rsidP="005D63C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D5480">
              <w:rPr>
                <w:rFonts w:ascii="Arial" w:hAnsi="Arial" w:cs="Arial"/>
                <w:color w:val="000000" w:themeColor="text1"/>
                <w:sz w:val="22"/>
                <w:szCs w:val="22"/>
              </w:rPr>
              <w:t>1986.</w:t>
            </w:r>
          </w:p>
        </w:tc>
        <w:tc>
          <w:tcPr>
            <w:tcW w:w="1284" w:type="dxa"/>
          </w:tcPr>
          <w:p w:rsidR="005D63CE" w:rsidRPr="004D5480" w:rsidRDefault="005D63CE" w:rsidP="005D63C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D5480">
              <w:rPr>
                <w:rFonts w:ascii="Arial" w:hAnsi="Arial"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233" w:type="dxa"/>
          </w:tcPr>
          <w:p w:rsidR="005D63CE" w:rsidRPr="004D5480" w:rsidRDefault="005D63CE" w:rsidP="005D63C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D5480">
              <w:rPr>
                <w:rFonts w:ascii="Arial" w:hAnsi="Arial"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5D63CE" w:rsidRPr="004D5480" w:rsidRDefault="005D63CE" w:rsidP="005D63C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D5480">
              <w:rPr>
                <w:rFonts w:ascii="Arial" w:hAnsi="Arial" w:cs="Arial"/>
                <w:color w:val="000000" w:themeColor="text1"/>
                <w:sz w:val="22"/>
                <w:szCs w:val="22"/>
              </w:rPr>
              <w:t>VSS</w:t>
            </w:r>
          </w:p>
        </w:tc>
        <w:tc>
          <w:tcPr>
            <w:tcW w:w="2232" w:type="dxa"/>
          </w:tcPr>
          <w:p w:rsidR="005D63CE" w:rsidRPr="004D5480" w:rsidRDefault="005D63CE" w:rsidP="005D63CE">
            <w:pPr>
              <w:rPr>
                <w:rFonts w:ascii="Arial" w:hAnsi="Arial" w:cs="Arial"/>
                <w:color w:val="000000" w:themeColor="text1"/>
              </w:rPr>
            </w:pPr>
            <w:r w:rsidRPr="004D5480">
              <w:rPr>
                <w:rFonts w:ascii="Arial" w:hAnsi="Arial" w:cs="Arial"/>
                <w:color w:val="000000" w:themeColor="text1"/>
                <w:sz w:val="22"/>
                <w:szCs w:val="22"/>
              </w:rPr>
              <w:t>prof. fizike</w:t>
            </w:r>
          </w:p>
        </w:tc>
        <w:tc>
          <w:tcPr>
            <w:tcW w:w="0" w:type="auto"/>
          </w:tcPr>
          <w:p w:rsidR="005D63CE" w:rsidRPr="004D5480" w:rsidRDefault="005D63CE" w:rsidP="005D63CE">
            <w:pPr>
              <w:rPr>
                <w:rFonts w:ascii="Arial" w:hAnsi="Arial" w:cs="Arial"/>
                <w:color w:val="000000" w:themeColor="text1"/>
              </w:rPr>
            </w:pPr>
            <w:r w:rsidRPr="004D5480">
              <w:rPr>
                <w:rFonts w:ascii="Arial" w:hAnsi="Arial" w:cs="Arial"/>
                <w:color w:val="000000" w:themeColor="text1"/>
                <w:sz w:val="22"/>
                <w:szCs w:val="22"/>
              </w:rPr>
              <w:t>Fizika</w:t>
            </w:r>
          </w:p>
        </w:tc>
      </w:tr>
      <w:tr w:rsidR="005D63CE" w:rsidRPr="00A21A7E" w:rsidTr="005D63CE">
        <w:trPr>
          <w:trHeight w:val="145"/>
          <w:jc w:val="center"/>
        </w:trPr>
        <w:tc>
          <w:tcPr>
            <w:tcW w:w="0" w:type="auto"/>
          </w:tcPr>
          <w:p w:rsidR="005D63CE" w:rsidRPr="004D5480" w:rsidRDefault="005D63CE" w:rsidP="005D63CE">
            <w:pPr>
              <w:pStyle w:val="Odlomakpopisa"/>
              <w:numPr>
                <w:ilvl w:val="0"/>
                <w:numId w:val="45"/>
              </w:num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</w:tcPr>
          <w:p w:rsidR="005D63CE" w:rsidRPr="004D5480" w:rsidRDefault="005D63CE" w:rsidP="005D63CE">
            <w:pPr>
              <w:rPr>
                <w:rFonts w:ascii="Arial" w:hAnsi="Arial" w:cs="Arial"/>
                <w:color w:val="000000" w:themeColor="text1"/>
              </w:rPr>
            </w:pPr>
            <w:r w:rsidRPr="004D5480">
              <w:rPr>
                <w:rFonts w:ascii="Arial" w:hAnsi="Arial" w:cs="Arial"/>
                <w:color w:val="000000" w:themeColor="text1"/>
                <w:sz w:val="22"/>
                <w:szCs w:val="22"/>
              </w:rPr>
              <w:t>Zdenka Didović</w:t>
            </w:r>
          </w:p>
          <w:p w:rsidR="005D63CE" w:rsidRPr="004D5480" w:rsidRDefault="005D63CE" w:rsidP="005D63C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</w:tcPr>
          <w:p w:rsidR="005D63CE" w:rsidRPr="004D5480" w:rsidRDefault="005D63CE" w:rsidP="005D63C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D5480">
              <w:rPr>
                <w:rFonts w:ascii="Arial" w:hAnsi="Arial" w:cs="Arial"/>
                <w:color w:val="000000" w:themeColor="text1"/>
                <w:sz w:val="22"/>
                <w:szCs w:val="22"/>
              </w:rPr>
              <w:t>1956.</w:t>
            </w:r>
          </w:p>
        </w:tc>
        <w:tc>
          <w:tcPr>
            <w:tcW w:w="1284" w:type="dxa"/>
          </w:tcPr>
          <w:p w:rsidR="005D63CE" w:rsidRPr="004D5480" w:rsidRDefault="005D63CE" w:rsidP="005D63C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D5480">
              <w:rPr>
                <w:rFonts w:ascii="Arial" w:hAnsi="Arial" w:cs="Arial"/>
                <w:color w:val="000000" w:themeColor="text1"/>
                <w:sz w:val="22"/>
                <w:szCs w:val="22"/>
              </w:rPr>
              <w:t>36</w:t>
            </w:r>
          </w:p>
        </w:tc>
        <w:tc>
          <w:tcPr>
            <w:tcW w:w="1233" w:type="dxa"/>
          </w:tcPr>
          <w:p w:rsidR="005D63CE" w:rsidRPr="004D5480" w:rsidRDefault="005D63CE" w:rsidP="005D63C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D5480">
              <w:rPr>
                <w:rFonts w:ascii="Arial" w:hAnsi="Arial" w:cs="Arial"/>
                <w:color w:val="000000" w:themeColor="text1"/>
                <w:sz w:val="22"/>
                <w:szCs w:val="22"/>
              </w:rPr>
              <w:t>36</w:t>
            </w:r>
          </w:p>
        </w:tc>
        <w:tc>
          <w:tcPr>
            <w:tcW w:w="0" w:type="auto"/>
          </w:tcPr>
          <w:p w:rsidR="005D63CE" w:rsidRPr="004D5480" w:rsidRDefault="005D63CE" w:rsidP="005D63C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D5480">
              <w:rPr>
                <w:rFonts w:ascii="Arial" w:hAnsi="Arial" w:cs="Arial"/>
                <w:color w:val="000000" w:themeColor="text1"/>
                <w:sz w:val="22"/>
                <w:szCs w:val="22"/>
              </w:rPr>
              <w:t>VSS</w:t>
            </w:r>
          </w:p>
        </w:tc>
        <w:tc>
          <w:tcPr>
            <w:tcW w:w="2232" w:type="dxa"/>
          </w:tcPr>
          <w:p w:rsidR="005D63CE" w:rsidRPr="004D5480" w:rsidRDefault="005D63CE" w:rsidP="005D63CE">
            <w:pPr>
              <w:rPr>
                <w:rFonts w:ascii="Arial" w:hAnsi="Arial" w:cs="Arial"/>
                <w:color w:val="000000" w:themeColor="text1"/>
              </w:rPr>
            </w:pPr>
            <w:r w:rsidRPr="004D5480">
              <w:rPr>
                <w:rFonts w:ascii="Arial" w:hAnsi="Arial" w:cs="Arial"/>
                <w:color w:val="000000" w:themeColor="text1"/>
                <w:sz w:val="22"/>
                <w:szCs w:val="22"/>
              </w:rPr>
              <w:t>nastavnica glazbene kulture</w:t>
            </w:r>
          </w:p>
        </w:tc>
        <w:tc>
          <w:tcPr>
            <w:tcW w:w="0" w:type="auto"/>
          </w:tcPr>
          <w:p w:rsidR="005D63CE" w:rsidRPr="004D5480" w:rsidRDefault="005D63CE" w:rsidP="005D63CE">
            <w:pPr>
              <w:rPr>
                <w:rFonts w:ascii="Arial" w:hAnsi="Arial" w:cs="Arial"/>
                <w:color w:val="000000" w:themeColor="text1"/>
              </w:rPr>
            </w:pPr>
            <w:r w:rsidRPr="004D5480">
              <w:rPr>
                <w:rFonts w:ascii="Arial" w:hAnsi="Arial" w:cs="Arial"/>
                <w:color w:val="000000" w:themeColor="text1"/>
                <w:sz w:val="22"/>
                <w:szCs w:val="22"/>
              </w:rPr>
              <w:t>Glazbena kultura</w:t>
            </w:r>
          </w:p>
        </w:tc>
      </w:tr>
      <w:tr w:rsidR="005D63CE" w:rsidRPr="009908DC" w:rsidTr="005D63CE">
        <w:trPr>
          <w:trHeight w:val="145"/>
          <w:jc w:val="center"/>
        </w:trPr>
        <w:tc>
          <w:tcPr>
            <w:tcW w:w="0" w:type="auto"/>
          </w:tcPr>
          <w:p w:rsidR="005D63CE" w:rsidRPr="004D5480" w:rsidRDefault="005D63CE" w:rsidP="005D63CE">
            <w:pPr>
              <w:pStyle w:val="Odlomakpopisa"/>
              <w:numPr>
                <w:ilvl w:val="0"/>
                <w:numId w:val="45"/>
              </w:num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</w:tcPr>
          <w:p w:rsidR="005D63CE" w:rsidRPr="004D5480" w:rsidRDefault="005D63CE" w:rsidP="005D63CE">
            <w:pPr>
              <w:rPr>
                <w:rFonts w:ascii="Arial" w:hAnsi="Arial" w:cs="Arial"/>
                <w:color w:val="000000" w:themeColor="text1"/>
              </w:rPr>
            </w:pPr>
            <w:r w:rsidRPr="004D5480">
              <w:rPr>
                <w:rFonts w:ascii="Arial" w:hAnsi="Arial" w:cs="Arial"/>
                <w:color w:val="000000" w:themeColor="text1"/>
                <w:sz w:val="22"/>
                <w:szCs w:val="22"/>
              </w:rPr>
              <w:t>Andrea Đekić</w:t>
            </w:r>
          </w:p>
          <w:p w:rsidR="005D63CE" w:rsidRPr="004D5480" w:rsidRDefault="005D63CE" w:rsidP="005D63C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</w:tcPr>
          <w:p w:rsidR="005D63CE" w:rsidRPr="004D5480" w:rsidRDefault="005D63CE" w:rsidP="005D63C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D5480">
              <w:rPr>
                <w:rFonts w:ascii="Arial" w:hAnsi="Arial" w:cs="Arial"/>
                <w:color w:val="000000" w:themeColor="text1"/>
                <w:sz w:val="22"/>
                <w:szCs w:val="22"/>
              </w:rPr>
              <w:t>1978.</w:t>
            </w:r>
          </w:p>
        </w:tc>
        <w:tc>
          <w:tcPr>
            <w:tcW w:w="1284" w:type="dxa"/>
          </w:tcPr>
          <w:p w:rsidR="005D63CE" w:rsidRPr="004D5480" w:rsidRDefault="005D63CE" w:rsidP="005D63C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D5480">
              <w:rPr>
                <w:rFonts w:ascii="Arial" w:hAnsi="Arial" w:cs="Arial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233" w:type="dxa"/>
          </w:tcPr>
          <w:p w:rsidR="005D63CE" w:rsidRPr="004D5480" w:rsidRDefault="005D63CE" w:rsidP="005D63C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D5480">
              <w:rPr>
                <w:rFonts w:ascii="Arial" w:hAnsi="Arial" w:cs="Arial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5D63CE" w:rsidRPr="004D5480" w:rsidRDefault="005D63CE" w:rsidP="005D63C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D5480">
              <w:rPr>
                <w:rFonts w:ascii="Arial" w:hAnsi="Arial" w:cs="Arial"/>
                <w:color w:val="000000" w:themeColor="text1"/>
                <w:sz w:val="22"/>
                <w:szCs w:val="22"/>
              </w:rPr>
              <w:t>VSS</w:t>
            </w:r>
          </w:p>
        </w:tc>
        <w:tc>
          <w:tcPr>
            <w:tcW w:w="2232" w:type="dxa"/>
          </w:tcPr>
          <w:p w:rsidR="005D63CE" w:rsidRPr="004D5480" w:rsidRDefault="005D63CE" w:rsidP="005D63CE">
            <w:pPr>
              <w:rPr>
                <w:rFonts w:ascii="Arial" w:hAnsi="Arial" w:cs="Arial"/>
                <w:color w:val="000000" w:themeColor="text1"/>
              </w:rPr>
            </w:pPr>
            <w:r w:rsidRPr="004D5480">
              <w:rPr>
                <w:rFonts w:ascii="Arial" w:hAnsi="Arial" w:cs="Arial"/>
                <w:color w:val="000000" w:themeColor="text1"/>
                <w:sz w:val="22"/>
                <w:szCs w:val="22"/>
              </w:rPr>
              <w:t>prof. matematike i inf.</w:t>
            </w:r>
          </w:p>
        </w:tc>
        <w:tc>
          <w:tcPr>
            <w:tcW w:w="0" w:type="auto"/>
          </w:tcPr>
          <w:p w:rsidR="005D63CE" w:rsidRPr="004D5480" w:rsidRDefault="005D63CE" w:rsidP="005D63CE">
            <w:pPr>
              <w:rPr>
                <w:rFonts w:ascii="Arial" w:hAnsi="Arial" w:cs="Arial"/>
                <w:color w:val="000000" w:themeColor="text1"/>
              </w:rPr>
            </w:pPr>
            <w:r w:rsidRPr="004D5480">
              <w:rPr>
                <w:rFonts w:ascii="Arial" w:hAnsi="Arial" w:cs="Arial"/>
                <w:color w:val="000000" w:themeColor="text1"/>
                <w:sz w:val="22"/>
                <w:szCs w:val="22"/>
              </w:rPr>
              <w:t>Matematika</w:t>
            </w:r>
          </w:p>
        </w:tc>
      </w:tr>
      <w:tr w:rsidR="005D63CE" w:rsidRPr="009908DC" w:rsidTr="005D63CE">
        <w:trPr>
          <w:trHeight w:val="145"/>
          <w:jc w:val="center"/>
        </w:trPr>
        <w:tc>
          <w:tcPr>
            <w:tcW w:w="0" w:type="auto"/>
          </w:tcPr>
          <w:p w:rsidR="005D63CE" w:rsidRPr="004D5480" w:rsidRDefault="005D63CE" w:rsidP="005D63CE">
            <w:pPr>
              <w:pStyle w:val="Odlomakpopisa"/>
              <w:numPr>
                <w:ilvl w:val="0"/>
                <w:numId w:val="45"/>
              </w:num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</w:tcPr>
          <w:p w:rsidR="005D63CE" w:rsidRPr="004D5480" w:rsidRDefault="005D63CE" w:rsidP="005D63CE">
            <w:pPr>
              <w:rPr>
                <w:rFonts w:ascii="Arial" w:hAnsi="Arial" w:cs="Arial"/>
                <w:color w:val="000000" w:themeColor="text1"/>
              </w:rPr>
            </w:pPr>
            <w:r w:rsidRPr="004D5480">
              <w:rPr>
                <w:rFonts w:ascii="Arial" w:hAnsi="Arial" w:cs="Arial"/>
                <w:color w:val="000000" w:themeColor="text1"/>
                <w:sz w:val="22"/>
                <w:szCs w:val="22"/>
              </w:rPr>
              <w:t>Milka Fofonjka</w:t>
            </w:r>
          </w:p>
          <w:p w:rsidR="005D63CE" w:rsidRPr="004D5480" w:rsidRDefault="005D63CE" w:rsidP="005D63C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</w:tcPr>
          <w:p w:rsidR="005D63CE" w:rsidRPr="004D5480" w:rsidRDefault="005D63CE" w:rsidP="005D63C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D5480">
              <w:rPr>
                <w:rFonts w:ascii="Arial" w:hAnsi="Arial" w:cs="Arial"/>
                <w:color w:val="000000" w:themeColor="text1"/>
                <w:sz w:val="22"/>
                <w:szCs w:val="22"/>
              </w:rPr>
              <w:t>1974.</w:t>
            </w:r>
          </w:p>
        </w:tc>
        <w:tc>
          <w:tcPr>
            <w:tcW w:w="1284" w:type="dxa"/>
          </w:tcPr>
          <w:p w:rsidR="005D63CE" w:rsidRPr="004D5480" w:rsidRDefault="005D63CE" w:rsidP="005D63C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D5480">
              <w:rPr>
                <w:rFonts w:ascii="Arial" w:hAnsi="Arial" w:cs="Arial"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1233" w:type="dxa"/>
          </w:tcPr>
          <w:p w:rsidR="005D63CE" w:rsidRPr="004D5480" w:rsidRDefault="005D63CE" w:rsidP="005D63C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D5480">
              <w:rPr>
                <w:rFonts w:ascii="Arial" w:hAnsi="Arial" w:cs="Arial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0" w:type="auto"/>
          </w:tcPr>
          <w:p w:rsidR="005D63CE" w:rsidRPr="004D5480" w:rsidRDefault="005D63CE" w:rsidP="005D63C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D5480">
              <w:rPr>
                <w:rFonts w:ascii="Arial" w:hAnsi="Arial" w:cs="Arial"/>
                <w:color w:val="000000" w:themeColor="text1"/>
                <w:sz w:val="22"/>
                <w:szCs w:val="22"/>
              </w:rPr>
              <w:t>MR</w:t>
            </w:r>
          </w:p>
        </w:tc>
        <w:tc>
          <w:tcPr>
            <w:tcW w:w="2232" w:type="dxa"/>
          </w:tcPr>
          <w:p w:rsidR="005D63CE" w:rsidRPr="004D5480" w:rsidRDefault="005D63CE" w:rsidP="005D63CE">
            <w:pPr>
              <w:rPr>
                <w:rFonts w:ascii="Arial" w:hAnsi="Arial" w:cs="Arial"/>
                <w:color w:val="000000" w:themeColor="text1"/>
              </w:rPr>
            </w:pPr>
            <w:r w:rsidRPr="004D5480">
              <w:rPr>
                <w:rFonts w:ascii="Arial" w:hAnsi="Arial" w:cs="Arial"/>
                <w:color w:val="000000" w:themeColor="text1"/>
                <w:sz w:val="22"/>
                <w:szCs w:val="22"/>
              </w:rPr>
              <w:t>dipl.učit. RN s pojač. mat.</w:t>
            </w:r>
          </w:p>
        </w:tc>
        <w:tc>
          <w:tcPr>
            <w:tcW w:w="0" w:type="auto"/>
          </w:tcPr>
          <w:p w:rsidR="005D63CE" w:rsidRPr="004D5480" w:rsidRDefault="005D63CE" w:rsidP="005D63CE">
            <w:pPr>
              <w:rPr>
                <w:rFonts w:ascii="Arial" w:hAnsi="Arial" w:cs="Arial"/>
                <w:color w:val="000000" w:themeColor="text1"/>
              </w:rPr>
            </w:pPr>
            <w:r w:rsidRPr="004D5480">
              <w:rPr>
                <w:rFonts w:ascii="Arial" w:hAnsi="Arial" w:cs="Arial"/>
                <w:color w:val="000000" w:themeColor="text1"/>
                <w:sz w:val="22"/>
                <w:szCs w:val="22"/>
              </w:rPr>
              <w:t>Matematika</w:t>
            </w:r>
          </w:p>
        </w:tc>
      </w:tr>
      <w:tr w:rsidR="005D63CE" w:rsidRPr="009908DC" w:rsidTr="005D63CE">
        <w:trPr>
          <w:trHeight w:val="145"/>
          <w:jc w:val="center"/>
        </w:trPr>
        <w:tc>
          <w:tcPr>
            <w:tcW w:w="0" w:type="auto"/>
          </w:tcPr>
          <w:p w:rsidR="005D63CE" w:rsidRPr="004D5480" w:rsidRDefault="005D63CE" w:rsidP="005D63CE">
            <w:pPr>
              <w:pStyle w:val="Odlomakpopisa"/>
              <w:numPr>
                <w:ilvl w:val="0"/>
                <w:numId w:val="45"/>
              </w:num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</w:tcPr>
          <w:p w:rsidR="005D63CE" w:rsidRPr="004D5480" w:rsidRDefault="005D63CE" w:rsidP="005D63CE">
            <w:pPr>
              <w:rPr>
                <w:rFonts w:ascii="Arial" w:hAnsi="Arial" w:cs="Arial"/>
                <w:color w:val="000000" w:themeColor="text1"/>
              </w:rPr>
            </w:pPr>
            <w:r w:rsidRPr="004D5480">
              <w:rPr>
                <w:rFonts w:ascii="Arial" w:hAnsi="Arial" w:cs="Arial"/>
                <w:color w:val="000000" w:themeColor="text1"/>
                <w:sz w:val="22"/>
                <w:szCs w:val="22"/>
              </w:rPr>
              <w:t>Bernarda Frča</w:t>
            </w:r>
          </w:p>
          <w:p w:rsidR="005D63CE" w:rsidRPr="004D5480" w:rsidRDefault="005D63CE" w:rsidP="005D63C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</w:tcPr>
          <w:p w:rsidR="005D63CE" w:rsidRPr="004D5480" w:rsidRDefault="005D63CE" w:rsidP="005D63C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D5480">
              <w:rPr>
                <w:rFonts w:ascii="Arial" w:hAnsi="Arial" w:cs="Arial"/>
                <w:color w:val="000000" w:themeColor="text1"/>
                <w:sz w:val="22"/>
                <w:szCs w:val="22"/>
              </w:rPr>
              <w:t>1981.</w:t>
            </w:r>
          </w:p>
        </w:tc>
        <w:tc>
          <w:tcPr>
            <w:tcW w:w="1284" w:type="dxa"/>
          </w:tcPr>
          <w:p w:rsidR="005D63CE" w:rsidRPr="004D5480" w:rsidRDefault="005D63CE" w:rsidP="005D63C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D5480">
              <w:rPr>
                <w:rFonts w:ascii="Arial" w:hAnsi="Arial"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233" w:type="dxa"/>
          </w:tcPr>
          <w:p w:rsidR="005D63CE" w:rsidRPr="004D5480" w:rsidRDefault="005D63CE" w:rsidP="005D63C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D5480">
              <w:rPr>
                <w:rFonts w:ascii="Arial" w:hAnsi="Arial"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0" w:type="auto"/>
          </w:tcPr>
          <w:p w:rsidR="005D63CE" w:rsidRPr="004D5480" w:rsidRDefault="005D63CE" w:rsidP="005D63C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D5480">
              <w:rPr>
                <w:rFonts w:ascii="Arial" w:hAnsi="Arial" w:cs="Arial"/>
                <w:color w:val="000000" w:themeColor="text1"/>
                <w:sz w:val="22"/>
                <w:szCs w:val="22"/>
              </w:rPr>
              <w:t>VSS</w:t>
            </w:r>
          </w:p>
        </w:tc>
        <w:tc>
          <w:tcPr>
            <w:tcW w:w="2232" w:type="dxa"/>
          </w:tcPr>
          <w:p w:rsidR="005D63CE" w:rsidRPr="004D5480" w:rsidRDefault="005D63CE" w:rsidP="005D63CE">
            <w:pPr>
              <w:rPr>
                <w:rFonts w:ascii="Arial" w:hAnsi="Arial" w:cs="Arial"/>
                <w:color w:val="000000" w:themeColor="text1"/>
              </w:rPr>
            </w:pPr>
            <w:r w:rsidRPr="004D5480">
              <w:rPr>
                <w:rFonts w:ascii="Arial" w:hAnsi="Arial" w:cs="Arial"/>
                <w:color w:val="000000" w:themeColor="text1"/>
                <w:sz w:val="22"/>
                <w:szCs w:val="22"/>
              </w:rPr>
              <w:t>profesorica biologije i kemije</w:t>
            </w:r>
          </w:p>
        </w:tc>
        <w:tc>
          <w:tcPr>
            <w:tcW w:w="0" w:type="auto"/>
          </w:tcPr>
          <w:p w:rsidR="005D63CE" w:rsidRPr="004D5480" w:rsidRDefault="005D63CE" w:rsidP="005D63CE">
            <w:pPr>
              <w:rPr>
                <w:rFonts w:ascii="Arial" w:hAnsi="Arial" w:cs="Arial"/>
                <w:color w:val="000000" w:themeColor="text1"/>
              </w:rPr>
            </w:pPr>
            <w:r w:rsidRPr="004D5480">
              <w:rPr>
                <w:rFonts w:ascii="Arial" w:hAnsi="Arial" w:cs="Arial"/>
                <w:color w:val="000000" w:themeColor="text1"/>
                <w:sz w:val="22"/>
                <w:szCs w:val="22"/>
              </w:rPr>
              <w:t>Priroda - Biologija</w:t>
            </w:r>
          </w:p>
        </w:tc>
      </w:tr>
      <w:tr w:rsidR="005D63CE" w:rsidRPr="009908DC" w:rsidTr="005D63CE">
        <w:trPr>
          <w:trHeight w:val="145"/>
          <w:jc w:val="center"/>
        </w:trPr>
        <w:tc>
          <w:tcPr>
            <w:tcW w:w="0" w:type="auto"/>
          </w:tcPr>
          <w:p w:rsidR="005D63CE" w:rsidRPr="004D5480" w:rsidRDefault="005D63CE" w:rsidP="005D63CE">
            <w:pPr>
              <w:pStyle w:val="Odlomakpopisa"/>
              <w:numPr>
                <w:ilvl w:val="0"/>
                <w:numId w:val="45"/>
              </w:num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</w:tcPr>
          <w:p w:rsidR="005D63CE" w:rsidRPr="004D5480" w:rsidRDefault="005D63CE" w:rsidP="005D63CE">
            <w:pPr>
              <w:rPr>
                <w:rFonts w:ascii="Arial" w:hAnsi="Arial" w:cs="Arial"/>
                <w:color w:val="000000" w:themeColor="text1"/>
              </w:rPr>
            </w:pPr>
            <w:r w:rsidRPr="004D5480">
              <w:rPr>
                <w:rFonts w:ascii="Arial" w:hAnsi="Arial" w:cs="Arial"/>
                <w:color w:val="000000" w:themeColor="text1"/>
                <w:sz w:val="22"/>
                <w:szCs w:val="22"/>
              </w:rPr>
              <w:t>Tanja Grbavac</w:t>
            </w:r>
          </w:p>
          <w:p w:rsidR="005D63CE" w:rsidRPr="004D5480" w:rsidRDefault="005D63CE" w:rsidP="005D63C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</w:tcPr>
          <w:p w:rsidR="005D63CE" w:rsidRPr="004D5480" w:rsidRDefault="005D63CE" w:rsidP="005D63C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D5480">
              <w:rPr>
                <w:rFonts w:ascii="Arial" w:hAnsi="Arial" w:cs="Arial"/>
                <w:color w:val="000000" w:themeColor="text1"/>
                <w:sz w:val="22"/>
                <w:szCs w:val="22"/>
              </w:rPr>
              <w:t>1968.</w:t>
            </w:r>
          </w:p>
        </w:tc>
        <w:tc>
          <w:tcPr>
            <w:tcW w:w="1284" w:type="dxa"/>
          </w:tcPr>
          <w:p w:rsidR="005D63CE" w:rsidRPr="004D5480" w:rsidRDefault="005D63CE" w:rsidP="005D63C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D5480">
              <w:rPr>
                <w:rFonts w:ascii="Arial" w:hAnsi="Arial" w:cs="Arial"/>
                <w:color w:val="000000" w:themeColor="text1"/>
                <w:sz w:val="22"/>
                <w:szCs w:val="22"/>
              </w:rPr>
              <w:t>23</w:t>
            </w:r>
          </w:p>
        </w:tc>
        <w:tc>
          <w:tcPr>
            <w:tcW w:w="1233" w:type="dxa"/>
          </w:tcPr>
          <w:p w:rsidR="005D63CE" w:rsidRPr="004D5480" w:rsidRDefault="005D63CE" w:rsidP="005D63C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D5480">
              <w:rPr>
                <w:rFonts w:ascii="Arial" w:hAnsi="Arial" w:cs="Arial"/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0" w:type="auto"/>
          </w:tcPr>
          <w:p w:rsidR="005D63CE" w:rsidRPr="004D5480" w:rsidRDefault="005D63CE" w:rsidP="005D63C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D5480">
              <w:rPr>
                <w:rFonts w:ascii="Arial" w:hAnsi="Arial" w:cs="Arial"/>
                <w:color w:val="000000" w:themeColor="text1"/>
                <w:sz w:val="22"/>
                <w:szCs w:val="22"/>
              </w:rPr>
              <w:t>VSS</w:t>
            </w:r>
          </w:p>
        </w:tc>
        <w:tc>
          <w:tcPr>
            <w:tcW w:w="2232" w:type="dxa"/>
          </w:tcPr>
          <w:p w:rsidR="005D63CE" w:rsidRPr="004D5480" w:rsidRDefault="005D63CE" w:rsidP="005D63CE">
            <w:pPr>
              <w:rPr>
                <w:rFonts w:ascii="Arial" w:hAnsi="Arial" w:cs="Arial"/>
                <w:color w:val="000000" w:themeColor="text1"/>
              </w:rPr>
            </w:pPr>
            <w:r w:rsidRPr="004D5480">
              <w:rPr>
                <w:rFonts w:ascii="Arial" w:hAnsi="Arial" w:cs="Arial"/>
                <w:color w:val="000000" w:themeColor="text1"/>
                <w:sz w:val="22"/>
                <w:szCs w:val="22"/>
              </w:rPr>
              <w:t>profesorica kroatistike</w:t>
            </w:r>
          </w:p>
        </w:tc>
        <w:tc>
          <w:tcPr>
            <w:tcW w:w="0" w:type="auto"/>
          </w:tcPr>
          <w:p w:rsidR="005D63CE" w:rsidRPr="004D5480" w:rsidRDefault="005D63CE" w:rsidP="005D63CE">
            <w:pPr>
              <w:rPr>
                <w:rFonts w:ascii="Arial" w:hAnsi="Arial" w:cs="Arial"/>
                <w:color w:val="000000" w:themeColor="text1"/>
              </w:rPr>
            </w:pPr>
            <w:r w:rsidRPr="004D5480">
              <w:rPr>
                <w:rFonts w:ascii="Arial" w:hAnsi="Arial" w:cs="Arial"/>
                <w:color w:val="000000" w:themeColor="text1"/>
                <w:sz w:val="22"/>
                <w:szCs w:val="22"/>
              </w:rPr>
              <w:t>Hrvatski jezik</w:t>
            </w:r>
          </w:p>
        </w:tc>
      </w:tr>
      <w:tr w:rsidR="005D63CE" w:rsidRPr="009908DC" w:rsidTr="005D63CE">
        <w:trPr>
          <w:trHeight w:val="145"/>
          <w:jc w:val="center"/>
        </w:trPr>
        <w:tc>
          <w:tcPr>
            <w:tcW w:w="0" w:type="auto"/>
          </w:tcPr>
          <w:p w:rsidR="005D63CE" w:rsidRPr="004D5480" w:rsidRDefault="005D63CE" w:rsidP="005D63CE">
            <w:pPr>
              <w:pStyle w:val="Odlomakpopisa"/>
              <w:numPr>
                <w:ilvl w:val="0"/>
                <w:numId w:val="45"/>
              </w:num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</w:tcPr>
          <w:p w:rsidR="005D63CE" w:rsidRPr="004D5480" w:rsidRDefault="005D63CE" w:rsidP="005D63CE">
            <w:pPr>
              <w:rPr>
                <w:rFonts w:ascii="Arial" w:hAnsi="Arial" w:cs="Arial"/>
                <w:color w:val="000000" w:themeColor="text1"/>
              </w:rPr>
            </w:pPr>
            <w:r w:rsidRPr="004D5480">
              <w:rPr>
                <w:rFonts w:ascii="Arial" w:hAnsi="Arial" w:cs="Arial"/>
                <w:color w:val="000000" w:themeColor="text1"/>
                <w:sz w:val="22"/>
                <w:szCs w:val="22"/>
              </w:rPr>
              <w:t>Vesna Janko</w:t>
            </w:r>
          </w:p>
          <w:p w:rsidR="005D63CE" w:rsidRPr="004D5480" w:rsidRDefault="005D63CE" w:rsidP="005D63C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</w:tcPr>
          <w:p w:rsidR="005D63CE" w:rsidRPr="004D5480" w:rsidRDefault="005D63CE" w:rsidP="005D63C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D5480">
              <w:rPr>
                <w:rFonts w:ascii="Arial" w:hAnsi="Arial" w:cs="Arial"/>
                <w:color w:val="000000" w:themeColor="text1"/>
                <w:sz w:val="22"/>
                <w:szCs w:val="22"/>
              </w:rPr>
              <w:t>1968.</w:t>
            </w:r>
          </w:p>
        </w:tc>
        <w:tc>
          <w:tcPr>
            <w:tcW w:w="1284" w:type="dxa"/>
          </w:tcPr>
          <w:p w:rsidR="005D63CE" w:rsidRPr="004D5480" w:rsidRDefault="005D63CE" w:rsidP="005D63C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D5480">
              <w:rPr>
                <w:rFonts w:ascii="Arial" w:hAnsi="Arial" w:cs="Arial"/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1233" w:type="dxa"/>
          </w:tcPr>
          <w:p w:rsidR="005D63CE" w:rsidRPr="004D5480" w:rsidRDefault="005D63CE" w:rsidP="005D63C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D5480">
              <w:rPr>
                <w:rFonts w:ascii="Arial" w:hAnsi="Arial" w:cs="Arial"/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0" w:type="auto"/>
          </w:tcPr>
          <w:p w:rsidR="005D63CE" w:rsidRPr="004D5480" w:rsidRDefault="005D63CE" w:rsidP="005D63C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D5480">
              <w:rPr>
                <w:rFonts w:ascii="Arial" w:hAnsi="Arial" w:cs="Arial"/>
                <w:color w:val="000000" w:themeColor="text1"/>
                <w:sz w:val="22"/>
                <w:szCs w:val="22"/>
              </w:rPr>
              <w:t>VSS</w:t>
            </w:r>
          </w:p>
        </w:tc>
        <w:tc>
          <w:tcPr>
            <w:tcW w:w="2232" w:type="dxa"/>
          </w:tcPr>
          <w:p w:rsidR="005D63CE" w:rsidRPr="004D5480" w:rsidRDefault="005D63CE" w:rsidP="005D63CE">
            <w:pPr>
              <w:rPr>
                <w:rFonts w:ascii="Arial" w:hAnsi="Arial" w:cs="Arial"/>
                <w:color w:val="000000" w:themeColor="text1"/>
              </w:rPr>
            </w:pPr>
            <w:r w:rsidRPr="004D5480">
              <w:rPr>
                <w:rFonts w:ascii="Arial" w:hAnsi="Arial" w:cs="Arial"/>
                <w:color w:val="000000" w:themeColor="text1"/>
                <w:sz w:val="22"/>
                <w:szCs w:val="22"/>
              </w:rPr>
              <w:t>prof. geograf. i povijesti</w:t>
            </w:r>
          </w:p>
        </w:tc>
        <w:tc>
          <w:tcPr>
            <w:tcW w:w="0" w:type="auto"/>
          </w:tcPr>
          <w:p w:rsidR="005D63CE" w:rsidRPr="004D5480" w:rsidRDefault="005D63CE" w:rsidP="005D63CE">
            <w:pPr>
              <w:rPr>
                <w:rFonts w:ascii="Arial" w:hAnsi="Arial" w:cs="Arial"/>
                <w:color w:val="000000" w:themeColor="text1"/>
              </w:rPr>
            </w:pPr>
            <w:r w:rsidRPr="004D5480">
              <w:rPr>
                <w:rFonts w:ascii="Arial" w:hAnsi="Arial" w:cs="Arial"/>
                <w:color w:val="000000" w:themeColor="text1"/>
                <w:sz w:val="22"/>
                <w:szCs w:val="22"/>
              </w:rPr>
              <w:t>Geografija</w:t>
            </w:r>
          </w:p>
        </w:tc>
      </w:tr>
      <w:tr w:rsidR="005D63CE" w:rsidRPr="009908DC" w:rsidTr="005D63CE">
        <w:trPr>
          <w:trHeight w:val="145"/>
          <w:jc w:val="center"/>
        </w:trPr>
        <w:tc>
          <w:tcPr>
            <w:tcW w:w="0" w:type="auto"/>
          </w:tcPr>
          <w:p w:rsidR="005D63CE" w:rsidRPr="004D5480" w:rsidRDefault="005D63CE" w:rsidP="005D63CE">
            <w:pPr>
              <w:pStyle w:val="Odlomakpopisa"/>
              <w:numPr>
                <w:ilvl w:val="0"/>
                <w:numId w:val="45"/>
              </w:num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</w:tcPr>
          <w:p w:rsidR="005D63CE" w:rsidRPr="004D5480" w:rsidRDefault="005D63CE" w:rsidP="005D63CE">
            <w:pPr>
              <w:rPr>
                <w:rFonts w:ascii="Arial" w:hAnsi="Arial" w:cs="Arial"/>
                <w:color w:val="000000" w:themeColor="text1"/>
              </w:rPr>
            </w:pPr>
            <w:r w:rsidRPr="004D5480">
              <w:rPr>
                <w:rFonts w:ascii="Arial" w:hAnsi="Arial" w:cs="Arial"/>
                <w:color w:val="000000" w:themeColor="text1"/>
                <w:sz w:val="22"/>
                <w:szCs w:val="22"/>
              </w:rPr>
              <w:t>Helena Juren</w:t>
            </w:r>
          </w:p>
          <w:p w:rsidR="005D63CE" w:rsidRPr="004D5480" w:rsidRDefault="005D63CE" w:rsidP="005D63C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</w:tcPr>
          <w:p w:rsidR="005D63CE" w:rsidRPr="004D5480" w:rsidRDefault="005D63CE" w:rsidP="005D63C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D5480">
              <w:rPr>
                <w:rFonts w:ascii="Arial" w:hAnsi="Arial" w:cs="Arial"/>
                <w:color w:val="000000" w:themeColor="text1"/>
                <w:sz w:val="22"/>
                <w:szCs w:val="22"/>
              </w:rPr>
              <w:t>1971.</w:t>
            </w:r>
          </w:p>
        </w:tc>
        <w:tc>
          <w:tcPr>
            <w:tcW w:w="1284" w:type="dxa"/>
          </w:tcPr>
          <w:p w:rsidR="005D63CE" w:rsidRPr="004D5480" w:rsidRDefault="005D63CE" w:rsidP="005D63C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D5480">
              <w:rPr>
                <w:rFonts w:ascii="Arial" w:hAnsi="Arial" w:cs="Arial"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1233" w:type="dxa"/>
          </w:tcPr>
          <w:p w:rsidR="005D63CE" w:rsidRPr="004D5480" w:rsidRDefault="005D63CE" w:rsidP="005D63C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D5480">
              <w:rPr>
                <w:rFonts w:ascii="Arial" w:hAnsi="Arial" w:cs="Arial"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0" w:type="auto"/>
          </w:tcPr>
          <w:p w:rsidR="005D63CE" w:rsidRPr="004D5480" w:rsidRDefault="005D63CE" w:rsidP="005D63C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D5480">
              <w:rPr>
                <w:rFonts w:ascii="Arial" w:hAnsi="Arial" w:cs="Arial"/>
                <w:color w:val="000000" w:themeColor="text1"/>
                <w:sz w:val="22"/>
                <w:szCs w:val="22"/>
              </w:rPr>
              <w:t>VSS</w:t>
            </w:r>
          </w:p>
        </w:tc>
        <w:tc>
          <w:tcPr>
            <w:tcW w:w="2232" w:type="dxa"/>
          </w:tcPr>
          <w:p w:rsidR="005D63CE" w:rsidRPr="004D5480" w:rsidRDefault="005D63CE" w:rsidP="005D63CE">
            <w:pPr>
              <w:rPr>
                <w:rFonts w:ascii="Arial" w:hAnsi="Arial" w:cs="Arial"/>
                <w:color w:val="000000" w:themeColor="text1"/>
              </w:rPr>
            </w:pPr>
            <w:r w:rsidRPr="004D5480">
              <w:rPr>
                <w:rFonts w:ascii="Arial" w:hAnsi="Arial" w:cs="Arial"/>
                <w:color w:val="000000" w:themeColor="text1"/>
                <w:sz w:val="22"/>
                <w:szCs w:val="22"/>
              </w:rPr>
              <w:t>profesor kemije</w:t>
            </w:r>
          </w:p>
        </w:tc>
        <w:tc>
          <w:tcPr>
            <w:tcW w:w="0" w:type="auto"/>
          </w:tcPr>
          <w:p w:rsidR="005D63CE" w:rsidRPr="004D5480" w:rsidRDefault="005D63CE" w:rsidP="005D63CE">
            <w:pPr>
              <w:rPr>
                <w:rFonts w:ascii="Arial" w:hAnsi="Arial" w:cs="Arial"/>
                <w:color w:val="000000" w:themeColor="text1"/>
              </w:rPr>
            </w:pPr>
            <w:r w:rsidRPr="004D5480">
              <w:rPr>
                <w:rFonts w:ascii="Arial" w:hAnsi="Arial" w:cs="Arial"/>
                <w:color w:val="000000" w:themeColor="text1"/>
                <w:sz w:val="22"/>
                <w:szCs w:val="22"/>
              </w:rPr>
              <w:t>Kemija</w:t>
            </w:r>
          </w:p>
          <w:p w:rsidR="005D63CE" w:rsidRPr="004D5480" w:rsidRDefault="005D63CE" w:rsidP="005D63CE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5D63CE" w:rsidRPr="009908DC" w:rsidTr="005D63CE">
        <w:trPr>
          <w:trHeight w:val="145"/>
          <w:jc w:val="center"/>
        </w:trPr>
        <w:tc>
          <w:tcPr>
            <w:tcW w:w="0" w:type="auto"/>
          </w:tcPr>
          <w:p w:rsidR="005D63CE" w:rsidRPr="004D5480" w:rsidRDefault="005D63CE" w:rsidP="005D63CE">
            <w:pPr>
              <w:pStyle w:val="Odlomakpopisa"/>
              <w:numPr>
                <w:ilvl w:val="0"/>
                <w:numId w:val="45"/>
              </w:num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</w:tcPr>
          <w:p w:rsidR="005D63CE" w:rsidRPr="004D5480" w:rsidRDefault="005D63CE" w:rsidP="005D63CE">
            <w:pPr>
              <w:rPr>
                <w:rFonts w:ascii="Arial" w:hAnsi="Arial" w:cs="Arial"/>
                <w:color w:val="000000" w:themeColor="text1"/>
              </w:rPr>
            </w:pPr>
            <w:r w:rsidRPr="004D5480">
              <w:rPr>
                <w:rFonts w:ascii="Arial" w:hAnsi="Arial" w:cs="Arial"/>
                <w:color w:val="000000" w:themeColor="text1"/>
                <w:sz w:val="22"/>
                <w:szCs w:val="22"/>
              </w:rPr>
              <w:t>Valentina Kolić</w:t>
            </w:r>
          </w:p>
          <w:p w:rsidR="005D63CE" w:rsidRPr="004D5480" w:rsidRDefault="005D63CE" w:rsidP="005D63C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</w:tcPr>
          <w:p w:rsidR="005D63CE" w:rsidRPr="004D5480" w:rsidRDefault="005D63CE" w:rsidP="005D63C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D5480">
              <w:rPr>
                <w:rFonts w:ascii="Arial" w:hAnsi="Arial" w:cs="Arial"/>
                <w:color w:val="000000" w:themeColor="text1"/>
                <w:sz w:val="22"/>
                <w:szCs w:val="22"/>
              </w:rPr>
              <w:t>1981.</w:t>
            </w:r>
          </w:p>
        </w:tc>
        <w:tc>
          <w:tcPr>
            <w:tcW w:w="1284" w:type="dxa"/>
          </w:tcPr>
          <w:p w:rsidR="005D63CE" w:rsidRPr="004D5480" w:rsidRDefault="005D63CE" w:rsidP="005D63C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D5480">
              <w:rPr>
                <w:rFonts w:ascii="Arial" w:hAnsi="Arial" w:cs="Arial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233" w:type="dxa"/>
          </w:tcPr>
          <w:p w:rsidR="005D63CE" w:rsidRPr="004D5480" w:rsidRDefault="005D63CE" w:rsidP="005D63C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D5480">
              <w:rPr>
                <w:rFonts w:ascii="Arial" w:hAnsi="Arial" w:cs="Arial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0" w:type="auto"/>
          </w:tcPr>
          <w:p w:rsidR="005D63CE" w:rsidRPr="004D5480" w:rsidRDefault="005D63CE" w:rsidP="005D63C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D5480">
              <w:rPr>
                <w:rFonts w:ascii="Arial" w:hAnsi="Arial" w:cs="Arial"/>
                <w:color w:val="000000" w:themeColor="text1"/>
                <w:sz w:val="22"/>
                <w:szCs w:val="22"/>
              </w:rPr>
              <w:t>VSS</w:t>
            </w:r>
          </w:p>
        </w:tc>
        <w:tc>
          <w:tcPr>
            <w:tcW w:w="2232" w:type="dxa"/>
          </w:tcPr>
          <w:p w:rsidR="005D63CE" w:rsidRPr="004D5480" w:rsidRDefault="005D63CE" w:rsidP="005D63CE">
            <w:pPr>
              <w:rPr>
                <w:rFonts w:ascii="Arial" w:hAnsi="Arial" w:cs="Arial"/>
                <w:color w:val="000000" w:themeColor="text1"/>
              </w:rPr>
            </w:pPr>
            <w:r w:rsidRPr="004D5480">
              <w:rPr>
                <w:rFonts w:ascii="Arial" w:hAnsi="Arial" w:cs="Arial"/>
                <w:color w:val="000000" w:themeColor="text1"/>
                <w:sz w:val="22"/>
                <w:szCs w:val="22"/>
              </w:rPr>
              <w:t>dipl. učit. RN s pojač. matem</w:t>
            </w:r>
          </w:p>
        </w:tc>
        <w:tc>
          <w:tcPr>
            <w:tcW w:w="0" w:type="auto"/>
          </w:tcPr>
          <w:p w:rsidR="005D63CE" w:rsidRPr="004D5480" w:rsidRDefault="005D63CE" w:rsidP="005D63CE">
            <w:pPr>
              <w:rPr>
                <w:rFonts w:ascii="Arial" w:hAnsi="Arial" w:cs="Arial"/>
                <w:color w:val="000000" w:themeColor="text1"/>
              </w:rPr>
            </w:pPr>
            <w:r w:rsidRPr="004D5480">
              <w:rPr>
                <w:rFonts w:ascii="Arial" w:hAnsi="Arial" w:cs="Arial"/>
                <w:color w:val="000000" w:themeColor="text1"/>
                <w:sz w:val="22"/>
                <w:szCs w:val="22"/>
              </w:rPr>
              <w:t>Matematika</w:t>
            </w:r>
          </w:p>
        </w:tc>
      </w:tr>
      <w:tr w:rsidR="005D63CE" w:rsidRPr="009908DC" w:rsidTr="005D63CE">
        <w:trPr>
          <w:trHeight w:val="145"/>
          <w:jc w:val="center"/>
        </w:trPr>
        <w:tc>
          <w:tcPr>
            <w:tcW w:w="0" w:type="auto"/>
          </w:tcPr>
          <w:p w:rsidR="005D63CE" w:rsidRPr="004D5480" w:rsidRDefault="005D63CE" w:rsidP="005D63CE">
            <w:pPr>
              <w:pStyle w:val="Odlomakpopisa"/>
              <w:numPr>
                <w:ilvl w:val="0"/>
                <w:numId w:val="45"/>
              </w:num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</w:tcPr>
          <w:p w:rsidR="005D63CE" w:rsidRPr="004D5480" w:rsidRDefault="005D63CE" w:rsidP="005D63CE">
            <w:pPr>
              <w:rPr>
                <w:rFonts w:ascii="Arial" w:hAnsi="Arial" w:cs="Arial"/>
                <w:color w:val="000000" w:themeColor="text1"/>
              </w:rPr>
            </w:pPr>
            <w:r w:rsidRPr="004D5480">
              <w:rPr>
                <w:rFonts w:ascii="Arial" w:hAnsi="Arial" w:cs="Arial"/>
                <w:color w:val="000000" w:themeColor="text1"/>
                <w:sz w:val="22"/>
                <w:szCs w:val="22"/>
              </w:rPr>
              <w:t>Goran- Kruno Kukolj</w:t>
            </w:r>
          </w:p>
          <w:p w:rsidR="005D63CE" w:rsidRPr="004D5480" w:rsidRDefault="005D63CE" w:rsidP="005D63C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</w:tcPr>
          <w:p w:rsidR="005D63CE" w:rsidRPr="004D5480" w:rsidRDefault="005D63CE" w:rsidP="005D63C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D5480">
              <w:rPr>
                <w:rFonts w:ascii="Arial" w:hAnsi="Arial" w:cs="Arial"/>
                <w:color w:val="000000" w:themeColor="text1"/>
                <w:sz w:val="22"/>
                <w:szCs w:val="22"/>
              </w:rPr>
              <w:t>1966.</w:t>
            </w:r>
          </w:p>
        </w:tc>
        <w:tc>
          <w:tcPr>
            <w:tcW w:w="1284" w:type="dxa"/>
          </w:tcPr>
          <w:p w:rsidR="005D63CE" w:rsidRPr="004D5480" w:rsidRDefault="005D63CE" w:rsidP="005D63C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D5480">
              <w:rPr>
                <w:rFonts w:ascii="Arial" w:hAnsi="Arial" w:cs="Arial"/>
                <w:color w:val="000000" w:themeColor="text1"/>
                <w:sz w:val="22"/>
                <w:szCs w:val="22"/>
              </w:rPr>
              <w:t>23</w:t>
            </w:r>
          </w:p>
        </w:tc>
        <w:tc>
          <w:tcPr>
            <w:tcW w:w="1233" w:type="dxa"/>
          </w:tcPr>
          <w:p w:rsidR="005D63CE" w:rsidRPr="004D5480" w:rsidRDefault="005D63CE" w:rsidP="005D63C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D5480">
              <w:rPr>
                <w:rFonts w:ascii="Arial" w:hAnsi="Arial" w:cs="Arial"/>
                <w:color w:val="000000" w:themeColor="text1"/>
                <w:sz w:val="22"/>
                <w:szCs w:val="22"/>
              </w:rPr>
              <w:t>23</w:t>
            </w:r>
          </w:p>
        </w:tc>
        <w:tc>
          <w:tcPr>
            <w:tcW w:w="0" w:type="auto"/>
          </w:tcPr>
          <w:p w:rsidR="005D63CE" w:rsidRPr="004D5480" w:rsidRDefault="005D63CE" w:rsidP="005D63C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D5480">
              <w:rPr>
                <w:rFonts w:ascii="Arial" w:hAnsi="Arial" w:cs="Arial"/>
                <w:color w:val="000000" w:themeColor="text1"/>
                <w:sz w:val="22"/>
                <w:szCs w:val="22"/>
              </w:rPr>
              <w:t>VSS</w:t>
            </w:r>
          </w:p>
        </w:tc>
        <w:tc>
          <w:tcPr>
            <w:tcW w:w="2232" w:type="dxa"/>
          </w:tcPr>
          <w:p w:rsidR="005D63CE" w:rsidRPr="004D5480" w:rsidRDefault="005D63CE" w:rsidP="005D63CE">
            <w:pPr>
              <w:rPr>
                <w:rFonts w:ascii="Arial" w:hAnsi="Arial" w:cs="Arial"/>
                <w:color w:val="000000" w:themeColor="text1"/>
              </w:rPr>
            </w:pPr>
            <w:r w:rsidRPr="004D5480">
              <w:rPr>
                <w:rFonts w:ascii="Arial" w:hAnsi="Arial" w:cs="Arial"/>
                <w:color w:val="000000" w:themeColor="text1"/>
                <w:sz w:val="22"/>
                <w:szCs w:val="22"/>
              </w:rPr>
              <w:t>profesor PTO</w:t>
            </w:r>
          </w:p>
        </w:tc>
        <w:tc>
          <w:tcPr>
            <w:tcW w:w="0" w:type="auto"/>
          </w:tcPr>
          <w:p w:rsidR="005D63CE" w:rsidRPr="004D5480" w:rsidRDefault="005D63CE" w:rsidP="005D63CE">
            <w:pPr>
              <w:rPr>
                <w:rFonts w:ascii="Arial" w:hAnsi="Arial" w:cs="Arial"/>
                <w:color w:val="000000" w:themeColor="text1"/>
              </w:rPr>
            </w:pPr>
            <w:r w:rsidRPr="004D5480">
              <w:rPr>
                <w:rFonts w:ascii="Arial" w:hAnsi="Arial" w:cs="Arial"/>
                <w:color w:val="000000" w:themeColor="text1"/>
                <w:sz w:val="22"/>
                <w:szCs w:val="22"/>
              </w:rPr>
              <w:t>Tehnička kultura</w:t>
            </w:r>
          </w:p>
        </w:tc>
      </w:tr>
      <w:tr w:rsidR="005D63CE" w:rsidRPr="009908DC" w:rsidTr="005D63CE">
        <w:trPr>
          <w:trHeight w:val="145"/>
          <w:jc w:val="center"/>
        </w:trPr>
        <w:tc>
          <w:tcPr>
            <w:tcW w:w="0" w:type="auto"/>
          </w:tcPr>
          <w:p w:rsidR="005D63CE" w:rsidRPr="004D5480" w:rsidRDefault="005D63CE" w:rsidP="005D63CE">
            <w:pPr>
              <w:pStyle w:val="Odlomakpopisa"/>
              <w:numPr>
                <w:ilvl w:val="0"/>
                <w:numId w:val="45"/>
              </w:num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</w:tcPr>
          <w:p w:rsidR="005D63CE" w:rsidRPr="004D5480" w:rsidRDefault="005D63CE" w:rsidP="005D63CE">
            <w:pPr>
              <w:rPr>
                <w:rFonts w:ascii="Arial" w:hAnsi="Arial" w:cs="Arial"/>
                <w:color w:val="000000" w:themeColor="text1"/>
              </w:rPr>
            </w:pPr>
            <w:r w:rsidRPr="004D5480">
              <w:rPr>
                <w:rFonts w:ascii="Arial" w:hAnsi="Arial" w:cs="Arial"/>
                <w:color w:val="000000" w:themeColor="text1"/>
                <w:sz w:val="22"/>
                <w:szCs w:val="22"/>
              </w:rPr>
              <w:t>Biljana Novković</w:t>
            </w:r>
          </w:p>
          <w:p w:rsidR="005D63CE" w:rsidRPr="004D5480" w:rsidRDefault="005D63CE" w:rsidP="005D63C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</w:tcPr>
          <w:p w:rsidR="005D63CE" w:rsidRPr="004D5480" w:rsidRDefault="005D63CE" w:rsidP="005D63C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D5480">
              <w:rPr>
                <w:rFonts w:ascii="Arial" w:hAnsi="Arial" w:cs="Arial"/>
                <w:color w:val="000000" w:themeColor="text1"/>
                <w:sz w:val="22"/>
                <w:szCs w:val="22"/>
              </w:rPr>
              <w:t>1971.</w:t>
            </w:r>
          </w:p>
        </w:tc>
        <w:tc>
          <w:tcPr>
            <w:tcW w:w="1284" w:type="dxa"/>
          </w:tcPr>
          <w:p w:rsidR="005D63CE" w:rsidRPr="004D5480" w:rsidRDefault="005D63CE" w:rsidP="005D63C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D5480">
              <w:rPr>
                <w:rFonts w:ascii="Arial" w:hAnsi="Arial" w:cs="Arial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233" w:type="dxa"/>
          </w:tcPr>
          <w:p w:rsidR="005D63CE" w:rsidRPr="004D5480" w:rsidRDefault="005D63CE" w:rsidP="005D63C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D5480">
              <w:rPr>
                <w:rFonts w:ascii="Arial" w:hAnsi="Arial" w:cs="Arial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0" w:type="auto"/>
          </w:tcPr>
          <w:p w:rsidR="005D63CE" w:rsidRPr="004D5480" w:rsidRDefault="005D63CE" w:rsidP="005D63C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D5480">
              <w:rPr>
                <w:rFonts w:ascii="Arial" w:hAnsi="Arial" w:cs="Arial"/>
                <w:color w:val="000000" w:themeColor="text1"/>
                <w:sz w:val="22"/>
                <w:szCs w:val="22"/>
              </w:rPr>
              <w:t>VSS</w:t>
            </w:r>
          </w:p>
        </w:tc>
        <w:tc>
          <w:tcPr>
            <w:tcW w:w="2232" w:type="dxa"/>
          </w:tcPr>
          <w:p w:rsidR="005D63CE" w:rsidRPr="004D5480" w:rsidRDefault="005D63CE" w:rsidP="005D63CE">
            <w:pPr>
              <w:rPr>
                <w:rFonts w:ascii="Arial" w:hAnsi="Arial" w:cs="Arial"/>
                <w:color w:val="000000" w:themeColor="text1"/>
              </w:rPr>
            </w:pPr>
            <w:r w:rsidRPr="004D5480">
              <w:rPr>
                <w:rFonts w:ascii="Arial" w:hAnsi="Arial" w:cs="Arial"/>
                <w:color w:val="000000" w:themeColor="text1"/>
                <w:sz w:val="22"/>
                <w:szCs w:val="22"/>
              </w:rPr>
              <w:t>profesorica fizičke kulture</w:t>
            </w:r>
          </w:p>
        </w:tc>
        <w:tc>
          <w:tcPr>
            <w:tcW w:w="0" w:type="auto"/>
          </w:tcPr>
          <w:p w:rsidR="005D63CE" w:rsidRPr="004D5480" w:rsidRDefault="005D63CE" w:rsidP="005D63CE">
            <w:pPr>
              <w:rPr>
                <w:rFonts w:ascii="Arial" w:hAnsi="Arial" w:cs="Arial"/>
                <w:color w:val="000000" w:themeColor="text1"/>
              </w:rPr>
            </w:pPr>
            <w:r w:rsidRPr="004D5480">
              <w:rPr>
                <w:rFonts w:ascii="Arial" w:hAnsi="Arial" w:cs="Arial"/>
                <w:color w:val="000000" w:themeColor="text1"/>
                <w:sz w:val="22"/>
                <w:szCs w:val="22"/>
              </w:rPr>
              <w:t>TZK</w:t>
            </w:r>
          </w:p>
        </w:tc>
      </w:tr>
      <w:tr w:rsidR="005D63CE" w:rsidRPr="009908DC" w:rsidTr="005D63CE">
        <w:trPr>
          <w:trHeight w:val="575"/>
          <w:jc w:val="center"/>
        </w:trPr>
        <w:tc>
          <w:tcPr>
            <w:tcW w:w="0" w:type="auto"/>
          </w:tcPr>
          <w:p w:rsidR="005D63CE" w:rsidRPr="004D5480" w:rsidRDefault="005D63CE" w:rsidP="005D63CE">
            <w:pPr>
              <w:pStyle w:val="Odlomakpopisa"/>
              <w:numPr>
                <w:ilvl w:val="0"/>
                <w:numId w:val="45"/>
              </w:num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</w:tcPr>
          <w:p w:rsidR="005D63CE" w:rsidRPr="004D5480" w:rsidRDefault="005D63CE" w:rsidP="005D63CE">
            <w:pPr>
              <w:rPr>
                <w:rFonts w:ascii="Arial" w:hAnsi="Arial" w:cs="Arial"/>
                <w:color w:val="000000" w:themeColor="text1"/>
              </w:rPr>
            </w:pPr>
            <w:r w:rsidRPr="004D5480">
              <w:rPr>
                <w:rFonts w:ascii="Arial" w:hAnsi="Arial" w:cs="Arial"/>
                <w:color w:val="000000" w:themeColor="text1"/>
                <w:sz w:val="22"/>
                <w:szCs w:val="22"/>
              </w:rPr>
              <w:t>Dario Obran</w:t>
            </w:r>
          </w:p>
          <w:p w:rsidR="005D63CE" w:rsidRPr="004D5480" w:rsidRDefault="005D63CE" w:rsidP="005D63CE">
            <w:pPr>
              <w:rPr>
                <w:rFonts w:ascii="Arial" w:hAnsi="Arial" w:cs="Arial"/>
                <w:color w:val="000000" w:themeColor="text1"/>
              </w:rPr>
            </w:pPr>
          </w:p>
          <w:p w:rsidR="005D63CE" w:rsidRPr="004D5480" w:rsidRDefault="005D63CE" w:rsidP="005D63C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</w:tcPr>
          <w:p w:rsidR="005D63CE" w:rsidRPr="004D5480" w:rsidRDefault="005D63CE" w:rsidP="005D63C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D5480">
              <w:rPr>
                <w:rFonts w:ascii="Arial" w:hAnsi="Arial" w:cs="Arial"/>
                <w:color w:val="000000" w:themeColor="text1"/>
                <w:sz w:val="22"/>
                <w:szCs w:val="22"/>
              </w:rPr>
              <w:t>1983.</w:t>
            </w:r>
          </w:p>
        </w:tc>
        <w:tc>
          <w:tcPr>
            <w:tcW w:w="1284" w:type="dxa"/>
          </w:tcPr>
          <w:p w:rsidR="005D63CE" w:rsidRPr="004D5480" w:rsidRDefault="005D63CE" w:rsidP="005D63CE">
            <w:pPr>
              <w:rPr>
                <w:rFonts w:ascii="Arial" w:hAnsi="Arial" w:cs="Arial"/>
                <w:color w:val="000000" w:themeColor="text1"/>
              </w:rPr>
            </w:pPr>
            <w:r w:rsidRPr="004D5480">
              <w:rPr>
                <w:rFonts w:ascii="Arial" w:hAnsi="Arial"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233" w:type="dxa"/>
          </w:tcPr>
          <w:p w:rsidR="005D63CE" w:rsidRPr="004D5480" w:rsidRDefault="005D63CE" w:rsidP="005D63CE">
            <w:pPr>
              <w:rPr>
                <w:rFonts w:ascii="Arial" w:hAnsi="Arial" w:cs="Arial"/>
                <w:color w:val="000000" w:themeColor="text1"/>
              </w:rPr>
            </w:pPr>
            <w:r w:rsidRPr="004D5480">
              <w:rPr>
                <w:rFonts w:ascii="Arial" w:hAnsi="Arial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5D63CE" w:rsidRPr="004D5480" w:rsidRDefault="005D63CE" w:rsidP="005D63C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D5480">
              <w:rPr>
                <w:rFonts w:ascii="Arial" w:hAnsi="Arial" w:cs="Arial"/>
                <w:color w:val="000000" w:themeColor="text1"/>
                <w:sz w:val="22"/>
                <w:szCs w:val="22"/>
              </w:rPr>
              <w:t>VSS</w:t>
            </w:r>
          </w:p>
        </w:tc>
        <w:tc>
          <w:tcPr>
            <w:tcW w:w="2232" w:type="dxa"/>
          </w:tcPr>
          <w:p w:rsidR="005D63CE" w:rsidRPr="004D5480" w:rsidRDefault="005D63CE" w:rsidP="005D63CE">
            <w:pPr>
              <w:rPr>
                <w:rFonts w:ascii="Arial" w:hAnsi="Arial" w:cs="Arial"/>
                <w:color w:val="000000" w:themeColor="text1"/>
              </w:rPr>
            </w:pPr>
            <w:r w:rsidRPr="004D5480">
              <w:rPr>
                <w:rFonts w:ascii="Arial" w:hAnsi="Arial" w:cs="Arial"/>
                <w:color w:val="000000" w:themeColor="text1"/>
                <w:sz w:val="22"/>
                <w:szCs w:val="22"/>
              </w:rPr>
              <w:t>prof. kineziologije</w:t>
            </w:r>
          </w:p>
        </w:tc>
        <w:tc>
          <w:tcPr>
            <w:tcW w:w="0" w:type="auto"/>
          </w:tcPr>
          <w:p w:rsidR="005D63CE" w:rsidRPr="004D5480" w:rsidRDefault="005D63CE" w:rsidP="005D63CE">
            <w:pPr>
              <w:rPr>
                <w:rFonts w:ascii="Arial" w:hAnsi="Arial" w:cs="Arial"/>
                <w:color w:val="000000" w:themeColor="text1"/>
              </w:rPr>
            </w:pPr>
            <w:r w:rsidRPr="004D5480">
              <w:rPr>
                <w:rFonts w:ascii="Arial" w:hAnsi="Arial" w:cs="Arial"/>
                <w:color w:val="000000" w:themeColor="text1"/>
                <w:sz w:val="22"/>
                <w:szCs w:val="22"/>
              </w:rPr>
              <w:t>Tjelesna i zdravstvena kultura</w:t>
            </w:r>
          </w:p>
        </w:tc>
      </w:tr>
      <w:tr w:rsidR="005D63CE" w:rsidRPr="009908DC" w:rsidTr="005D63CE">
        <w:trPr>
          <w:trHeight w:val="145"/>
          <w:jc w:val="center"/>
        </w:trPr>
        <w:tc>
          <w:tcPr>
            <w:tcW w:w="0" w:type="auto"/>
          </w:tcPr>
          <w:p w:rsidR="005D63CE" w:rsidRPr="004D5480" w:rsidRDefault="005D63CE" w:rsidP="005D63CE">
            <w:pPr>
              <w:pStyle w:val="Odlomakpopisa"/>
              <w:numPr>
                <w:ilvl w:val="0"/>
                <w:numId w:val="45"/>
              </w:num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</w:tcPr>
          <w:p w:rsidR="005D63CE" w:rsidRPr="004D5480" w:rsidRDefault="005D63CE" w:rsidP="005D63CE">
            <w:pPr>
              <w:rPr>
                <w:rFonts w:ascii="Arial" w:hAnsi="Arial" w:cs="Arial"/>
                <w:color w:val="000000" w:themeColor="text1"/>
              </w:rPr>
            </w:pPr>
            <w:r w:rsidRPr="004D5480">
              <w:rPr>
                <w:rFonts w:ascii="Arial" w:hAnsi="Arial" w:cs="Arial"/>
                <w:color w:val="000000" w:themeColor="text1"/>
                <w:sz w:val="22"/>
                <w:szCs w:val="22"/>
              </w:rPr>
              <w:t>Renata Pavlić</w:t>
            </w:r>
          </w:p>
        </w:tc>
        <w:tc>
          <w:tcPr>
            <w:tcW w:w="0" w:type="auto"/>
          </w:tcPr>
          <w:p w:rsidR="005D63CE" w:rsidRPr="004D5480" w:rsidRDefault="005D63CE" w:rsidP="005D63C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D5480">
              <w:rPr>
                <w:rFonts w:ascii="Arial" w:hAnsi="Arial" w:cs="Arial"/>
                <w:color w:val="000000" w:themeColor="text1"/>
                <w:sz w:val="22"/>
                <w:szCs w:val="22"/>
              </w:rPr>
              <w:t>1972.</w:t>
            </w:r>
          </w:p>
        </w:tc>
        <w:tc>
          <w:tcPr>
            <w:tcW w:w="1284" w:type="dxa"/>
          </w:tcPr>
          <w:p w:rsidR="005D63CE" w:rsidRPr="004D5480" w:rsidRDefault="005D63CE" w:rsidP="005D63C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D5480">
              <w:rPr>
                <w:rFonts w:ascii="Arial" w:hAnsi="Arial" w:cs="Arial"/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1233" w:type="dxa"/>
          </w:tcPr>
          <w:p w:rsidR="005D63CE" w:rsidRPr="004D5480" w:rsidRDefault="005D63CE" w:rsidP="005D63C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D5480">
              <w:rPr>
                <w:rFonts w:ascii="Arial" w:hAnsi="Arial" w:cs="Arial"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0" w:type="auto"/>
          </w:tcPr>
          <w:p w:rsidR="005D63CE" w:rsidRPr="004D5480" w:rsidRDefault="005D63CE" w:rsidP="005D63C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D5480">
              <w:rPr>
                <w:rFonts w:ascii="Arial" w:hAnsi="Arial" w:cs="Arial"/>
                <w:color w:val="000000" w:themeColor="text1"/>
                <w:sz w:val="22"/>
                <w:szCs w:val="22"/>
              </w:rPr>
              <w:t>VSS</w:t>
            </w:r>
          </w:p>
        </w:tc>
        <w:tc>
          <w:tcPr>
            <w:tcW w:w="2232" w:type="dxa"/>
          </w:tcPr>
          <w:p w:rsidR="005D63CE" w:rsidRPr="004D5480" w:rsidRDefault="005D63CE" w:rsidP="005D63CE">
            <w:pPr>
              <w:rPr>
                <w:rFonts w:ascii="Arial" w:hAnsi="Arial" w:cs="Arial"/>
                <w:color w:val="000000" w:themeColor="text1"/>
              </w:rPr>
            </w:pPr>
            <w:r w:rsidRPr="004D5480">
              <w:rPr>
                <w:rFonts w:ascii="Arial" w:hAnsi="Arial" w:cs="Arial"/>
                <w:color w:val="000000" w:themeColor="text1"/>
                <w:sz w:val="22"/>
                <w:szCs w:val="22"/>
              </w:rPr>
              <w:t>prof. povijesti i geografije</w:t>
            </w:r>
          </w:p>
        </w:tc>
        <w:tc>
          <w:tcPr>
            <w:tcW w:w="0" w:type="auto"/>
          </w:tcPr>
          <w:p w:rsidR="005D63CE" w:rsidRPr="004D5480" w:rsidRDefault="005D63CE" w:rsidP="005D63CE">
            <w:pPr>
              <w:rPr>
                <w:rFonts w:ascii="Arial" w:hAnsi="Arial" w:cs="Arial"/>
                <w:color w:val="000000" w:themeColor="text1"/>
              </w:rPr>
            </w:pPr>
            <w:r w:rsidRPr="004D5480">
              <w:rPr>
                <w:rFonts w:ascii="Arial" w:hAnsi="Arial" w:cs="Arial"/>
                <w:color w:val="000000" w:themeColor="text1"/>
                <w:sz w:val="22"/>
                <w:szCs w:val="22"/>
              </w:rPr>
              <w:t>Povijest i Geografija</w:t>
            </w:r>
          </w:p>
        </w:tc>
      </w:tr>
      <w:tr w:rsidR="005D63CE" w:rsidRPr="009908DC" w:rsidTr="005D63CE">
        <w:trPr>
          <w:trHeight w:val="145"/>
          <w:jc w:val="center"/>
        </w:trPr>
        <w:tc>
          <w:tcPr>
            <w:tcW w:w="0" w:type="auto"/>
          </w:tcPr>
          <w:p w:rsidR="005D63CE" w:rsidRPr="004D5480" w:rsidRDefault="005D63CE" w:rsidP="005D63CE">
            <w:pPr>
              <w:pStyle w:val="Odlomakpopisa"/>
              <w:numPr>
                <w:ilvl w:val="0"/>
                <w:numId w:val="45"/>
              </w:num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</w:tcPr>
          <w:p w:rsidR="005D63CE" w:rsidRPr="004D5480" w:rsidRDefault="005D63CE" w:rsidP="005D63CE">
            <w:pPr>
              <w:rPr>
                <w:rFonts w:ascii="Arial" w:hAnsi="Arial" w:cs="Arial"/>
                <w:color w:val="000000" w:themeColor="text1"/>
              </w:rPr>
            </w:pPr>
            <w:r w:rsidRPr="004D5480">
              <w:rPr>
                <w:rFonts w:ascii="Arial" w:hAnsi="Arial" w:cs="Arial"/>
                <w:color w:val="000000" w:themeColor="text1"/>
                <w:sz w:val="22"/>
                <w:szCs w:val="22"/>
              </w:rPr>
              <w:t>Mirena Rozić</w:t>
            </w:r>
          </w:p>
          <w:p w:rsidR="005D63CE" w:rsidRPr="004D5480" w:rsidRDefault="005D63CE" w:rsidP="005D63C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</w:tcPr>
          <w:p w:rsidR="005D63CE" w:rsidRPr="004D5480" w:rsidRDefault="005D63CE" w:rsidP="005D63C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D5480">
              <w:rPr>
                <w:rFonts w:ascii="Arial" w:hAnsi="Arial" w:cs="Arial"/>
                <w:color w:val="000000" w:themeColor="text1"/>
                <w:sz w:val="22"/>
                <w:szCs w:val="22"/>
              </w:rPr>
              <w:t>1976.</w:t>
            </w:r>
          </w:p>
        </w:tc>
        <w:tc>
          <w:tcPr>
            <w:tcW w:w="1284" w:type="dxa"/>
          </w:tcPr>
          <w:p w:rsidR="005D63CE" w:rsidRPr="004D5480" w:rsidRDefault="005D63CE" w:rsidP="005D63C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D5480">
              <w:rPr>
                <w:rFonts w:ascii="Arial" w:hAnsi="Arial" w:cs="Arial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233" w:type="dxa"/>
          </w:tcPr>
          <w:p w:rsidR="005D63CE" w:rsidRPr="004D5480" w:rsidRDefault="005D63CE" w:rsidP="005D63C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D5480">
              <w:rPr>
                <w:rFonts w:ascii="Arial" w:hAnsi="Arial" w:cs="Arial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0" w:type="auto"/>
          </w:tcPr>
          <w:p w:rsidR="005D63CE" w:rsidRPr="004D5480" w:rsidRDefault="005D63CE" w:rsidP="005D63C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D5480">
              <w:rPr>
                <w:rFonts w:ascii="Arial" w:hAnsi="Arial" w:cs="Arial"/>
                <w:color w:val="000000" w:themeColor="text1"/>
                <w:sz w:val="22"/>
                <w:szCs w:val="22"/>
              </w:rPr>
              <w:t>VSS</w:t>
            </w:r>
          </w:p>
        </w:tc>
        <w:tc>
          <w:tcPr>
            <w:tcW w:w="2232" w:type="dxa"/>
          </w:tcPr>
          <w:p w:rsidR="005D63CE" w:rsidRPr="004D5480" w:rsidRDefault="005D63CE" w:rsidP="005D63CE">
            <w:pPr>
              <w:rPr>
                <w:rFonts w:ascii="Arial" w:hAnsi="Arial" w:cs="Arial"/>
                <w:color w:val="000000" w:themeColor="text1"/>
              </w:rPr>
            </w:pPr>
            <w:r w:rsidRPr="004D5480">
              <w:rPr>
                <w:rFonts w:ascii="Arial" w:hAnsi="Arial" w:cs="Arial"/>
                <w:color w:val="000000" w:themeColor="text1"/>
                <w:sz w:val="22"/>
              </w:rPr>
              <w:t>dipl. kateheta</w:t>
            </w:r>
          </w:p>
        </w:tc>
        <w:tc>
          <w:tcPr>
            <w:tcW w:w="0" w:type="auto"/>
          </w:tcPr>
          <w:p w:rsidR="005D63CE" w:rsidRPr="004D5480" w:rsidRDefault="005D63CE" w:rsidP="005D63CE">
            <w:pPr>
              <w:rPr>
                <w:rFonts w:ascii="Arial" w:hAnsi="Arial" w:cs="Arial"/>
                <w:color w:val="000000" w:themeColor="text1"/>
              </w:rPr>
            </w:pPr>
            <w:r w:rsidRPr="004D5480">
              <w:rPr>
                <w:rFonts w:ascii="Arial" w:hAnsi="Arial" w:cs="Arial"/>
                <w:color w:val="000000" w:themeColor="text1"/>
                <w:sz w:val="22"/>
                <w:szCs w:val="22"/>
              </w:rPr>
              <w:t>Vjeronauk</w:t>
            </w:r>
          </w:p>
        </w:tc>
      </w:tr>
      <w:tr w:rsidR="005D63CE" w:rsidRPr="009908DC" w:rsidTr="005D63CE">
        <w:trPr>
          <w:trHeight w:val="145"/>
          <w:jc w:val="center"/>
        </w:trPr>
        <w:tc>
          <w:tcPr>
            <w:tcW w:w="0" w:type="auto"/>
          </w:tcPr>
          <w:p w:rsidR="005D63CE" w:rsidRPr="004D5480" w:rsidRDefault="005D63CE" w:rsidP="005D63CE">
            <w:pPr>
              <w:pStyle w:val="Odlomakpopisa"/>
              <w:numPr>
                <w:ilvl w:val="0"/>
                <w:numId w:val="45"/>
              </w:num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</w:tcPr>
          <w:p w:rsidR="005D63CE" w:rsidRPr="004D5480" w:rsidRDefault="005D63CE" w:rsidP="005D63CE">
            <w:pPr>
              <w:rPr>
                <w:rFonts w:ascii="Arial" w:hAnsi="Arial" w:cs="Arial"/>
                <w:color w:val="000000" w:themeColor="text1"/>
              </w:rPr>
            </w:pPr>
            <w:r w:rsidRPr="004D5480">
              <w:rPr>
                <w:rFonts w:ascii="Arial" w:hAnsi="Arial" w:cs="Arial"/>
                <w:color w:val="000000" w:themeColor="text1"/>
                <w:sz w:val="22"/>
                <w:szCs w:val="22"/>
              </w:rPr>
              <w:t>Maja Rukavina</w:t>
            </w:r>
          </w:p>
        </w:tc>
        <w:tc>
          <w:tcPr>
            <w:tcW w:w="0" w:type="auto"/>
          </w:tcPr>
          <w:p w:rsidR="005D63CE" w:rsidRPr="004D5480" w:rsidRDefault="005D63CE" w:rsidP="005D63C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D5480">
              <w:rPr>
                <w:rFonts w:ascii="Arial" w:hAnsi="Arial" w:cs="Arial"/>
                <w:color w:val="000000" w:themeColor="text1"/>
                <w:sz w:val="22"/>
                <w:szCs w:val="22"/>
              </w:rPr>
              <w:t>1963.</w:t>
            </w:r>
          </w:p>
        </w:tc>
        <w:tc>
          <w:tcPr>
            <w:tcW w:w="1284" w:type="dxa"/>
          </w:tcPr>
          <w:p w:rsidR="005D63CE" w:rsidRPr="004D5480" w:rsidRDefault="005D63CE" w:rsidP="005D63C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D5480">
              <w:rPr>
                <w:rFonts w:ascii="Arial" w:hAnsi="Arial" w:cs="Arial"/>
                <w:color w:val="000000" w:themeColor="text1"/>
                <w:sz w:val="22"/>
                <w:szCs w:val="22"/>
              </w:rPr>
              <w:t>28</w:t>
            </w:r>
          </w:p>
        </w:tc>
        <w:tc>
          <w:tcPr>
            <w:tcW w:w="1233" w:type="dxa"/>
          </w:tcPr>
          <w:p w:rsidR="005D63CE" w:rsidRPr="004D5480" w:rsidRDefault="005D63CE" w:rsidP="005D63C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D5480">
              <w:rPr>
                <w:rFonts w:ascii="Arial" w:hAnsi="Arial" w:cs="Arial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0" w:type="auto"/>
          </w:tcPr>
          <w:p w:rsidR="005D63CE" w:rsidRPr="004D5480" w:rsidRDefault="005D63CE" w:rsidP="005D63C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D5480">
              <w:rPr>
                <w:rFonts w:ascii="Arial" w:hAnsi="Arial" w:cs="Arial"/>
                <w:color w:val="000000" w:themeColor="text1"/>
                <w:sz w:val="22"/>
                <w:szCs w:val="22"/>
              </w:rPr>
              <w:t>VSS</w:t>
            </w:r>
          </w:p>
        </w:tc>
        <w:tc>
          <w:tcPr>
            <w:tcW w:w="2232" w:type="dxa"/>
          </w:tcPr>
          <w:p w:rsidR="005D63CE" w:rsidRPr="004D5480" w:rsidRDefault="005D63CE" w:rsidP="005D63CE">
            <w:pPr>
              <w:rPr>
                <w:rFonts w:ascii="Arial" w:hAnsi="Arial" w:cs="Arial"/>
                <w:color w:val="000000" w:themeColor="text1"/>
              </w:rPr>
            </w:pPr>
            <w:r w:rsidRPr="004D5480">
              <w:rPr>
                <w:rFonts w:ascii="Arial" w:hAnsi="Arial" w:cs="Arial"/>
                <w:color w:val="000000" w:themeColor="text1"/>
                <w:sz w:val="22"/>
                <w:szCs w:val="22"/>
              </w:rPr>
              <w:t>dipl. ing. elektrotehnike</w:t>
            </w:r>
          </w:p>
        </w:tc>
        <w:tc>
          <w:tcPr>
            <w:tcW w:w="0" w:type="auto"/>
          </w:tcPr>
          <w:p w:rsidR="005D63CE" w:rsidRPr="004D5480" w:rsidRDefault="005D63CE" w:rsidP="005D63CE">
            <w:pPr>
              <w:rPr>
                <w:rFonts w:ascii="Arial" w:hAnsi="Arial" w:cs="Arial"/>
                <w:color w:val="000000" w:themeColor="text1"/>
              </w:rPr>
            </w:pPr>
            <w:r w:rsidRPr="004D5480">
              <w:rPr>
                <w:rFonts w:ascii="Arial" w:hAnsi="Arial" w:cs="Arial"/>
                <w:color w:val="000000" w:themeColor="text1"/>
                <w:sz w:val="22"/>
                <w:szCs w:val="22"/>
              </w:rPr>
              <w:t>Informatika</w:t>
            </w:r>
          </w:p>
        </w:tc>
      </w:tr>
      <w:tr w:rsidR="005D63CE" w:rsidRPr="009908DC" w:rsidTr="005D63CE">
        <w:trPr>
          <w:trHeight w:val="274"/>
          <w:jc w:val="center"/>
        </w:trPr>
        <w:tc>
          <w:tcPr>
            <w:tcW w:w="0" w:type="auto"/>
          </w:tcPr>
          <w:p w:rsidR="005D63CE" w:rsidRPr="004D5480" w:rsidRDefault="005D63CE" w:rsidP="005D63CE">
            <w:pPr>
              <w:pStyle w:val="Odlomakpopisa"/>
              <w:numPr>
                <w:ilvl w:val="0"/>
                <w:numId w:val="45"/>
              </w:num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</w:tcPr>
          <w:p w:rsidR="005D63CE" w:rsidRPr="004D5480" w:rsidRDefault="005D63CE" w:rsidP="005D63CE">
            <w:pPr>
              <w:rPr>
                <w:rFonts w:ascii="Arial" w:hAnsi="Arial" w:cs="Arial"/>
                <w:color w:val="000000" w:themeColor="text1"/>
              </w:rPr>
            </w:pPr>
            <w:r w:rsidRPr="004D5480">
              <w:rPr>
                <w:rFonts w:ascii="Arial" w:hAnsi="Arial" w:cs="Arial"/>
                <w:color w:val="000000" w:themeColor="text1"/>
                <w:sz w:val="22"/>
                <w:szCs w:val="22"/>
              </w:rPr>
              <w:t>Vlatka Ileković</w:t>
            </w:r>
          </w:p>
        </w:tc>
        <w:tc>
          <w:tcPr>
            <w:tcW w:w="0" w:type="auto"/>
          </w:tcPr>
          <w:p w:rsidR="005D63CE" w:rsidRPr="004D5480" w:rsidRDefault="005D63CE" w:rsidP="005D63C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D5480">
              <w:rPr>
                <w:rFonts w:ascii="Arial" w:hAnsi="Arial" w:cs="Arial"/>
                <w:color w:val="000000" w:themeColor="text1"/>
                <w:sz w:val="22"/>
                <w:szCs w:val="22"/>
              </w:rPr>
              <w:t>1975.</w:t>
            </w:r>
          </w:p>
        </w:tc>
        <w:tc>
          <w:tcPr>
            <w:tcW w:w="1284" w:type="dxa"/>
          </w:tcPr>
          <w:p w:rsidR="005D63CE" w:rsidRPr="004D5480" w:rsidRDefault="005D63CE" w:rsidP="005D63C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D5480">
              <w:rPr>
                <w:rFonts w:ascii="Arial" w:hAnsi="Arial" w:cs="Arial"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1233" w:type="dxa"/>
          </w:tcPr>
          <w:p w:rsidR="005D63CE" w:rsidRPr="004D5480" w:rsidRDefault="005D63CE" w:rsidP="005D63C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D5480">
              <w:rPr>
                <w:rFonts w:ascii="Arial" w:hAnsi="Arial" w:cs="Arial"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0" w:type="auto"/>
          </w:tcPr>
          <w:p w:rsidR="005D63CE" w:rsidRPr="004D5480" w:rsidRDefault="005D63CE" w:rsidP="005D63C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D5480">
              <w:rPr>
                <w:rFonts w:ascii="Arial" w:hAnsi="Arial" w:cs="Arial"/>
                <w:color w:val="000000" w:themeColor="text1"/>
                <w:sz w:val="22"/>
                <w:szCs w:val="22"/>
              </w:rPr>
              <w:t>MR</w:t>
            </w:r>
          </w:p>
        </w:tc>
        <w:tc>
          <w:tcPr>
            <w:tcW w:w="2232" w:type="dxa"/>
          </w:tcPr>
          <w:p w:rsidR="005D63CE" w:rsidRPr="004D5480" w:rsidRDefault="005D63CE" w:rsidP="005D63CE">
            <w:pPr>
              <w:rPr>
                <w:rFonts w:ascii="Arial" w:hAnsi="Arial" w:cs="Arial"/>
                <w:color w:val="000000" w:themeColor="text1"/>
              </w:rPr>
            </w:pPr>
            <w:r w:rsidRPr="004D5480">
              <w:rPr>
                <w:rFonts w:ascii="Arial" w:hAnsi="Arial" w:cs="Arial"/>
                <w:color w:val="000000" w:themeColor="text1"/>
                <w:sz w:val="22"/>
              </w:rPr>
              <w:t>dipl. učiteljica s pojač. LK</w:t>
            </w:r>
          </w:p>
        </w:tc>
        <w:tc>
          <w:tcPr>
            <w:tcW w:w="0" w:type="auto"/>
          </w:tcPr>
          <w:p w:rsidR="005D63CE" w:rsidRPr="004D5480" w:rsidRDefault="005D63CE" w:rsidP="005D63CE">
            <w:pPr>
              <w:rPr>
                <w:rFonts w:ascii="Arial" w:hAnsi="Arial" w:cs="Arial"/>
                <w:color w:val="000000" w:themeColor="text1"/>
              </w:rPr>
            </w:pPr>
            <w:r w:rsidRPr="004D5480">
              <w:rPr>
                <w:rFonts w:ascii="Arial" w:hAnsi="Arial" w:cs="Arial"/>
                <w:color w:val="000000" w:themeColor="text1"/>
                <w:sz w:val="22"/>
                <w:szCs w:val="22"/>
              </w:rPr>
              <w:t>Likovna kultura</w:t>
            </w:r>
          </w:p>
        </w:tc>
      </w:tr>
      <w:tr w:rsidR="005D63CE" w:rsidRPr="009908DC" w:rsidTr="005D63CE">
        <w:trPr>
          <w:trHeight w:val="274"/>
          <w:jc w:val="center"/>
        </w:trPr>
        <w:tc>
          <w:tcPr>
            <w:tcW w:w="0" w:type="auto"/>
          </w:tcPr>
          <w:p w:rsidR="005D63CE" w:rsidRPr="004D5480" w:rsidRDefault="005D63CE" w:rsidP="005D63C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</w:tcPr>
          <w:p w:rsidR="005D63CE" w:rsidRPr="004D5480" w:rsidRDefault="005D63CE" w:rsidP="005D63C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</w:tcPr>
          <w:p w:rsidR="005D63CE" w:rsidRPr="004D5480" w:rsidRDefault="005D63CE" w:rsidP="005D63C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84" w:type="dxa"/>
          </w:tcPr>
          <w:p w:rsidR="005D63CE" w:rsidRPr="004D5480" w:rsidRDefault="005D63CE" w:rsidP="005D63C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33" w:type="dxa"/>
          </w:tcPr>
          <w:p w:rsidR="005D63CE" w:rsidRPr="004D5480" w:rsidRDefault="005D63CE" w:rsidP="005D63C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</w:tcPr>
          <w:p w:rsidR="005D63CE" w:rsidRPr="004D5480" w:rsidRDefault="005D63CE" w:rsidP="005D63C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32" w:type="dxa"/>
          </w:tcPr>
          <w:p w:rsidR="005D63CE" w:rsidRPr="004D5480" w:rsidRDefault="005D63CE" w:rsidP="005D63C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</w:tcPr>
          <w:p w:rsidR="005D63CE" w:rsidRPr="004D5480" w:rsidRDefault="005D63CE" w:rsidP="005D63CE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5D63CE" w:rsidRPr="009908DC" w:rsidTr="005D63CE">
        <w:trPr>
          <w:trHeight w:val="75"/>
          <w:jc w:val="center"/>
        </w:trPr>
        <w:tc>
          <w:tcPr>
            <w:tcW w:w="0" w:type="auto"/>
          </w:tcPr>
          <w:p w:rsidR="005D63CE" w:rsidRPr="004D5480" w:rsidRDefault="005D63CE" w:rsidP="005D63CE">
            <w:pPr>
              <w:pStyle w:val="Odlomakpopisa"/>
              <w:numPr>
                <w:ilvl w:val="0"/>
                <w:numId w:val="45"/>
              </w:num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</w:tcPr>
          <w:p w:rsidR="005D63CE" w:rsidRPr="004D5480" w:rsidRDefault="005D63CE" w:rsidP="005D63CE">
            <w:pPr>
              <w:rPr>
                <w:rFonts w:ascii="Arial" w:hAnsi="Arial" w:cs="Arial"/>
                <w:color w:val="000000" w:themeColor="text1"/>
              </w:rPr>
            </w:pPr>
            <w:r w:rsidRPr="004D5480">
              <w:rPr>
                <w:rFonts w:ascii="Arial" w:hAnsi="Arial" w:cs="Arial"/>
                <w:color w:val="000000" w:themeColor="text1"/>
                <w:sz w:val="22"/>
                <w:szCs w:val="22"/>
              </w:rPr>
              <w:t>Marijanka Ileković</w:t>
            </w:r>
          </w:p>
          <w:p w:rsidR="005D63CE" w:rsidRPr="004D5480" w:rsidRDefault="005D63CE" w:rsidP="005D63C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</w:tcPr>
          <w:p w:rsidR="005D63CE" w:rsidRPr="004D5480" w:rsidRDefault="005D63CE" w:rsidP="005D63C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D5480">
              <w:rPr>
                <w:rFonts w:ascii="Arial" w:hAnsi="Arial" w:cs="Arial"/>
                <w:color w:val="000000" w:themeColor="text1"/>
                <w:sz w:val="22"/>
                <w:szCs w:val="22"/>
              </w:rPr>
              <w:t>1968.</w:t>
            </w:r>
          </w:p>
        </w:tc>
        <w:tc>
          <w:tcPr>
            <w:tcW w:w="1284" w:type="dxa"/>
          </w:tcPr>
          <w:p w:rsidR="005D63CE" w:rsidRPr="004D5480" w:rsidRDefault="005D63CE" w:rsidP="005D63C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D5480">
              <w:rPr>
                <w:rFonts w:ascii="Arial" w:hAnsi="Arial" w:cs="Arial"/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1233" w:type="dxa"/>
          </w:tcPr>
          <w:p w:rsidR="005D63CE" w:rsidRPr="004D5480" w:rsidRDefault="005D63CE" w:rsidP="005D63C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D5480">
              <w:rPr>
                <w:rFonts w:ascii="Arial" w:hAnsi="Arial" w:cs="Arial"/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0" w:type="auto"/>
          </w:tcPr>
          <w:p w:rsidR="005D63CE" w:rsidRPr="004D5480" w:rsidRDefault="005D63CE" w:rsidP="005D63C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D5480">
              <w:rPr>
                <w:rFonts w:ascii="Arial" w:hAnsi="Arial" w:cs="Arial"/>
                <w:color w:val="000000" w:themeColor="text1"/>
                <w:sz w:val="22"/>
                <w:szCs w:val="22"/>
              </w:rPr>
              <w:t>VSS</w:t>
            </w:r>
          </w:p>
        </w:tc>
        <w:tc>
          <w:tcPr>
            <w:tcW w:w="2232" w:type="dxa"/>
          </w:tcPr>
          <w:p w:rsidR="005D63CE" w:rsidRPr="004D5480" w:rsidRDefault="005D63CE" w:rsidP="005D63CE">
            <w:pPr>
              <w:rPr>
                <w:rFonts w:ascii="Arial" w:hAnsi="Arial" w:cs="Arial"/>
                <w:color w:val="000000" w:themeColor="text1"/>
              </w:rPr>
            </w:pPr>
            <w:r w:rsidRPr="004D5480">
              <w:rPr>
                <w:rFonts w:ascii="Arial" w:hAnsi="Arial" w:cs="Arial"/>
                <w:color w:val="000000" w:themeColor="text1"/>
                <w:sz w:val="22"/>
                <w:szCs w:val="22"/>
              </w:rPr>
              <w:t>dipl.učit.RN s pojač. matem.</w:t>
            </w:r>
          </w:p>
        </w:tc>
        <w:tc>
          <w:tcPr>
            <w:tcW w:w="0" w:type="auto"/>
          </w:tcPr>
          <w:p w:rsidR="005D63CE" w:rsidRPr="004D5480" w:rsidRDefault="005D63CE" w:rsidP="005D63CE">
            <w:pPr>
              <w:rPr>
                <w:rFonts w:ascii="Arial" w:hAnsi="Arial" w:cs="Arial"/>
                <w:color w:val="000000" w:themeColor="text1"/>
              </w:rPr>
            </w:pPr>
            <w:r w:rsidRPr="004D5480">
              <w:rPr>
                <w:rFonts w:ascii="Arial" w:hAnsi="Arial" w:cs="Arial"/>
                <w:color w:val="000000" w:themeColor="text1"/>
                <w:sz w:val="22"/>
                <w:szCs w:val="22"/>
              </w:rPr>
              <w:t>Matematika</w:t>
            </w:r>
          </w:p>
        </w:tc>
      </w:tr>
      <w:tr w:rsidR="005D63CE" w:rsidRPr="009908DC" w:rsidTr="005D63CE">
        <w:trPr>
          <w:trHeight w:val="145"/>
          <w:jc w:val="center"/>
        </w:trPr>
        <w:tc>
          <w:tcPr>
            <w:tcW w:w="0" w:type="auto"/>
          </w:tcPr>
          <w:p w:rsidR="005D63CE" w:rsidRPr="004D5480" w:rsidRDefault="005D63CE" w:rsidP="005D63CE">
            <w:pPr>
              <w:pStyle w:val="Odlomakpopisa"/>
              <w:numPr>
                <w:ilvl w:val="0"/>
                <w:numId w:val="45"/>
              </w:num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</w:tcPr>
          <w:p w:rsidR="005D63CE" w:rsidRPr="004D5480" w:rsidRDefault="005D63CE" w:rsidP="005D63CE">
            <w:pPr>
              <w:rPr>
                <w:rFonts w:ascii="Arial" w:hAnsi="Arial" w:cs="Arial"/>
                <w:color w:val="000000" w:themeColor="text1"/>
              </w:rPr>
            </w:pPr>
            <w:r w:rsidRPr="004D5480">
              <w:rPr>
                <w:rFonts w:ascii="Arial" w:hAnsi="Arial" w:cs="Arial"/>
                <w:color w:val="000000" w:themeColor="text1"/>
                <w:sz w:val="22"/>
                <w:szCs w:val="22"/>
              </w:rPr>
              <w:t>Ana Kolar Ištuk</w:t>
            </w:r>
          </w:p>
        </w:tc>
        <w:tc>
          <w:tcPr>
            <w:tcW w:w="0" w:type="auto"/>
          </w:tcPr>
          <w:p w:rsidR="005D63CE" w:rsidRPr="004D5480" w:rsidRDefault="005D63CE" w:rsidP="005D63C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D5480">
              <w:rPr>
                <w:rFonts w:ascii="Arial" w:hAnsi="Arial" w:cs="Arial"/>
                <w:color w:val="000000" w:themeColor="text1"/>
                <w:sz w:val="22"/>
                <w:szCs w:val="22"/>
              </w:rPr>
              <w:t>1985.</w:t>
            </w:r>
          </w:p>
        </w:tc>
        <w:tc>
          <w:tcPr>
            <w:tcW w:w="1284" w:type="dxa"/>
          </w:tcPr>
          <w:p w:rsidR="005D63CE" w:rsidRPr="004D5480" w:rsidRDefault="005D63CE" w:rsidP="005D63C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D5480">
              <w:rPr>
                <w:rFonts w:ascii="Arial" w:hAnsi="Arial"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233" w:type="dxa"/>
          </w:tcPr>
          <w:p w:rsidR="005D63CE" w:rsidRPr="004D5480" w:rsidRDefault="005D63CE" w:rsidP="005D63C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D5480"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0" w:type="auto"/>
          </w:tcPr>
          <w:p w:rsidR="005D63CE" w:rsidRPr="004D5480" w:rsidRDefault="005D63CE" w:rsidP="005D63C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D5480">
              <w:rPr>
                <w:rFonts w:ascii="Arial" w:hAnsi="Arial" w:cs="Arial"/>
                <w:color w:val="000000" w:themeColor="text1"/>
                <w:sz w:val="22"/>
                <w:szCs w:val="22"/>
              </w:rPr>
              <w:t>VSS</w:t>
            </w:r>
          </w:p>
        </w:tc>
        <w:tc>
          <w:tcPr>
            <w:tcW w:w="2232" w:type="dxa"/>
          </w:tcPr>
          <w:p w:rsidR="005D63CE" w:rsidRPr="004D5480" w:rsidRDefault="005D63CE" w:rsidP="005D63CE">
            <w:pPr>
              <w:rPr>
                <w:rFonts w:ascii="Arial" w:hAnsi="Arial" w:cs="Arial"/>
                <w:color w:val="000000" w:themeColor="text1"/>
              </w:rPr>
            </w:pPr>
            <w:r w:rsidRPr="004D5480">
              <w:rPr>
                <w:rFonts w:ascii="Arial" w:hAnsi="Arial" w:cs="Arial"/>
                <w:color w:val="000000" w:themeColor="text1"/>
                <w:sz w:val="22"/>
                <w:szCs w:val="22"/>
              </w:rPr>
              <w:t>prof. njemačkoga jezika</w:t>
            </w:r>
          </w:p>
        </w:tc>
        <w:tc>
          <w:tcPr>
            <w:tcW w:w="0" w:type="auto"/>
          </w:tcPr>
          <w:p w:rsidR="005D63CE" w:rsidRPr="004D5480" w:rsidRDefault="005D63CE" w:rsidP="005D63CE">
            <w:pPr>
              <w:rPr>
                <w:rFonts w:ascii="Arial" w:hAnsi="Arial" w:cs="Arial"/>
                <w:color w:val="000000" w:themeColor="text1"/>
              </w:rPr>
            </w:pPr>
            <w:r w:rsidRPr="004D5480">
              <w:rPr>
                <w:rFonts w:ascii="Arial" w:hAnsi="Arial" w:cs="Arial"/>
                <w:color w:val="000000" w:themeColor="text1"/>
                <w:sz w:val="22"/>
                <w:szCs w:val="22"/>
              </w:rPr>
              <w:t>Njemački jezik</w:t>
            </w:r>
          </w:p>
        </w:tc>
      </w:tr>
      <w:tr w:rsidR="005D63CE" w:rsidRPr="009908DC" w:rsidTr="005D63CE">
        <w:trPr>
          <w:trHeight w:val="145"/>
          <w:jc w:val="center"/>
        </w:trPr>
        <w:tc>
          <w:tcPr>
            <w:tcW w:w="0" w:type="auto"/>
          </w:tcPr>
          <w:p w:rsidR="005D63CE" w:rsidRPr="004D5480" w:rsidRDefault="005D63CE" w:rsidP="005D63CE">
            <w:pPr>
              <w:pStyle w:val="Odlomakpopisa"/>
              <w:numPr>
                <w:ilvl w:val="0"/>
                <w:numId w:val="45"/>
              </w:num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</w:tcPr>
          <w:p w:rsidR="005D63CE" w:rsidRPr="004D5480" w:rsidRDefault="005D63CE" w:rsidP="005D63CE">
            <w:pPr>
              <w:rPr>
                <w:rFonts w:ascii="Arial" w:hAnsi="Arial" w:cs="Arial"/>
                <w:color w:val="000000" w:themeColor="text1"/>
              </w:rPr>
            </w:pPr>
            <w:r w:rsidRPr="004D5480">
              <w:rPr>
                <w:rFonts w:ascii="Arial" w:hAnsi="Arial" w:cs="Arial"/>
                <w:color w:val="000000" w:themeColor="text1"/>
                <w:sz w:val="22"/>
                <w:szCs w:val="22"/>
              </w:rPr>
              <w:t>Majda Skračić</w:t>
            </w:r>
          </w:p>
          <w:p w:rsidR="005D63CE" w:rsidRPr="004D5480" w:rsidRDefault="005D63CE" w:rsidP="005D63CE">
            <w:pPr>
              <w:rPr>
                <w:rFonts w:ascii="Arial" w:hAnsi="Arial" w:cs="Arial"/>
                <w:color w:val="000000" w:themeColor="text1"/>
              </w:rPr>
            </w:pPr>
          </w:p>
          <w:p w:rsidR="005D63CE" w:rsidRPr="004D5480" w:rsidRDefault="005D63CE" w:rsidP="005D63C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</w:tcPr>
          <w:p w:rsidR="005D63CE" w:rsidRPr="004D5480" w:rsidRDefault="005D63CE" w:rsidP="005D63C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D5480">
              <w:rPr>
                <w:rFonts w:ascii="Arial" w:hAnsi="Arial" w:cs="Arial"/>
                <w:color w:val="000000" w:themeColor="text1"/>
                <w:sz w:val="22"/>
                <w:szCs w:val="22"/>
              </w:rPr>
              <w:t>1979.</w:t>
            </w:r>
          </w:p>
        </w:tc>
        <w:tc>
          <w:tcPr>
            <w:tcW w:w="1284" w:type="dxa"/>
          </w:tcPr>
          <w:p w:rsidR="005D63CE" w:rsidRPr="004D5480" w:rsidRDefault="005D63CE" w:rsidP="005D63C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D5480">
              <w:rPr>
                <w:rFonts w:ascii="Arial" w:hAnsi="Arial" w:cs="Arial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233" w:type="dxa"/>
          </w:tcPr>
          <w:p w:rsidR="005D63CE" w:rsidRPr="004D5480" w:rsidRDefault="005D63CE" w:rsidP="005D63C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D5480">
              <w:rPr>
                <w:rFonts w:ascii="Arial" w:hAnsi="Arial" w:cs="Arial"/>
                <w:color w:val="000000" w:themeColor="text1"/>
              </w:rPr>
              <w:t>11</w:t>
            </w:r>
          </w:p>
        </w:tc>
        <w:tc>
          <w:tcPr>
            <w:tcW w:w="0" w:type="auto"/>
          </w:tcPr>
          <w:p w:rsidR="005D63CE" w:rsidRPr="004D5480" w:rsidRDefault="005D63CE" w:rsidP="005D63C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D5480">
              <w:rPr>
                <w:rFonts w:ascii="Arial" w:hAnsi="Arial" w:cs="Arial"/>
                <w:color w:val="000000" w:themeColor="text1"/>
                <w:sz w:val="22"/>
                <w:szCs w:val="22"/>
              </w:rPr>
              <w:t>VSS</w:t>
            </w:r>
          </w:p>
        </w:tc>
        <w:tc>
          <w:tcPr>
            <w:tcW w:w="2232" w:type="dxa"/>
          </w:tcPr>
          <w:p w:rsidR="005D63CE" w:rsidRPr="004D5480" w:rsidRDefault="005D63CE" w:rsidP="005D63CE">
            <w:pPr>
              <w:rPr>
                <w:rFonts w:ascii="Arial" w:hAnsi="Arial" w:cs="Arial"/>
                <w:color w:val="000000" w:themeColor="text1"/>
              </w:rPr>
            </w:pPr>
            <w:r w:rsidRPr="004D5480">
              <w:rPr>
                <w:rFonts w:ascii="Arial" w:hAnsi="Arial" w:cs="Arial"/>
                <w:color w:val="000000" w:themeColor="text1"/>
                <w:sz w:val="22"/>
                <w:szCs w:val="22"/>
              </w:rPr>
              <w:t>prof. glazbene kulture</w:t>
            </w:r>
          </w:p>
        </w:tc>
        <w:tc>
          <w:tcPr>
            <w:tcW w:w="0" w:type="auto"/>
          </w:tcPr>
          <w:p w:rsidR="005D63CE" w:rsidRPr="004D5480" w:rsidRDefault="005D63CE" w:rsidP="005D63CE">
            <w:pPr>
              <w:rPr>
                <w:rFonts w:ascii="Arial" w:hAnsi="Arial" w:cs="Arial"/>
                <w:color w:val="000000" w:themeColor="text1"/>
              </w:rPr>
            </w:pPr>
            <w:r w:rsidRPr="004D5480">
              <w:rPr>
                <w:rFonts w:ascii="Arial" w:hAnsi="Arial" w:cs="Arial"/>
                <w:color w:val="000000" w:themeColor="text1"/>
                <w:sz w:val="22"/>
                <w:szCs w:val="22"/>
              </w:rPr>
              <w:t>Glazbena kultura</w:t>
            </w:r>
          </w:p>
        </w:tc>
      </w:tr>
      <w:tr w:rsidR="005D63CE" w:rsidRPr="009908DC" w:rsidTr="005D63CE">
        <w:trPr>
          <w:trHeight w:val="145"/>
          <w:jc w:val="center"/>
        </w:trPr>
        <w:tc>
          <w:tcPr>
            <w:tcW w:w="0" w:type="auto"/>
          </w:tcPr>
          <w:p w:rsidR="005D63CE" w:rsidRPr="004D5480" w:rsidRDefault="005D63CE" w:rsidP="005D63CE">
            <w:pPr>
              <w:pStyle w:val="Odlomakpopisa"/>
              <w:numPr>
                <w:ilvl w:val="0"/>
                <w:numId w:val="45"/>
              </w:num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</w:tcPr>
          <w:p w:rsidR="005D63CE" w:rsidRPr="004D5480" w:rsidRDefault="005D63CE" w:rsidP="005D63CE">
            <w:pPr>
              <w:rPr>
                <w:rFonts w:ascii="Arial" w:hAnsi="Arial" w:cs="Arial"/>
                <w:color w:val="000000" w:themeColor="text1"/>
              </w:rPr>
            </w:pPr>
            <w:r w:rsidRPr="004D5480">
              <w:rPr>
                <w:rFonts w:ascii="Arial" w:hAnsi="Arial" w:cs="Arial"/>
                <w:color w:val="000000" w:themeColor="text1"/>
                <w:sz w:val="22"/>
                <w:szCs w:val="22"/>
              </w:rPr>
              <w:t>Vladimir Štefun</w:t>
            </w:r>
          </w:p>
        </w:tc>
        <w:tc>
          <w:tcPr>
            <w:tcW w:w="0" w:type="auto"/>
          </w:tcPr>
          <w:p w:rsidR="005D63CE" w:rsidRPr="004D5480" w:rsidRDefault="005D63CE" w:rsidP="005D63C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D5480">
              <w:rPr>
                <w:rFonts w:ascii="Arial" w:hAnsi="Arial" w:cs="Arial"/>
                <w:color w:val="000000" w:themeColor="text1"/>
                <w:sz w:val="22"/>
                <w:szCs w:val="22"/>
              </w:rPr>
              <w:t>1980.</w:t>
            </w:r>
          </w:p>
        </w:tc>
        <w:tc>
          <w:tcPr>
            <w:tcW w:w="1284" w:type="dxa"/>
          </w:tcPr>
          <w:p w:rsidR="005D63CE" w:rsidRPr="004D5480" w:rsidRDefault="005D63CE" w:rsidP="005D63C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D5480">
              <w:rPr>
                <w:rFonts w:ascii="Arial" w:hAnsi="Arial"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233" w:type="dxa"/>
          </w:tcPr>
          <w:p w:rsidR="005D63CE" w:rsidRPr="004D5480" w:rsidRDefault="005D63CE" w:rsidP="005D63C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D5480">
              <w:rPr>
                <w:rFonts w:ascii="Arial" w:hAnsi="Arial"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5D63CE" w:rsidRPr="004D5480" w:rsidRDefault="005D63CE" w:rsidP="005D63C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D5480">
              <w:rPr>
                <w:rFonts w:ascii="Arial" w:hAnsi="Arial" w:cs="Arial"/>
                <w:color w:val="000000" w:themeColor="text1"/>
                <w:sz w:val="22"/>
                <w:szCs w:val="22"/>
              </w:rPr>
              <w:t>VSS</w:t>
            </w:r>
          </w:p>
        </w:tc>
        <w:tc>
          <w:tcPr>
            <w:tcW w:w="2232" w:type="dxa"/>
          </w:tcPr>
          <w:p w:rsidR="005D63CE" w:rsidRPr="004D5480" w:rsidRDefault="005D63CE" w:rsidP="005D63CE">
            <w:pPr>
              <w:rPr>
                <w:rFonts w:ascii="Arial" w:hAnsi="Arial" w:cs="Arial"/>
                <w:color w:val="000000" w:themeColor="text1"/>
              </w:rPr>
            </w:pPr>
            <w:r w:rsidRPr="004D5480">
              <w:rPr>
                <w:rFonts w:ascii="Arial" w:hAnsi="Arial" w:cs="Arial"/>
                <w:color w:val="000000" w:themeColor="text1"/>
                <w:sz w:val="22"/>
                <w:szCs w:val="22"/>
              </w:rPr>
              <w:t>profesor tjelesne kulture</w:t>
            </w:r>
          </w:p>
        </w:tc>
        <w:tc>
          <w:tcPr>
            <w:tcW w:w="0" w:type="auto"/>
          </w:tcPr>
          <w:p w:rsidR="005D63CE" w:rsidRPr="004D5480" w:rsidRDefault="005D63CE" w:rsidP="005D63CE">
            <w:pPr>
              <w:rPr>
                <w:rFonts w:ascii="Arial" w:hAnsi="Arial" w:cs="Arial"/>
                <w:color w:val="000000" w:themeColor="text1"/>
              </w:rPr>
            </w:pPr>
            <w:r w:rsidRPr="004D5480">
              <w:rPr>
                <w:rFonts w:ascii="Arial" w:hAnsi="Arial" w:cs="Arial"/>
                <w:color w:val="000000" w:themeColor="text1"/>
                <w:sz w:val="22"/>
                <w:szCs w:val="22"/>
              </w:rPr>
              <w:t>TZK</w:t>
            </w:r>
          </w:p>
        </w:tc>
      </w:tr>
      <w:tr w:rsidR="005D63CE" w:rsidRPr="009908DC" w:rsidTr="005D63CE">
        <w:trPr>
          <w:trHeight w:val="284"/>
          <w:jc w:val="center"/>
        </w:trPr>
        <w:tc>
          <w:tcPr>
            <w:tcW w:w="0" w:type="auto"/>
          </w:tcPr>
          <w:p w:rsidR="005D63CE" w:rsidRPr="004D5480" w:rsidRDefault="005D63CE" w:rsidP="005D63CE">
            <w:pPr>
              <w:pStyle w:val="Odlomakpopisa"/>
              <w:numPr>
                <w:ilvl w:val="0"/>
                <w:numId w:val="45"/>
              </w:num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</w:tcPr>
          <w:p w:rsidR="005D63CE" w:rsidRPr="004D5480" w:rsidRDefault="005D63CE" w:rsidP="005D63CE">
            <w:pPr>
              <w:rPr>
                <w:rFonts w:ascii="Arial" w:hAnsi="Arial" w:cs="Arial"/>
                <w:color w:val="000000" w:themeColor="text1"/>
              </w:rPr>
            </w:pPr>
            <w:r w:rsidRPr="004D5480">
              <w:rPr>
                <w:rFonts w:ascii="Arial" w:hAnsi="Arial" w:cs="Arial"/>
                <w:color w:val="000000" w:themeColor="text1"/>
                <w:sz w:val="22"/>
                <w:szCs w:val="22"/>
              </w:rPr>
              <w:t>Andrea Tukša</w:t>
            </w:r>
          </w:p>
        </w:tc>
        <w:tc>
          <w:tcPr>
            <w:tcW w:w="0" w:type="auto"/>
          </w:tcPr>
          <w:p w:rsidR="005D63CE" w:rsidRPr="004D5480" w:rsidRDefault="005D63CE" w:rsidP="005D63C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D5480">
              <w:rPr>
                <w:rFonts w:ascii="Arial" w:hAnsi="Arial" w:cs="Arial"/>
                <w:color w:val="000000" w:themeColor="text1"/>
                <w:sz w:val="22"/>
                <w:szCs w:val="22"/>
              </w:rPr>
              <w:t>1968.</w:t>
            </w:r>
          </w:p>
        </w:tc>
        <w:tc>
          <w:tcPr>
            <w:tcW w:w="1284" w:type="dxa"/>
          </w:tcPr>
          <w:p w:rsidR="005D63CE" w:rsidRPr="004D5480" w:rsidRDefault="005D63CE" w:rsidP="005D63C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D5480">
              <w:rPr>
                <w:rFonts w:ascii="Arial" w:hAnsi="Arial" w:cs="Arial"/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1233" w:type="dxa"/>
          </w:tcPr>
          <w:p w:rsidR="005D63CE" w:rsidRPr="004D5480" w:rsidRDefault="005D63CE" w:rsidP="005D63C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D5480">
              <w:rPr>
                <w:rFonts w:ascii="Arial" w:hAnsi="Arial" w:cs="Arial"/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0" w:type="auto"/>
          </w:tcPr>
          <w:p w:rsidR="005D63CE" w:rsidRPr="004D5480" w:rsidRDefault="005D63CE" w:rsidP="005D63C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D5480">
              <w:rPr>
                <w:rFonts w:ascii="Arial" w:hAnsi="Arial" w:cs="Arial"/>
                <w:color w:val="000000" w:themeColor="text1"/>
                <w:sz w:val="22"/>
                <w:szCs w:val="22"/>
              </w:rPr>
              <w:t>VSS</w:t>
            </w:r>
          </w:p>
        </w:tc>
        <w:tc>
          <w:tcPr>
            <w:tcW w:w="2232" w:type="dxa"/>
          </w:tcPr>
          <w:p w:rsidR="005D63CE" w:rsidRPr="004D5480" w:rsidRDefault="005D63CE" w:rsidP="005D63CE">
            <w:pPr>
              <w:rPr>
                <w:rFonts w:ascii="Arial" w:hAnsi="Arial" w:cs="Arial"/>
                <w:color w:val="000000" w:themeColor="text1"/>
              </w:rPr>
            </w:pPr>
            <w:r w:rsidRPr="004D5480">
              <w:rPr>
                <w:rFonts w:ascii="Arial" w:hAnsi="Arial" w:cs="Arial"/>
                <w:color w:val="000000" w:themeColor="text1"/>
                <w:sz w:val="22"/>
                <w:szCs w:val="22"/>
              </w:rPr>
              <w:t>dipl. učit. RN s pojač. NJ. J.</w:t>
            </w:r>
          </w:p>
        </w:tc>
        <w:tc>
          <w:tcPr>
            <w:tcW w:w="0" w:type="auto"/>
          </w:tcPr>
          <w:p w:rsidR="005D63CE" w:rsidRPr="004D5480" w:rsidRDefault="005D63CE" w:rsidP="005D63CE">
            <w:pPr>
              <w:rPr>
                <w:rFonts w:ascii="Arial" w:hAnsi="Arial" w:cs="Arial"/>
                <w:color w:val="000000" w:themeColor="text1"/>
              </w:rPr>
            </w:pPr>
            <w:r w:rsidRPr="004D5480">
              <w:rPr>
                <w:rFonts w:ascii="Arial" w:hAnsi="Arial" w:cs="Arial"/>
                <w:color w:val="000000" w:themeColor="text1"/>
                <w:sz w:val="22"/>
                <w:szCs w:val="22"/>
              </w:rPr>
              <w:t>Njemački jezik</w:t>
            </w:r>
          </w:p>
        </w:tc>
      </w:tr>
      <w:tr w:rsidR="005D63CE" w:rsidRPr="009908DC" w:rsidTr="005D63CE">
        <w:trPr>
          <w:trHeight w:val="270"/>
          <w:jc w:val="center"/>
        </w:trPr>
        <w:tc>
          <w:tcPr>
            <w:tcW w:w="0" w:type="auto"/>
          </w:tcPr>
          <w:p w:rsidR="005D63CE" w:rsidRPr="004D5480" w:rsidRDefault="005D63CE" w:rsidP="005D63CE">
            <w:pPr>
              <w:pStyle w:val="Odlomakpopisa"/>
              <w:numPr>
                <w:ilvl w:val="0"/>
                <w:numId w:val="45"/>
              </w:num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</w:tcPr>
          <w:p w:rsidR="005D63CE" w:rsidRDefault="005D63CE" w:rsidP="005D63CE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4D5480">
              <w:rPr>
                <w:rFonts w:ascii="Arial" w:hAnsi="Arial" w:cs="Arial"/>
                <w:color w:val="000000" w:themeColor="text1"/>
                <w:sz w:val="22"/>
                <w:szCs w:val="22"/>
              </w:rPr>
              <w:t>Draženka Tadijančević</w:t>
            </w:r>
          </w:p>
          <w:p w:rsidR="005D63CE" w:rsidRPr="004D5480" w:rsidRDefault="005D63CE" w:rsidP="005D63CE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</w:tcPr>
          <w:p w:rsidR="005D63CE" w:rsidRPr="004D5480" w:rsidRDefault="005D63CE" w:rsidP="005D63C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D5480">
              <w:rPr>
                <w:rFonts w:ascii="Arial" w:hAnsi="Arial" w:cs="Arial"/>
                <w:color w:val="000000" w:themeColor="text1"/>
                <w:sz w:val="22"/>
                <w:szCs w:val="22"/>
              </w:rPr>
              <w:t>1981.</w:t>
            </w:r>
          </w:p>
        </w:tc>
        <w:tc>
          <w:tcPr>
            <w:tcW w:w="1284" w:type="dxa"/>
          </w:tcPr>
          <w:p w:rsidR="005D63CE" w:rsidRPr="004D5480" w:rsidRDefault="005D63CE" w:rsidP="005D63C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D5480">
              <w:rPr>
                <w:rFonts w:ascii="Arial" w:hAnsi="Arial" w:cs="Arial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233" w:type="dxa"/>
          </w:tcPr>
          <w:p w:rsidR="005D63CE" w:rsidRPr="004D5480" w:rsidRDefault="005D63CE" w:rsidP="005D63C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D5480">
              <w:rPr>
                <w:rFonts w:ascii="Arial" w:hAnsi="Arial" w:cs="Arial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0" w:type="auto"/>
          </w:tcPr>
          <w:p w:rsidR="005D63CE" w:rsidRPr="004D5480" w:rsidRDefault="005D63CE" w:rsidP="005D63C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D5480">
              <w:rPr>
                <w:rFonts w:ascii="Arial" w:hAnsi="Arial" w:cs="Arial"/>
                <w:color w:val="000000" w:themeColor="text1"/>
                <w:sz w:val="22"/>
                <w:szCs w:val="22"/>
              </w:rPr>
              <w:t>VSS</w:t>
            </w:r>
          </w:p>
        </w:tc>
        <w:tc>
          <w:tcPr>
            <w:tcW w:w="2232" w:type="dxa"/>
          </w:tcPr>
          <w:p w:rsidR="005D63CE" w:rsidRPr="004D5480" w:rsidRDefault="005D63CE" w:rsidP="005D63CE">
            <w:pPr>
              <w:rPr>
                <w:rFonts w:ascii="Arial" w:hAnsi="Arial" w:cs="Arial"/>
                <w:color w:val="000000" w:themeColor="text1"/>
              </w:rPr>
            </w:pPr>
            <w:r w:rsidRPr="004D5480">
              <w:rPr>
                <w:rFonts w:ascii="Arial" w:hAnsi="Arial" w:cs="Arial"/>
                <w:color w:val="000000" w:themeColor="text1"/>
                <w:sz w:val="22"/>
                <w:szCs w:val="22"/>
              </w:rPr>
              <w:t>dipl. učit. RN s pojač. E. J.</w:t>
            </w:r>
          </w:p>
        </w:tc>
        <w:tc>
          <w:tcPr>
            <w:tcW w:w="0" w:type="auto"/>
          </w:tcPr>
          <w:p w:rsidR="005D63CE" w:rsidRPr="004D5480" w:rsidRDefault="005D63CE" w:rsidP="005D63CE">
            <w:pPr>
              <w:rPr>
                <w:rFonts w:ascii="Arial" w:hAnsi="Arial" w:cs="Arial"/>
                <w:color w:val="000000" w:themeColor="text1"/>
              </w:rPr>
            </w:pPr>
            <w:r w:rsidRPr="004D5480">
              <w:rPr>
                <w:rFonts w:ascii="Arial" w:hAnsi="Arial" w:cs="Arial"/>
                <w:color w:val="000000" w:themeColor="text1"/>
                <w:sz w:val="22"/>
                <w:szCs w:val="22"/>
              </w:rPr>
              <w:t>Engleski jezik</w:t>
            </w:r>
          </w:p>
        </w:tc>
      </w:tr>
      <w:tr w:rsidR="005D63CE" w:rsidRPr="009908DC" w:rsidTr="005D63CE">
        <w:trPr>
          <w:trHeight w:val="270"/>
          <w:jc w:val="center"/>
        </w:trPr>
        <w:tc>
          <w:tcPr>
            <w:tcW w:w="0" w:type="auto"/>
          </w:tcPr>
          <w:p w:rsidR="005D63CE" w:rsidRPr="004D5480" w:rsidRDefault="005D63CE" w:rsidP="005D63CE">
            <w:pPr>
              <w:pStyle w:val="Odlomakpopisa"/>
              <w:numPr>
                <w:ilvl w:val="0"/>
                <w:numId w:val="45"/>
              </w:num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</w:tcPr>
          <w:p w:rsidR="005D63CE" w:rsidRPr="004D5480" w:rsidRDefault="005D63CE" w:rsidP="005D63CE">
            <w:pPr>
              <w:rPr>
                <w:rFonts w:ascii="Arial" w:hAnsi="Arial" w:cs="Arial"/>
                <w:color w:val="000000" w:themeColor="text1"/>
              </w:rPr>
            </w:pPr>
            <w:r w:rsidRPr="004D5480">
              <w:rPr>
                <w:rFonts w:ascii="Arial" w:hAnsi="Arial" w:cs="Arial"/>
                <w:color w:val="000000" w:themeColor="text1"/>
                <w:sz w:val="22"/>
                <w:szCs w:val="22"/>
              </w:rPr>
              <w:t>Anita Vegh</w:t>
            </w:r>
          </w:p>
        </w:tc>
        <w:tc>
          <w:tcPr>
            <w:tcW w:w="0" w:type="auto"/>
          </w:tcPr>
          <w:p w:rsidR="005D63CE" w:rsidRPr="004D5480" w:rsidRDefault="005D63CE" w:rsidP="005D63C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D5480">
              <w:rPr>
                <w:rFonts w:ascii="Arial" w:hAnsi="Arial" w:cs="Arial"/>
                <w:color w:val="000000" w:themeColor="text1"/>
                <w:sz w:val="22"/>
                <w:szCs w:val="22"/>
              </w:rPr>
              <w:t>1978.</w:t>
            </w:r>
          </w:p>
        </w:tc>
        <w:tc>
          <w:tcPr>
            <w:tcW w:w="1284" w:type="dxa"/>
          </w:tcPr>
          <w:p w:rsidR="005D63CE" w:rsidRPr="004D5480" w:rsidRDefault="005D63CE" w:rsidP="005D63C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D5480">
              <w:rPr>
                <w:rFonts w:ascii="Arial" w:hAnsi="Arial" w:cs="Arial"/>
                <w:color w:val="000000" w:themeColor="text1"/>
              </w:rPr>
              <w:t>11</w:t>
            </w:r>
          </w:p>
        </w:tc>
        <w:tc>
          <w:tcPr>
            <w:tcW w:w="1233" w:type="dxa"/>
          </w:tcPr>
          <w:p w:rsidR="005D63CE" w:rsidRPr="004D5480" w:rsidRDefault="005D63CE" w:rsidP="005D63C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D5480">
              <w:rPr>
                <w:rFonts w:ascii="Arial" w:hAnsi="Arial" w:cs="Arial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0" w:type="auto"/>
          </w:tcPr>
          <w:p w:rsidR="005D63CE" w:rsidRPr="004D5480" w:rsidRDefault="005D63CE" w:rsidP="005D63C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D5480">
              <w:rPr>
                <w:rFonts w:ascii="Arial" w:hAnsi="Arial" w:cs="Arial"/>
                <w:color w:val="000000" w:themeColor="text1"/>
                <w:sz w:val="22"/>
                <w:szCs w:val="22"/>
              </w:rPr>
              <w:t>VSS</w:t>
            </w:r>
          </w:p>
        </w:tc>
        <w:tc>
          <w:tcPr>
            <w:tcW w:w="2232" w:type="dxa"/>
          </w:tcPr>
          <w:p w:rsidR="005D63CE" w:rsidRPr="004D5480" w:rsidRDefault="005D63CE" w:rsidP="005D63CE">
            <w:pPr>
              <w:rPr>
                <w:rFonts w:ascii="Arial" w:hAnsi="Arial" w:cs="Arial"/>
                <w:color w:val="000000" w:themeColor="text1"/>
              </w:rPr>
            </w:pPr>
            <w:r w:rsidRPr="004D5480">
              <w:rPr>
                <w:rFonts w:ascii="Arial" w:hAnsi="Arial" w:cs="Arial"/>
                <w:color w:val="000000" w:themeColor="text1"/>
                <w:sz w:val="22"/>
                <w:szCs w:val="22"/>
              </w:rPr>
              <w:t>dipl. učit. RN s pojač. E. J.</w:t>
            </w:r>
          </w:p>
        </w:tc>
        <w:tc>
          <w:tcPr>
            <w:tcW w:w="0" w:type="auto"/>
          </w:tcPr>
          <w:p w:rsidR="005D63CE" w:rsidRPr="004D5480" w:rsidRDefault="005D63CE" w:rsidP="005D63CE">
            <w:pPr>
              <w:rPr>
                <w:rFonts w:ascii="Arial" w:hAnsi="Arial" w:cs="Arial"/>
                <w:color w:val="000000" w:themeColor="text1"/>
              </w:rPr>
            </w:pPr>
            <w:r w:rsidRPr="004D5480">
              <w:rPr>
                <w:rFonts w:ascii="Arial" w:hAnsi="Arial" w:cs="Arial"/>
                <w:color w:val="000000" w:themeColor="text1"/>
                <w:sz w:val="22"/>
                <w:szCs w:val="22"/>
              </w:rPr>
              <w:t>Engleski jezik</w:t>
            </w:r>
          </w:p>
        </w:tc>
      </w:tr>
      <w:tr w:rsidR="005D63CE" w:rsidRPr="009908DC" w:rsidTr="005D63CE">
        <w:trPr>
          <w:trHeight w:val="270"/>
          <w:jc w:val="center"/>
        </w:trPr>
        <w:tc>
          <w:tcPr>
            <w:tcW w:w="0" w:type="auto"/>
          </w:tcPr>
          <w:p w:rsidR="005D63CE" w:rsidRPr="004D5480" w:rsidRDefault="005D63CE" w:rsidP="005D63CE">
            <w:pPr>
              <w:pStyle w:val="Odlomakpopisa"/>
              <w:numPr>
                <w:ilvl w:val="0"/>
                <w:numId w:val="45"/>
              </w:num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</w:tcPr>
          <w:p w:rsidR="005D63CE" w:rsidRPr="004D5480" w:rsidRDefault="005D63CE" w:rsidP="005D63CE">
            <w:pPr>
              <w:rPr>
                <w:rFonts w:ascii="Arial" w:hAnsi="Arial" w:cs="Arial"/>
                <w:color w:val="000000" w:themeColor="text1"/>
              </w:rPr>
            </w:pPr>
            <w:r w:rsidRPr="004D5480">
              <w:rPr>
                <w:rFonts w:ascii="Arial" w:hAnsi="Arial" w:cs="Arial"/>
                <w:color w:val="000000" w:themeColor="text1"/>
                <w:sz w:val="22"/>
                <w:szCs w:val="22"/>
              </w:rPr>
              <w:t>Nikola Mihočka</w:t>
            </w:r>
          </w:p>
        </w:tc>
        <w:tc>
          <w:tcPr>
            <w:tcW w:w="0" w:type="auto"/>
          </w:tcPr>
          <w:p w:rsidR="005D63CE" w:rsidRPr="004D5480" w:rsidRDefault="005D63CE" w:rsidP="005D63C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D5480">
              <w:rPr>
                <w:rFonts w:ascii="Arial" w:hAnsi="Arial" w:cs="Arial"/>
                <w:color w:val="000000" w:themeColor="text1"/>
                <w:sz w:val="22"/>
                <w:szCs w:val="22"/>
              </w:rPr>
              <w:t>1983.</w:t>
            </w:r>
          </w:p>
        </w:tc>
        <w:tc>
          <w:tcPr>
            <w:tcW w:w="1284" w:type="dxa"/>
          </w:tcPr>
          <w:p w:rsidR="005D63CE" w:rsidRPr="004D5480" w:rsidRDefault="005D63CE" w:rsidP="005D63C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D5480">
              <w:rPr>
                <w:rFonts w:ascii="Arial" w:hAnsi="Arial" w:cs="Arial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233" w:type="dxa"/>
          </w:tcPr>
          <w:p w:rsidR="005D63CE" w:rsidRPr="004D5480" w:rsidRDefault="005D63CE" w:rsidP="005D63C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D5480">
              <w:rPr>
                <w:rFonts w:ascii="Arial" w:hAnsi="Arial" w:cs="Arial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0" w:type="auto"/>
          </w:tcPr>
          <w:p w:rsidR="005D63CE" w:rsidRPr="004D5480" w:rsidRDefault="005D63CE" w:rsidP="005D63C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D5480">
              <w:rPr>
                <w:rFonts w:ascii="Arial" w:hAnsi="Arial" w:cs="Arial"/>
                <w:color w:val="000000" w:themeColor="text1"/>
                <w:sz w:val="22"/>
                <w:szCs w:val="22"/>
              </w:rPr>
              <w:t>VSS</w:t>
            </w:r>
          </w:p>
        </w:tc>
        <w:tc>
          <w:tcPr>
            <w:tcW w:w="2232" w:type="dxa"/>
          </w:tcPr>
          <w:p w:rsidR="005D63CE" w:rsidRPr="004D5480" w:rsidRDefault="005D63CE" w:rsidP="005D63CE">
            <w:pPr>
              <w:rPr>
                <w:rFonts w:ascii="Arial" w:hAnsi="Arial" w:cs="Arial"/>
                <w:color w:val="000000" w:themeColor="text1"/>
              </w:rPr>
            </w:pPr>
            <w:r w:rsidRPr="004D5480">
              <w:rPr>
                <w:rFonts w:ascii="Arial" w:hAnsi="Arial" w:cs="Arial"/>
                <w:color w:val="000000" w:themeColor="text1"/>
                <w:sz w:val="22"/>
                <w:szCs w:val="22"/>
              </w:rPr>
              <w:t>dipl. učit. RN s pojač. informat.</w:t>
            </w:r>
          </w:p>
        </w:tc>
        <w:tc>
          <w:tcPr>
            <w:tcW w:w="0" w:type="auto"/>
          </w:tcPr>
          <w:p w:rsidR="005D63CE" w:rsidRPr="004D5480" w:rsidRDefault="005D63CE" w:rsidP="005D63CE">
            <w:pPr>
              <w:rPr>
                <w:rFonts w:ascii="Arial" w:hAnsi="Arial" w:cs="Arial"/>
                <w:color w:val="000000" w:themeColor="text1"/>
              </w:rPr>
            </w:pPr>
            <w:r w:rsidRPr="004D5480">
              <w:rPr>
                <w:rFonts w:ascii="Arial" w:hAnsi="Arial" w:cs="Arial"/>
                <w:color w:val="000000" w:themeColor="text1"/>
                <w:sz w:val="22"/>
                <w:szCs w:val="22"/>
              </w:rPr>
              <w:t>Informatika</w:t>
            </w:r>
          </w:p>
        </w:tc>
      </w:tr>
      <w:tr w:rsidR="005D63CE" w:rsidRPr="009908DC" w:rsidTr="005D63CE">
        <w:trPr>
          <w:trHeight w:val="284"/>
          <w:jc w:val="center"/>
        </w:trPr>
        <w:tc>
          <w:tcPr>
            <w:tcW w:w="0" w:type="auto"/>
          </w:tcPr>
          <w:p w:rsidR="005D63CE" w:rsidRPr="004D5480" w:rsidRDefault="005D63CE" w:rsidP="005D63CE">
            <w:pPr>
              <w:pStyle w:val="Odlomakpopisa"/>
              <w:numPr>
                <w:ilvl w:val="0"/>
                <w:numId w:val="45"/>
              </w:num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</w:tcPr>
          <w:p w:rsidR="005D63CE" w:rsidRPr="004D5480" w:rsidRDefault="005D63CE" w:rsidP="005D63CE">
            <w:pPr>
              <w:rPr>
                <w:rFonts w:ascii="Arial" w:hAnsi="Arial" w:cs="Arial"/>
                <w:color w:val="000000" w:themeColor="text1"/>
              </w:rPr>
            </w:pPr>
            <w:r w:rsidRPr="004D5480">
              <w:rPr>
                <w:rFonts w:ascii="Arial" w:hAnsi="Arial" w:cs="Arial"/>
                <w:color w:val="000000" w:themeColor="text1"/>
                <w:sz w:val="22"/>
                <w:szCs w:val="22"/>
              </w:rPr>
              <w:t>Darko Horvat</w:t>
            </w:r>
          </w:p>
        </w:tc>
        <w:tc>
          <w:tcPr>
            <w:tcW w:w="0" w:type="auto"/>
          </w:tcPr>
          <w:p w:rsidR="005D63CE" w:rsidRPr="004D5480" w:rsidRDefault="005D63CE" w:rsidP="005D63C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D5480">
              <w:rPr>
                <w:rFonts w:ascii="Arial" w:hAnsi="Arial" w:cs="Arial"/>
                <w:color w:val="000000" w:themeColor="text1"/>
                <w:sz w:val="22"/>
                <w:szCs w:val="22"/>
              </w:rPr>
              <w:t>1979.</w:t>
            </w:r>
          </w:p>
        </w:tc>
        <w:tc>
          <w:tcPr>
            <w:tcW w:w="1284" w:type="dxa"/>
          </w:tcPr>
          <w:p w:rsidR="005D63CE" w:rsidRPr="004D5480" w:rsidRDefault="005D63CE" w:rsidP="005D63C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D5480">
              <w:rPr>
                <w:rFonts w:ascii="Arial" w:hAnsi="Arial"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233" w:type="dxa"/>
          </w:tcPr>
          <w:p w:rsidR="005D63CE" w:rsidRPr="004D5480" w:rsidRDefault="005D63CE" w:rsidP="005D63C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D5480">
              <w:rPr>
                <w:rFonts w:ascii="Arial" w:hAnsi="Arial"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0" w:type="auto"/>
          </w:tcPr>
          <w:p w:rsidR="005D63CE" w:rsidRPr="004D5480" w:rsidRDefault="005D63CE" w:rsidP="005D63C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D5480">
              <w:rPr>
                <w:rFonts w:ascii="Arial" w:hAnsi="Arial" w:cs="Arial"/>
                <w:color w:val="000000" w:themeColor="text1"/>
                <w:sz w:val="22"/>
                <w:szCs w:val="22"/>
              </w:rPr>
              <w:t>VSS</w:t>
            </w:r>
          </w:p>
        </w:tc>
        <w:tc>
          <w:tcPr>
            <w:tcW w:w="2232" w:type="dxa"/>
          </w:tcPr>
          <w:p w:rsidR="005D63CE" w:rsidRPr="004D5480" w:rsidRDefault="005D63CE" w:rsidP="005D63CE">
            <w:pPr>
              <w:rPr>
                <w:rFonts w:ascii="Arial" w:hAnsi="Arial" w:cs="Arial"/>
                <w:color w:val="000000" w:themeColor="text1"/>
              </w:rPr>
            </w:pPr>
            <w:r w:rsidRPr="004D5480">
              <w:rPr>
                <w:rFonts w:ascii="Arial" w:hAnsi="Arial" w:cs="Arial"/>
                <w:color w:val="000000" w:themeColor="text1"/>
                <w:sz w:val="22"/>
                <w:szCs w:val="22"/>
              </w:rPr>
              <w:t>profesor povijesti</w:t>
            </w:r>
          </w:p>
        </w:tc>
        <w:tc>
          <w:tcPr>
            <w:tcW w:w="0" w:type="auto"/>
          </w:tcPr>
          <w:p w:rsidR="005D63CE" w:rsidRPr="004D5480" w:rsidRDefault="005D63CE" w:rsidP="005D63CE">
            <w:pPr>
              <w:rPr>
                <w:rFonts w:ascii="Arial" w:hAnsi="Arial" w:cs="Arial"/>
                <w:color w:val="000000" w:themeColor="text1"/>
              </w:rPr>
            </w:pPr>
            <w:r w:rsidRPr="004D5480">
              <w:rPr>
                <w:rFonts w:ascii="Arial" w:hAnsi="Arial" w:cs="Arial"/>
                <w:color w:val="000000" w:themeColor="text1"/>
                <w:sz w:val="22"/>
                <w:szCs w:val="22"/>
              </w:rPr>
              <w:t>Povijest</w:t>
            </w:r>
          </w:p>
          <w:p w:rsidR="005D63CE" w:rsidRPr="004D5480" w:rsidRDefault="005D63CE" w:rsidP="005D63CE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5D63CE" w:rsidRPr="009908DC" w:rsidTr="005D63CE">
        <w:trPr>
          <w:trHeight w:val="270"/>
          <w:jc w:val="center"/>
        </w:trPr>
        <w:tc>
          <w:tcPr>
            <w:tcW w:w="0" w:type="auto"/>
          </w:tcPr>
          <w:p w:rsidR="005D63CE" w:rsidRPr="004D5480" w:rsidRDefault="005D63CE" w:rsidP="005D63CE">
            <w:pPr>
              <w:pStyle w:val="Odlomakpopisa"/>
              <w:numPr>
                <w:ilvl w:val="0"/>
                <w:numId w:val="45"/>
              </w:num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</w:tcPr>
          <w:p w:rsidR="005D63CE" w:rsidRPr="004D5480" w:rsidRDefault="005D63CE" w:rsidP="005D63CE">
            <w:pPr>
              <w:rPr>
                <w:rFonts w:ascii="Arial" w:hAnsi="Arial" w:cs="Arial"/>
                <w:color w:val="000000" w:themeColor="text1"/>
              </w:rPr>
            </w:pPr>
            <w:r w:rsidRPr="004D5480">
              <w:rPr>
                <w:rFonts w:ascii="Arial" w:hAnsi="Arial" w:cs="Arial"/>
                <w:color w:val="000000" w:themeColor="text1"/>
                <w:sz w:val="22"/>
                <w:szCs w:val="22"/>
              </w:rPr>
              <w:t>Gorana Popović</w:t>
            </w:r>
          </w:p>
        </w:tc>
        <w:tc>
          <w:tcPr>
            <w:tcW w:w="0" w:type="auto"/>
          </w:tcPr>
          <w:p w:rsidR="005D63CE" w:rsidRPr="004D5480" w:rsidRDefault="005D63CE" w:rsidP="005D63C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D5480">
              <w:rPr>
                <w:rFonts w:ascii="Arial" w:hAnsi="Arial" w:cs="Arial"/>
                <w:color w:val="000000" w:themeColor="text1"/>
                <w:sz w:val="22"/>
                <w:szCs w:val="22"/>
              </w:rPr>
              <w:t>1981.</w:t>
            </w:r>
          </w:p>
        </w:tc>
        <w:tc>
          <w:tcPr>
            <w:tcW w:w="1284" w:type="dxa"/>
          </w:tcPr>
          <w:p w:rsidR="005D63CE" w:rsidRPr="004D5480" w:rsidRDefault="005D63CE" w:rsidP="005D63C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D5480">
              <w:rPr>
                <w:rFonts w:ascii="Arial" w:hAnsi="Arial"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233" w:type="dxa"/>
          </w:tcPr>
          <w:p w:rsidR="005D63CE" w:rsidRPr="004D5480" w:rsidRDefault="005D63CE" w:rsidP="005D63C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D5480"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0" w:type="auto"/>
          </w:tcPr>
          <w:p w:rsidR="005D63CE" w:rsidRPr="004D5480" w:rsidRDefault="005D63CE" w:rsidP="005D63C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D5480">
              <w:rPr>
                <w:rFonts w:ascii="Arial" w:hAnsi="Arial" w:cs="Arial"/>
                <w:color w:val="000000" w:themeColor="text1"/>
                <w:sz w:val="22"/>
                <w:szCs w:val="22"/>
              </w:rPr>
              <w:t>VSS</w:t>
            </w:r>
          </w:p>
        </w:tc>
        <w:tc>
          <w:tcPr>
            <w:tcW w:w="2232" w:type="dxa"/>
          </w:tcPr>
          <w:p w:rsidR="005D63CE" w:rsidRPr="004D5480" w:rsidRDefault="005D63CE" w:rsidP="005D63CE">
            <w:pPr>
              <w:rPr>
                <w:rFonts w:ascii="Arial" w:hAnsi="Arial" w:cs="Arial"/>
                <w:color w:val="000000" w:themeColor="text1"/>
              </w:rPr>
            </w:pPr>
            <w:r w:rsidRPr="004D5480">
              <w:rPr>
                <w:rFonts w:ascii="Arial" w:hAnsi="Arial" w:cs="Arial"/>
                <w:color w:val="000000" w:themeColor="text1"/>
                <w:sz w:val="22"/>
                <w:szCs w:val="22"/>
              </w:rPr>
              <w:t>prof. hrvatskog j. i povijesti</w:t>
            </w:r>
          </w:p>
        </w:tc>
        <w:tc>
          <w:tcPr>
            <w:tcW w:w="0" w:type="auto"/>
          </w:tcPr>
          <w:p w:rsidR="005D63CE" w:rsidRPr="004D5480" w:rsidRDefault="005D63CE" w:rsidP="005D63CE">
            <w:pPr>
              <w:rPr>
                <w:rFonts w:ascii="Arial" w:hAnsi="Arial" w:cs="Arial"/>
                <w:color w:val="000000" w:themeColor="text1"/>
              </w:rPr>
            </w:pPr>
            <w:r w:rsidRPr="004D5480">
              <w:rPr>
                <w:rFonts w:ascii="Arial" w:hAnsi="Arial" w:cs="Arial"/>
                <w:color w:val="000000" w:themeColor="text1"/>
                <w:sz w:val="22"/>
                <w:szCs w:val="22"/>
              </w:rPr>
              <w:t>Povijest i hrvatski jezik</w:t>
            </w:r>
          </w:p>
        </w:tc>
      </w:tr>
      <w:tr w:rsidR="005D63CE" w:rsidRPr="009908DC" w:rsidTr="005D63CE">
        <w:trPr>
          <w:trHeight w:val="270"/>
          <w:jc w:val="center"/>
        </w:trPr>
        <w:tc>
          <w:tcPr>
            <w:tcW w:w="0" w:type="auto"/>
          </w:tcPr>
          <w:p w:rsidR="005D63CE" w:rsidRPr="004D5480" w:rsidRDefault="005D63CE" w:rsidP="005D63CE">
            <w:pPr>
              <w:pStyle w:val="Odlomakpopisa"/>
              <w:numPr>
                <w:ilvl w:val="0"/>
                <w:numId w:val="45"/>
              </w:num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</w:tcPr>
          <w:p w:rsidR="005D63CE" w:rsidRPr="004D5480" w:rsidRDefault="005D63CE" w:rsidP="005D63CE">
            <w:pPr>
              <w:rPr>
                <w:rFonts w:ascii="Arial" w:hAnsi="Arial" w:cs="Arial"/>
                <w:color w:val="000000" w:themeColor="text1"/>
              </w:rPr>
            </w:pPr>
            <w:r w:rsidRPr="004D5480">
              <w:rPr>
                <w:rFonts w:ascii="Arial" w:hAnsi="Arial" w:cs="Arial"/>
                <w:color w:val="000000" w:themeColor="text1"/>
                <w:sz w:val="22"/>
                <w:szCs w:val="22"/>
              </w:rPr>
              <w:t>Sanela Šepak</w:t>
            </w:r>
          </w:p>
          <w:p w:rsidR="005D63CE" w:rsidRPr="004D5480" w:rsidRDefault="005D63CE" w:rsidP="005D63C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</w:tcPr>
          <w:p w:rsidR="005D63CE" w:rsidRPr="004D5480" w:rsidRDefault="005D63CE" w:rsidP="005D63C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D5480">
              <w:rPr>
                <w:rFonts w:ascii="Arial" w:hAnsi="Arial" w:cs="Arial"/>
                <w:color w:val="000000" w:themeColor="text1"/>
                <w:sz w:val="22"/>
                <w:szCs w:val="22"/>
              </w:rPr>
              <w:t>1973.</w:t>
            </w:r>
          </w:p>
        </w:tc>
        <w:tc>
          <w:tcPr>
            <w:tcW w:w="1284" w:type="dxa"/>
          </w:tcPr>
          <w:p w:rsidR="005D63CE" w:rsidRPr="004D5480" w:rsidRDefault="005D63CE" w:rsidP="005D63C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D5480">
              <w:rPr>
                <w:rFonts w:ascii="Arial" w:hAnsi="Arial" w:cs="Arial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233" w:type="dxa"/>
          </w:tcPr>
          <w:p w:rsidR="005D63CE" w:rsidRPr="004D5480" w:rsidRDefault="005D63CE" w:rsidP="005D63C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D5480">
              <w:rPr>
                <w:rFonts w:ascii="Arial" w:hAnsi="Arial" w:cs="Arial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0" w:type="auto"/>
          </w:tcPr>
          <w:p w:rsidR="005D63CE" w:rsidRPr="004D5480" w:rsidRDefault="005D63CE" w:rsidP="005D63C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D5480">
              <w:rPr>
                <w:rFonts w:ascii="Arial" w:hAnsi="Arial" w:cs="Arial"/>
                <w:color w:val="000000" w:themeColor="text1"/>
                <w:sz w:val="22"/>
                <w:szCs w:val="22"/>
              </w:rPr>
              <w:t>VSS</w:t>
            </w:r>
          </w:p>
        </w:tc>
        <w:tc>
          <w:tcPr>
            <w:tcW w:w="2232" w:type="dxa"/>
          </w:tcPr>
          <w:p w:rsidR="005D63CE" w:rsidRPr="004D5480" w:rsidRDefault="005D63CE" w:rsidP="005D63CE">
            <w:pPr>
              <w:rPr>
                <w:rFonts w:ascii="Arial" w:hAnsi="Arial" w:cs="Arial"/>
                <w:color w:val="000000" w:themeColor="text1"/>
              </w:rPr>
            </w:pPr>
            <w:r w:rsidRPr="004D5480">
              <w:rPr>
                <w:rFonts w:ascii="Arial" w:hAnsi="Arial" w:cs="Arial"/>
                <w:color w:val="000000" w:themeColor="text1"/>
                <w:sz w:val="22"/>
                <w:szCs w:val="22"/>
              </w:rPr>
              <w:t>prof. biologije</w:t>
            </w:r>
          </w:p>
        </w:tc>
        <w:tc>
          <w:tcPr>
            <w:tcW w:w="0" w:type="auto"/>
          </w:tcPr>
          <w:p w:rsidR="005D63CE" w:rsidRPr="004D5480" w:rsidRDefault="005D63CE" w:rsidP="005D63CE">
            <w:pPr>
              <w:rPr>
                <w:rFonts w:ascii="Arial" w:hAnsi="Arial" w:cs="Arial"/>
                <w:color w:val="000000" w:themeColor="text1"/>
              </w:rPr>
            </w:pPr>
            <w:r w:rsidRPr="004D5480">
              <w:rPr>
                <w:rFonts w:ascii="Arial" w:hAnsi="Arial" w:cs="Arial"/>
                <w:color w:val="000000" w:themeColor="text1"/>
                <w:sz w:val="22"/>
                <w:szCs w:val="22"/>
              </w:rPr>
              <w:t>Biologija</w:t>
            </w:r>
          </w:p>
        </w:tc>
      </w:tr>
      <w:tr w:rsidR="005D63CE" w:rsidRPr="009908DC" w:rsidTr="005D63CE">
        <w:trPr>
          <w:trHeight w:val="270"/>
          <w:jc w:val="center"/>
        </w:trPr>
        <w:tc>
          <w:tcPr>
            <w:tcW w:w="0" w:type="auto"/>
          </w:tcPr>
          <w:p w:rsidR="005D63CE" w:rsidRPr="004D5480" w:rsidRDefault="005D63CE" w:rsidP="005D63CE">
            <w:pPr>
              <w:pStyle w:val="Odlomakpopisa"/>
              <w:numPr>
                <w:ilvl w:val="0"/>
                <w:numId w:val="45"/>
              </w:num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</w:tcPr>
          <w:p w:rsidR="005D63CE" w:rsidRPr="004D5480" w:rsidRDefault="005D63CE" w:rsidP="005D63CE">
            <w:pPr>
              <w:rPr>
                <w:rFonts w:ascii="Arial" w:hAnsi="Arial" w:cs="Arial"/>
                <w:color w:val="000000" w:themeColor="text1"/>
              </w:rPr>
            </w:pPr>
            <w:r w:rsidRPr="004D5480">
              <w:rPr>
                <w:rFonts w:ascii="Arial" w:hAnsi="Arial" w:cs="Arial"/>
                <w:color w:val="000000" w:themeColor="text1"/>
                <w:sz w:val="22"/>
                <w:szCs w:val="22"/>
              </w:rPr>
              <w:t>Snježana Kos</w:t>
            </w:r>
          </w:p>
        </w:tc>
        <w:tc>
          <w:tcPr>
            <w:tcW w:w="0" w:type="auto"/>
          </w:tcPr>
          <w:p w:rsidR="005D63CE" w:rsidRPr="004D5480" w:rsidRDefault="005D63CE" w:rsidP="005D63C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D5480">
              <w:rPr>
                <w:rFonts w:ascii="Arial" w:hAnsi="Arial" w:cs="Arial"/>
                <w:color w:val="000000" w:themeColor="text1"/>
                <w:sz w:val="22"/>
                <w:szCs w:val="22"/>
              </w:rPr>
              <w:t>1965.</w:t>
            </w:r>
          </w:p>
        </w:tc>
        <w:tc>
          <w:tcPr>
            <w:tcW w:w="1284" w:type="dxa"/>
          </w:tcPr>
          <w:p w:rsidR="005D63CE" w:rsidRPr="004D5480" w:rsidRDefault="005D63CE" w:rsidP="005D63C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D5480">
              <w:rPr>
                <w:rFonts w:ascii="Arial" w:hAnsi="Arial" w:cs="Arial"/>
                <w:color w:val="000000" w:themeColor="text1"/>
                <w:sz w:val="22"/>
                <w:szCs w:val="22"/>
              </w:rPr>
              <w:t>24</w:t>
            </w:r>
          </w:p>
        </w:tc>
        <w:tc>
          <w:tcPr>
            <w:tcW w:w="1233" w:type="dxa"/>
          </w:tcPr>
          <w:p w:rsidR="005D63CE" w:rsidRPr="004D5480" w:rsidRDefault="005D63CE" w:rsidP="005D63C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D5480">
              <w:rPr>
                <w:rFonts w:ascii="Arial" w:hAnsi="Arial" w:cs="Arial"/>
                <w:color w:val="000000" w:themeColor="text1"/>
                <w:sz w:val="22"/>
                <w:szCs w:val="22"/>
              </w:rPr>
              <w:t>24</w:t>
            </w:r>
          </w:p>
        </w:tc>
        <w:tc>
          <w:tcPr>
            <w:tcW w:w="0" w:type="auto"/>
          </w:tcPr>
          <w:p w:rsidR="005D63CE" w:rsidRPr="004D5480" w:rsidRDefault="005D63CE" w:rsidP="005D63C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D5480">
              <w:rPr>
                <w:rFonts w:ascii="Arial" w:hAnsi="Arial" w:cs="Arial"/>
                <w:color w:val="000000" w:themeColor="text1"/>
                <w:sz w:val="22"/>
                <w:szCs w:val="22"/>
              </w:rPr>
              <w:t>VSS</w:t>
            </w:r>
          </w:p>
        </w:tc>
        <w:tc>
          <w:tcPr>
            <w:tcW w:w="2232" w:type="dxa"/>
          </w:tcPr>
          <w:p w:rsidR="005D63CE" w:rsidRPr="004D5480" w:rsidRDefault="005D63CE" w:rsidP="005D63CE">
            <w:pPr>
              <w:rPr>
                <w:rFonts w:ascii="Arial" w:hAnsi="Arial" w:cs="Arial"/>
                <w:color w:val="000000" w:themeColor="text1"/>
              </w:rPr>
            </w:pPr>
            <w:r w:rsidRPr="004D5480">
              <w:rPr>
                <w:rFonts w:ascii="Arial" w:hAnsi="Arial" w:cs="Arial"/>
                <w:color w:val="000000" w:themeColor="text1"/>
                <w:sz w:val="22"/>
                <w:szCs w:val="22"/>
              </w:rPr>
              <w:t>prof. hrvatskog jezika</w:t>
            </w:r>
          </w:p>
        </w:tc>
        <w:tc>
          <w:tcPr>
            <w:tcW w:w="0" w:type="auto"/>
          </w:tcPr>
          <w:p w:rsidR="005D63CE" w:rsidRPr="004D5480" w:rsidRDefault="005D63CE" w:rsidP="005D63CE">
            <w:pPr>
              <w:rPr>
                <w:rFonts w:ascii="Arial" w:hAnsi="Arial" w:cs="Arial"/>
                <w:color w:val="000000" w:themeColor="text1"/>
              </w:rPr>
            </w:pPr>
            <w:r w:rsidRPr="004D5480">
              <w:rPr>
                <w:rFonts w:ascii="Arial" w:hAnsi="Arial" w:cs="Arial"/>
                <w:color w:val="000000" w:themeColor="text1"/>
                <w:sz w:val="22"/>
                <w:szCs w:val="22"/>
              </w:rPr>
              <w:t>Hrvatski jezik</w:t>
            </w:r>
          </w:p>
        </w:tc>
      </w:tr>
      <w:tr w:rsidR="005D63CE" w:rsidRPr="009908DC" w:rsidTr="005D63CE">
        <w:trPr>
          <w:trHeight w:val="270"/>
          <w:jc w:val="center"/>
        </w:trPr>
        <w:tc>
          <w:tcPr>
            <w:tcW w:w="0" w:type="auto"/>
          </w:tcPr>
          <w:p w:rsidR="005D63CE" w:rsidRPr="004D5480" w:rsidRDefault="005D63CE" w:rsidP="005D63CE">
            <w:pPr>
              <w:pStyle w:val="Odlomakpopisa"/>
              <w:numPr>
                <w:ilvl w:val="0"/>
                <w:numId w:val="45"/>
              </w:num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</w:tcPr>
          <w:p w:rsidR="005D63CE" w:rsidRPr="004D5480" w:rsidRDefault="005D63CE" w:rsidP="005D63CE">
            <w:pPr>
              <w:rPr>
                <w:rFonts w:ascii="Arial" w:hAnsi="Arial" w:cs="Arial"/>
                <w:color w:val="000000" w:themeColor="text1"/>
              </w:rPr>
            </w:pPr>
            <w:r w:rsidRPr="004D5480">
              <w:rPr>
                <w:rFonts w:ascii="Arial" w:hAnsi="Arial" w:cs="Arial"/>
                <w:color w:val="000000" w:themeColor="text1"/>
                <w:sz w:val="22"/>
                <w:szCs w:val="22"/>
              </w:rPr>
              <w:t>Željka Koščević</w:t>
            </w:r>
          </w:p>
        </w:tc>
        <w:tc>
          <w:tcPr>
            <w:tcW w:w="0" w:type="auto"/>
          </w:tcPr>
          <w:p w:rsidR="005D63CE" w:rsidRPr="004D5480" w:rsidRDefault="005D63CE" w:rsidP="005D63C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D5480">
              <w:rPr>
                <w:rFonts w:ascii="Arial" w:hAnsi="Arial" w:cs="Arial"/>
                <w:color w:val="000000" w:themeColor="text1"/>
                <w:sz w:val="22"/>
                <w:szCs w:val="22"/>
              </w:rPr>
              <w:t>1982.</w:t>
            </w:r>
          </w:p>
        </w:tc>
        <w:tc>
          <w:tcPr>
            <w:tcW w:w="1284" w:type="dxa"/>
          </w:tcPr>
          <w:p w:rsidR="005D63CE" w:rsidRPr="004D5480" w:rsidRDefault="005D63CE" w:rsidP="005D63C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D5480">
              <w:rPr>
                <w:rFonts w:ascii="Arial" w:hAnsi="Arial" w:cs="Arial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233" w:type="dxa"/>
          </w:tcPr>
          <w:p w:rsidR="005D63CE" w:rsidRPr="004D5480" w:rsidRDefault="005D63CE" w:rsidP="005D63C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D5480">
              <w:rPr>
                <w:rFonts w:ascii="Arial" w:hAnsi="Arial" w:cs="Arial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5D63CE" w:rsidRPr="004D5480" w:rsidRDefault="005D63CE" w:rsidP="005D63C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D5480">
              <w:rPr>
                <w:rFonts w:ascii="Arial" w:hAnsi="Arial" w:cs="Arial"/>
                <w:color w:val="000000" w:themeColor="text1"/>
                <w:sz w:val="22"/>
                <w:szCs w:val="22"/>
              </w:rPr>
              <w:t>VSS</w:t>
            </w:r>
          </w:p>
        </w:tc>
        <w:tc>
          <w:tcPr>
            <w:tcW w:w="2232" w:type="dxa"/>
          </w:tcPr>
          <w:p w:rsidR="005D63CE" w:rsidRPr="004D5480" w:rsidRDefault="005D63CE" w:rsidP="005D63CE">
            <w:pPr>
              <w:rPr>
                <w:rFonts w:ascii="Arial" w:hAnsi="Arial" w:cs="Arial"/>
                <w:color w:val="000000" w:themeColor="text1"/>
              </w:rPr>
            </w:pPr>
            <w:r w:rsidRPr="004D5480">
              <w:rPr>
                <w:rFonts w:ascii="Arial" w:hAnsi="Arial" w:cs="Arial"/>
                <w:color w:val="000000" w:themeColor="text1"/>
                <w:sz w:val="22"/>
                <w:szCs w:val="22"/>
              </w:rPr>
              <w:t>prof. engl. jezika</w:t>
            </w:r>
          </w:p>
        </w:tc>
        <w:tc>
          <w:tcPr>
            <w:tcW w:w="0" w:type="auto"/>
          </w:tcPr>
          <w:p w:rsidR="005D63CE" w:rsidRPr="004D5480" w:rsidRDefault="005D63CE" w:rsidP="005D63CE">
            <w:pPr>
              <w:rPr>
                <w:rFonts w:ascii="Arial" w:hAnsi="Arial" w:cs="Arial"/>
                <w:color w:val="000000" w:themeColor="text1"/>
              </w:rPr>
            </w:pPr>
            <w:r w:rsidRPr="004D5480">
              <w:rPr>
                <w:rFonts w:ascii="Arial" w:hAnsi="Arial" w:cs="Arial"/>
                <w:color w:val="000000" w:themeColor="text1"/>
                <w:sz w:val="22"/>
                <w:szCs w:val="22"/>
              </w:rPr>
              <w:t>Engleski jezik</w:t>
            </w:r>
          </w:p>
        </w:tc>
      </w:tr>
      <w:tr w:rsidR="005D63CE" w:rsidRPr="009908DC" w:rsidTr="005D63CE">
        <w:trPr>
          <w:trHeight w:val="270"/>
          <w:jc w:val="center"/>
        </w:trPr>
        <w:tc>
          <w:tcPr>
            <w:tcW w:w="0" w:type="auto"/>
          </w:tcPr>
          <w:p w:rsidR="005D63CE" w:rsidRPr="004D5480" w:rsidRDefault="005D63CE" w:rsidP="005D63CE">
            <w:pPr>
              <w:pStyle w:val="Odlomakpopisa"/>
              <w:numPr>
                <w:ilvl w:val="0"/>
                <w:numId w:val="45"/>
              </w:num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</w:tcPr>
          <w:p w:rsidR="005D63CE" w:rsidRPr="004D5480" w:rsidRDefault="005D63CE" w:rsidP="005D63CE">
            <w:pPr>
              <w:rPr>
                <w:rFonts w:ascii="Arial" w:hAnsi="Arial" w:cs="Arial"/>
                <w:color w:val="000000" w:themeColor="text1"/>
              </w:rPr>
            </w:pPr>
            <w:r w:rsidRPr="004D5480">
              <w:rPr>
                <w:rFonts w:ascii="Arial" w:hAnsi="Arial" w:cs="Arial"/>
                <w:color w:val="000000" w:themeColor="text1"/>
                <w:sz w:val="22"/>
                <w:szCs w:val="22"/>
              </w:rPr>
              <w:t>Rajna Gatalica</w:t>
            </w:r>
          </w:p>
        </w:tc>
        <w:tc>
          <w:tcPr>
            <w:tcW w:w="0" w:type="auto"/>
          </w:tcPr>
          <w:p w:rsidR="005D63CE" w:rsidRPr="004D5480" w:rsidRDefault="005D63CE" w:rsidP="005D63C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D5480">
              <w:rPr>
                <w:rFonts w:ascii="Arial" w:hAnsi="Arial" w:cs="Arial"/>
                <w:color w:val="000000" w:themeColor="text1"/>
                <w:sz w:val="22"/>
                <w:szCs w:val="22"/>
              </w:rPr>
              <w:t>1985.</w:t>
            </w:r>
          </w:p>
        </w:tc>
        <w:tc>
          <w:tcPr>
            <w:tcW w:w="1284" w:type="dxa"/>
          </w:tcPr>
          <w:p w:rsidR="005D63CE" w:rsidRPr="004D5480" w:rsidRDefault="005D63CE" w:rsidP="005D63C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D5480">
              <w:rPr>
                <w:rFonts w:ascii="Arial" w:hAnsi="Arial"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233" w:type="dxa"/>
          </w:tcPr>
          <w:p w:rsidR="005D63CE" w:rsidRPr="004D5480" w:rsidRDefault="005D63CE" w:rsidP="005D63C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D5480">
              <w:rPr>
                <w:rFonts w:ascii="Arial" w:hAnsi="Arial"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5D63CE" w:rsidRPr="004D5480" w:rsidRDefault="005D63CE" w:rsidP="005D63C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D5480">
              <w:rPr>
                <w:rFonts w:ascii="Arial" w:hAnsi="Arial" w:cs="Arial"/>
                <w:color w:val="000000" w:themeColor="text1"/>
                <w:sz w:val="22"/>
                <w:szCs w:val="22"/>
              </w:rPr>
              <w:t>VSS</w:t>
            </w:r>
          </w:p>
        </w:tc>
        <w:tc>
          <w:tcPr>
            <w:tcW w:w="2232" w:type="dxa"/>
          </w:tcPr>
          <w:p w:rsidR="005D63CE" w:rsidRPr="004D5480" w:rsidRDefault="005D63CE" w:rsidP="005D63CE">
            <w:pPr>
              <w:rPr>
                <w:rFonts w:ascii="Arial" w:hAnsi="Arial" w:cs="Arial"/>
                <w:color w:val="000000" w:themeColor="text1"/>
              </w:rPr>
            </w:pPr>
            <w:r w:rsidRPr="004D5480">
              <w:rPr>
                <w:rFonts w:ascii="Arial" w:hAnsi="Arial" w:cs="Arial"/>
                <w:color w:val="000000" w:themeColor="text1"/>
                <w:sz w:val="22"/>
                <w:szCs w:val="22"/>
              </w:rPr>
              <w:t>prof. hrv. jezika i dipl. knjižničarka</w:t>
            </w:r>
          </w:p>
        </w:tc>
        <w:tc>
          <w:tcPr>
            <w:tcW w:w="0" w:type="auto"/>
          </w:tcPr>
          <w:p w:rsidR="005D63CE" w:rsidRPr="004D5480" w:rsidRDefault="005D63CE" w:rsidP="005D63CE">
            <w:pPr>
              <w:rPr>
                <w:rFonts w:ascii="Arial" w:hAnsi="Arial" w:cs="Arial"/>
                <w:color w:val="000000" w:themeColor="text1"/>
              </w:rPr>
            </w:pPr>
            <w:r w:rsidRPr="004D5480">
              <w:rPr>
                <w:rFonts w:ascii="Arial" w:hAnsi="Arial" w:cs="Arial"/>
                <w:color w:val="000000" w:themeColor="text1"/>
                <w:sz w:val="22"/>
                <w:szCs w:val="22"/>
              </w:rPr>
              <w:t>Hrvatski jezik</w:t>
            </w:r>
          </w:p>
        </w:tc>
      </w:tr>
      <w:tr w:rsidR="005D63CE" w:rsidRPr="009908DC" w:rsidTr="005D63CE">
        <w:trPr>
          <w:trHeight w:val="270"/>
          <w:jc w:val="center"/>
        </w:trPr>
        <w:tc>
          <w:tcPr>
            <w:tcW w:w="0" w:type="auto"/>
          </w:tcPr>
          <w:p w:rsidR="005D63CE" w:rsidRPr="004D5480" w:rsidRDefault="005D63CE" w:rsidP="005D63CE">
            <w:pPr>
              <w:pStyle w:val="Odlomakpopisa"/>
              <w:numPr>
                <w:ilvl w:val="0"/>
                <w:numId w:val="45"/>
              </w:num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</w:tcPr>
          <w:p w:rsidR="005D63CE" w:rsidRPr="004D5480" w:rsidRDefault="005D63CE" w:rsidP="005D63CE">
            <w:pPr>
              <w:rPr>
                <w:rFonts w:ascii="Arial" w:hAnsi="Arial" w:cs="Arial"/>
                <w:color w:val="000000" w:themeColor="text1"/>
              </w:rPr>
            </w:pPr>
            <w:r w:rsidRPr="004D5480">
              <w:rPr>
                <w:rFonts w:ascii="Arial" w:hAnsi="Arial" w:cs="Arial"/>
                <w:color w:val="000000" w:themeColor="text1"/>
                <w:sz w:val="22"/>
                <w:szCs w:val="22"/>
              </w:rPr>
              <w:t>Jelena Ivezić</w:t>
            </w:r>
          </w:p>
        </w:tc>
        <w:tc>
          <w:tcPr>
            <w:tcW w:w="0" w:type="auto"/>
          </w:tcPr>
          <w:p w:rsidR="005D63CE" w:rsidRPr="004D5480" w:rsidRDefault="005D63CE" w:rsidP="005D63C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D5480">
              <w:rPr>
                <w:rFonts w:ascii="Arial" w:hAnsi="Arial" w:cs="Arial"/>
                <w:color w:val="000000" w:themeColor="text1"/>
                <w:sz w:val="22"/>
                <w:szCs w:val="22"/>
              </w:rPr>
              <w:t>1986.</w:t>
            </w:r>
          </w:p>
        </w:tc>
        <w:tc>
          <w:tcPr>
            <w:tcW w:w="1284" w:type="dxa"/>
          </w:tcPr>
          <w:p w:rsidR="005D63CE" w:rsidRPr="004D5480" w:rsidRDefault="005D63CE" w:rsidP="005D63C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D5480">
              <w:rPr>
                <w:rFonts w:ascii="Arial" w:hAnsi="Arial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233" w:type="dxa"/>
          </w:tcPr>
          <w:p w:rsidR="005D63CE" w:rsidRPr="004D5480" w:rsidRDefault="005D63CE" w:rsidP="005D63C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D5480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5D63CE" w:rsidRPr="004D5480" w:rsidRDefault="005D63CE" w:rsidP="005D63C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D5480">
              <w:rPr>
                <w:rFonts w:ascii="Arial" w:hAnsi="Arial" w:cs="Arial"/>
                <w:color w:val="000000" w:themeColor="text1"/>
                <w:sz w:val="22"/>
                <w:szCs w:val="22"/>
              </w:rPr>
              <w:t>VSS</w:t>
            </w:r>
          </w:p>
        </w:tc>
        <w:tc>
          <w:tcPr>
            <w:tcW w:w="2232" w:type="dxa"/>
          </w:tcPr>
          <w:p w:rsidR="005D63CE" w:rsidRPr="004D5480" w:rsidRDefault="005D63CE" w:rsidP="005D63CE">
            <w:pPr>
              <w:rPr>
                <w:rFonts w:ascii="Arial" w:hAnsi="Arial" w:cs="Arial"/>
                <w:color w:val="000000" w:themeColor="text1"/>
              </w:rPr>
            </w:pPr>
            <w:r w:rsidRPr="004D5480">
              <w:rPr>
                <w:rFonts w:ascii="Arial" w:hAnsi="Arial" w:cs="Arial"/>
                <w:color w:val="000000" w:themeColor="text1"/>
                <w:sz w:val="22"/>
                <w:szCs w:val="22"/>
              </w:rPr>
              <w:t>prof. hrv. jezika i dipl. knjižničarka</w:t>
            </w:r>
          </w:p>
          <w:p w:rsidR="005D63CE" w:rsidRPr="004D5480" w:rsidRDefault="005D63CE" w:rsidP="005D63C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</w:tcPr>
          <w:p w:rsidR="005D63CE" w:rsidRPr="004D5480" w:rsidRDefault="005D63CE" w:rsidP="005D63CE">
            <w:pPr>
              <w:rPr>
                <w:rFonts w:ascii="Arial" w:hAnsi="Arial" w:cs="Arial"/>
                <w:color w:val="000000" w:themeColor="text1"/>
              </w:rPr>
            </w:pPr>
            <w:r w:rsidRPr="004D5480">
              <w:rPr>
                <w:rFonts w:ascii="Arial" w:hAnsi="Arial" w:cs="Arial"/>
                <w:color w:val="000000" w:themeColor="text1"/>
                <w:sz w:val="22"/>
                <w:szCs w:val="22"/>
              </w:rPr>
              <w:t>Hrvatski jezik</w:t>
            </w:r>
          </w:p>
        </w:tc>
      </w:tr>
      <w:tr w:rsidR="005D63CE" w:rsidRPr="009908DC" w:rsidTr="005D63CE">
        <w:trPr>
          <w:trHeight w:val="284"/>
          <w:jc w:val="center"/>
        </w:trPr>
        <w:tc>
          <w:tcPr>
            <w:tcW w:w="10988" w:type="dxa"/>
            <w:gridSpan w:val="8"/>
          </w:tcPr>
          <w:p w:rsidR="005D63CE" w:rsidRDefault="005D63CE" w:rsidP="005D63CE">
            <w:pPr>
              <w:rPr>
                <w:rFonts w:ascii="Arial" w:hAnsi="Arial" w:cs="Arial"/>
                <w:color w:val="000000" w:themeColor="text1"/>
              </w:rPr>
            </w:pPr>
          </w:p>
          <w:p w:rsidR="005D63CE" w:rsidRPr="004D5480" w:rsidRDefault="005D63CE" w:rsidP="005D63CE">
            <w:pPr>
              <w:rPr>
                <w:rFonts w:ascii="Arial" w:hAnsi="Arial" w:cs="Arial"/>
                <w:color w:val="000000" w:themeColor="text1"/>
              </w:rPr>
            </w:pPr>
          </w:p>
          <w:p w:rsidR="005D63CE" w:rsidRPr="004D5480" w:rsidRDefault="005D63CE" w:rsidP="005D63CE">
            <w:pPr>
              <w:rPr>
                <w:rFonts w:ascii="Arial" w:hAnsi="Arial" w:cs="Arial"/>
                <w:b/>
                <w:color w:val="000000" w:themeColor="text1"/>
              </w:rPr>
            </w:pPr>
            <w:r w:rsidRPr="004D548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UČITELJI NA ZAMJENAMA ZA BOLOVANJA OD 8. RUJNA 2014. GODINE</w:t>
            </w:r>
          </w:p>
          <w:p w:rsidR="005D63CE" w:rsidRPr="004D5480" w:rsidRDefault="005D63CE" w:rsidP="005D63CE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5D63CE" w:rsidRPr="009908DC" w:rsidTr="005D63CE">
        <w:trPr>
          <w:trHeight w:val="270"/>
          <w:jc w:val="center"/>
        </w:trPr>
        <w:tc>
          <w:tcPr>
            <w:tcW w:w="0" w:type="auto"/>
          </w:tcPr>
          <w:p w:rsidR="005D63CE" w:rsidRPr="004D5480" w:rsidRDefault="005D63CE" w:rsidP="005D63CE">
            <w:pPr>
              <w:rPr>
                <w:rFonts w:ascii="Arial" w:hAnsi="Arial" w:cs="Arial"/>
                <w:color w:val="000000" w:themeColor="text1"/>
              </w:rPr>
            </w:pPr>
            <w:r w:rsidRPr="004D5480">
              <w:rPr>
                <w:rFonts w:ascii="Arial" w:hAnsi="Arial" w:cs="Arial"/>
                <w:color w:val="000000" w:themeColor="text1"/>
                <w:sz w:val="22"/>
              </w:rPr>
              <w:t>1.</w:t>
            </w:r>
          </w:p>
        </w:tc>
        <w:tc>
          <w:tcPr>
            <w:tcW w:w="0" w:type="auto"/>
          </w:tcPr>
          <w:p w:rsidR="005D63CE" w:rsidRPr="004D5480" w:rsidRDefault="005D63CE" w:rsidP="005D63CE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4D5480">
              <w:rPr>
                <w:rFonts w:ascii="Arial" w:hAnsi="Arial" w:cs="Arial"/>
                <w:color w:val="000000" w:themeColor="text1"/>
                <w:sz w:val="22"/>
              </w:rPr>
              <w:t>Sanja Šavorić</w:t>
            </w:r>
          </w:p>
        </w:tc>
        <w:tc>
          <w:tcPr>
            <w:tcW w:w="0" w:type="auto"/>
          </w:tcPr>
          <w:p w:rsidR="005D63CE" w:rsidRPr="004D5480" w:rsidRDefault="005D63CE" w:rsidP="005D63C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D5480">
              <w:rPr>
                <w:rFonts w:ascii="Arial" w:hAnsi="Arial" w:cs="Arial"/>
                <w:color w:val="000000" w:themeColor="text1"/>
                <w:sz w:val="22"/>
              </w:rPr>
              <w:t>1971</w:t>
            </w:r>
            <w:r>
              <w:rPr>
                <w:rFonts w:ascii="Arial" w:hAnsi="Arial" w:cs="Arial"/>
                <w:color w:val="000000" w:themeColor="text1"/>
                <w:sz w:val="22"/>
              </w:rPr>
              <w:t>.</w:t>
            </w:r>
          </w:p>
        </w:tc>
        <w:tc>
          <w:tcPr>
            <w:tcW w:w="1284" w:type="dxa"/>
          </w:tcPr>
          <w:p w:rsidR="005D63CE" w:rsidRPr="004D5480" w:rsidRDefault="005D63CE" w:rsidP="005D63C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D5480">
              <w:rPr>
                <w:rFonts w:ascii="Arial" w:hAnsi="Arial" w:cs="Arial"/>
                <w:color w:val="000000" w:themeColor="text1"/>
                <w:sz w:val="22"/>
              </w:rPr>
              <w:t>12</w:t>
            </w:r>
          </w:p>
        </w:tc>
        <w:tc>
          <w:tcPr>
            <w:tcW w:w="1233" w:type="dxa"/>
          </w:tcPr>
          <w:p w:rsidR="005D63CE" w:rsidRPr="004D5480" w:rsidRDefault="005D63CE" w:rsidP="005D63C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D5480">
              <w:rPr>
                <w:rFonts w:ascii="Arial" w:hAnsi="Arial" w:cs="Arial"/>
                <w:color w:val="000000" w:themeColor="text1"/>
                <w:sz w:val="22"/>
              </w:rPr>
              <w:t>5</w:t>
            </w:r>
          </w:p>
        </w:tc>
        <w:tc>
          <w:tcPr>
            <w:tcW w:w="0" w:type="auto"/>
          </w:tcPr>
          <w:p w:rsidR="005D63CE" w:rsidRPr="004D5480" w:rsidRDefault="005D63CE" w:rsidP="005D63C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D5480">
              <w:rPr>
                <w:rFonts w:ascii="Arial" w:hAnsi="Arial" w:cs="Arial"/>
                <w:color w:val="000000" w:themeColor="text1"/>
                <w:sz w:val="22"/>
              </w:rPr>
              <w:t>VŠS</w:t>
            </w:r>
          </w:p>
        </w:tc>
        <w:tc>
          <w:tcPr>
            <w:tcW w:w="2232" w:type="dxa"/>
          </w:tcPr>
          <w:p w:rsidR="005D63CE" w:rsidRPr="004D5480" w:rsidRDefault="005D63CE" w:rsidP="005D63CE">
            <w:pPr>
              <w:rPr>
                <w:rFonts w:ascii="Arial" w:hAnsi="Arial" w:cs="Arial"/>
                <w:color w:val="000000" w:themeColor="text1"/>
              </w:rPr>
            </w:pPr>
            <w:r w:rsidRPr="004D5480">
              <w:rPr>
                <w:rFonts w:ascii="Arial" w:hAnsi="Arial" w:cs="Arial"/>
                <w:color w:val="000000" w:themeColor="text1"/>
                <w:sz w:val="22"/>
              </w:rPr>
              <w:t>ing.drv.indust.</w:t>
            </w:r>
          </w:p>
        </w:tc>
        <w:tc>
          <w:tcPr>
            <w:tcW w:w="0" w:type="auto"/>
          </w:tcPr>
          <w:p w:rsidR="005D63CE" w:rsidRDefault="005D63CE" w:rsidP="005D63CE">
            <w:pPr>
              <w:rPr>
                <w:rFonts w:ascii="Arial" w:hAnsi="Arial" w:cs="Arial"/>
                <w:color w:val="000000" w:themeColor="text1"/>
              </w:rPr>
            </w:pPr>
            <w:r w:rsidRPr="004D5480">
              <w:rPr>
                <w:rFonts w:ascii="Arial" w:hAnsi="Arial" w:cs="Arial"/>
                <w:color w:val="000000" w:themeColor="text1"/>
                <w:sz w:val="22"/>
              </w:rPr>
              <w:t>Fizika</w:t>
            </w:r>
          </w:p>
          <w:p w:rsidR="005D63CE" w:rsidRPr="004D5480" w:rsidRDefault="005D63CE" w:rsidP="005D63CE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5D63CE" w:rsidRPr="009908DC" w:rsidTr="005D63CE">
        <w:trPr>
          <w:trHeight w:val="284"/>
          <w:jc w:val="center"/>
        </w:trPr>
        <w:tc>
          <w:tcPr>
            <w:tcW w:w="0" w:type="auto"/>
          </w:tcPr>
          <w:p w:rsidR="005D63CE" w:rsidRPr="004D5480" w:rsidRDefault="005D63CE" w:rsidP="005D63CE">
            <w:pPr>
              <w:rPr>
                <w:rFonts w:ascii="Arial" w:hAnsi="Arial" w:cs="Arial"/>
                <w:color w:val="000000" w:themeColor="text1"/>
              </w:rPr>
            </w:pPr>
            <w:r w:rsidRPr="004D5480">
              <w:rPr>
                <w:rFonts w:ascii="Arial" w:hAnsi="Arial" w:cs="Arial"/>
                <w:color w:val="000000" w:themeColor="text1"/>
                <w:sz w:val="22"/>
              </w:rPr>
              <w:t>2.</w:t>
            </w:r>
          </w:p>
        </w:tc>
        <w:tc>
          <w:tcPr>
            <w:tcW w:w="0" w:type="auto"/>
          </w:tcPr>
          <w:p w:rsidR="005D63CE" w:rsidRPr="004D5480" w:rsidRDefault="005D63CE" w:rsidP="005D63CE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4D5480">
              <w:rPr>
                <w:rFonts w:ascii="Arial" w:hAnsi="Arial" w:cs="Arial"/>
                <w:color w:val="000000" w:themeColor="text1"/>
                <w:sz w:val="22"/>
              </w:rPr>
              <w:t>Margita Zlatić</w:t>
            </w:r>
          </w:p>
        </w:tc>
        <w:tc>
          <w:tcPr>
            <w:tcW w:w="0" w:type="auto"/>
          </w:tcPr>
          <w:p w:rsidR="005D63CE" w:rsidRPr="004D5480" w:rsidRDefault="005D63CE" w:rsidP="005D63C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D5480">
              <w:rPr>
                <w:rFonts w:ascii="Arial" w:hAnsi="Arial" w:cs="Arial"/>
                <w:color w:val="000000" w:themeColor="text1"/>
                <w:sz w:val="22"/>
              </w:rPr>
              <w:t>1987.</w:t>
            </w:r>
          </w:p>
        </w:tc>
        <w:tc>
          <w:tcPr>
            <w:tcW w:w="1284" w:type="dxa"/>
          </w:tcPr>
          <w:p w:rsidR="005D63CE" w:rsidRPr="004D5480" w:rsidRDefault="005D63CE" w:rsidP="005D63C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D5480">
              <w:rPr>
                <w:rFonts w:ascii="Arial" w:hAnsi="Arial" w:cs="Arial"/>
                <w:color w:val="000000" w:themeColor="text1"/>
                <w:sz w:val="22"/>
              </w:rPr>
              <w:t>2</w:t>
            </w:r>
          </w:p>
        </w:tc>
        <w:tc>
          <w:tcPr>
            <w:tcW w:w="1233" w:type="dxa"/>
          </w:tcPr>
          <w:p w:rsidR="005D63CE" w:rsidRPr="004D5480" w:rsidRDefault="005D63CE" w:rsidP="005D63C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D5480">
              <w:rPr>
                <w:rFonts w:ascii="Arial" w:hAnsi="Arial" w:cs="Arial"/>
                <w:color w:val="000000" w:themeColor="text1"/>
                <w:sz w:val="22"/>
              </w:rPr>
              <w:t>1</w:t>
            </w:r>
          </w:p>
        </w:tc>
        <w:tc>
          <w:tcPr>
            <w:tcW w:w="0" w:type="auto"/>
          </w:tcPr>
          <w:p w:rsidR="005D63CE" w:rsidRPr="004D5480" w:rsidRDefault="005D63CE" w:rsidP="005D63C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D5480">
              <w:rPr>
                <w:rFonts w:ascii="Arial" w:hAnsi="Arial" w:cs="Arial"/>
                <w:color w:val="000000" w:themeColor="text1"/>
                <w:sz w:val="22"/>
              </w:rPr>
              <w:t>VSS</w:t>
            </w:r>
          </w:p>
        </w:tc>
        <w:tc>
          <w:tcPr>
            <w:tcW w:w="2232" w:type="dxa"/>
          </w:tcPr>
          <w:p w:rsidR="005D63CE" w:rsidRPr="004D5480" w:rsidRDefault="005D63CE" w:rsidP="005D63CE">
            <w:pPr>
              <w:rPr>
                <w:rFonts w:ascii="Arial" w:hAnsi="Arial" w:cs="Arial"/>
                <w:color w:val="000000" w:themeColor="text1"/>
              </w:rPr>
            </w:pPr>
            <w:r w:rsidRPr="004D5480">
              <w:rPr>
                <w:rFonts w:ascii="Arial" w:hAnsi="Arial" w:cs="Arial"/>
                <w:color w:val="000000" w:themeColor="text1"/>
                <w:sz w:val="22"/>
              </w:rPr>
              <w:t>mag.nutr.</w:t>
            </w:r>
          </w:p>
        </w:tc>
        <w:tc>
          <w:tcPr>
            <w:tcW w:w="0" w:type="auto"/>
          </w:tcPr>
          <w:p w:rsidR="005D63CE" w:rsidRDefault="005D63CE" w:rsidP="005D63CE">
            <w:pPr>
              <w:rPr>
                <w:rFonts w:ascii="Arial" w:hAnsi="Arial" w:cs="Arial"/>
                <w:color w:val="000000" w:themeColor="text1"/>
              </w:rPr>
            </w:pPr>
            <w:r w:rsidRPr="004D5480">
              <w:rPr>
                <w:rFonts w:ascii="Arial" w:hAnsi="Arial" w:cs="Arial"/>
                <w:color w:val="000000" w:themeColor="text1"/>
                <w:sz w:val="22"/>
              </w:rPr>
              <w:t>Matematika</w:t>
            </w:r>
          </w:p>
          <w:p w:rsidR="005D63CE" w:rsidRPr="004D5480" w:rsidRDefault="005D63CE" w:rsidP="005D63CE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5D63CE" w:rsidRPr="009908DC" w:rsidTr="005D63CE">
        <w:trPr>
          <w:trHeight w:val="284"/>
          <w:jc w:val="center"/>
        </w:trPr>
        <w:tc>
          <w:tcPr>
            <w:tcW w:w="0" w:type="auto"/>
          </w:tcPr>
          <w:p w:rsidR="005D63CE" w:rsidRPr="004D5480" w:rsidRDefault="005D63CE" w:rsidP="005D63CE">
            <w:pPr>
              <w:rPr>
                <w:rFonts w:ascii="Arial" w:hAnsi="Arial" w:cs="Arial"/>
                <w:color w:val="000000" w:themeColor="text1"/>
              </w:rPr>
            </w:pPr>
            <w:r w:rsidRPr="004D5480">
              <w:rPr>
                <w:rFonts w:ascii="Arial" w:hAnsi="Arial" w:cs="Arial"/>
                <w:color w:val="000000" w:themeColor="text1"/>
                <w:sz w:val="22"/>
              </w:rPr>
              <w:t>3.</w:t>
            </w:r>
          </w:p>
        </w:tc>
        <w:tc>
          <w:tcPr>
            <w:tcW w:w="0" w:type="auto"/>
          </w:tcPr>
          <w:p w:rsidR="005D63CE" w:rsidRPr="004D5480" w:rsidRDefault="005D63CE" w:rsidP="005D63CE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4D5480">
              <w:rPr>
                <w:rFonts w:ascii="Arial" w:hAnsi="Arial" w:cs="Arial"/>
                <w:color w:val="000000" w:themeColor="text1"/>
                <w:sz w:val="22"/>
              </w:rPr>
              <w:t>Maja Šimek</w:t>
            </w:r>
          </w:p>
        </w:tc>
        <w:tc>
          <w:tcPr>
            <w:tcW w:w="0" w:type="auto"/>
          </w:tcPr>
          <w:p w:rsidR="005D63CE" w:rsidRPr="004D5480" w:rsidRDefault="005D63CE" w:rsidP="005D63C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D5480">
              <w:rPr>
                <w:rFonts w:ascii="Arial" w:hAnsi="Arial" w:cs="Arial"/>
                <w:color w:val="000000" w:themeColor="text1"/>
                <w:sz w:val="22"/>
              </w:rPr>
              <w:t>1988.</w:t>
            </w:r>
          </w:p>
        </w:tc>
        <w:tc>
          <w:tcPr>
            <w:tcW w:w="1284" w:type="dxa"/>
          </w:tcPr>
          <w:p w:rsidR="005D63CE" w:rsidRPr="004D5480" w:rsidRDefault="005D63CE" w:rsidP="005D63C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D5480">
              <w:rPr>
                <w:rFonts w:ascii="Arial" w:hAnsi="Arial" w:cs="Arial"/>
                <w:color w:val="000000" w:themeColor="text1"/>
                <w:sz w:val="22"/>
              </w:rPr>
              <w:t>1</w:t>
            </w:r>
          </w:p>
        </w:tc>
        <w:tc>
          <w:tcPr>
            <w:tcW w:w="1233" w:type="dxa"/>
          </w:tcPr>
          <w:p w:rsidR="005D63CE" w:rsidRPr="004D5480" w:rsidRDefault="005D63CE" w:rsidP="005D63C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D5480">
              <w:rPr>
                <w:rFonts w:ascii="Arial" w:hAnsi="Arial" w:cs="Arial"/>
                <w:color w:val="000000" w:themeColor="text1"/>
                <w:sz w:val="22"/>
              </w:rPr>
              <w:t>1</w:t>
            </w:r>
          </w:p>
        </w:tc>
        <w:tc>
          <w:tcPr>
            <w:tcW w:w="0" w:type="auto"/>
          </w:tcPr>
          <w:p w:rsidR="005D63CE" w:rsidRPr="004D5480" w:rsidRDefault="005D63CE" w:rsidP="005D63C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D5480">
              <w:rPr>
                <w:rFonts w:ascii="Arial" w:hAnsi="Arial" w:cs="Arial"/>
                <w:color w:val="000000" w:themeColor="text1"/>
                <w:sz w:val="22"/>
              </w:rPr>
              <w:t>VSS</w:t>
            </w:r>
          </w:p>
        </w:tc>
        <w:tc>
          <w:tcPr>
            <w:tcW w:w="2232" w:type="dxa"/>
          </w:tcPr>
          <w:p w:rsidR="005D63CE" w:rsidRPr="004D5480" w:rsidRDefault="005D63CE" w:rsidP="005D63CE">
            <w:pPr>
              <w:rPr>
                <w:rFonts w:ascii="Arial" w:hAnsi="Arial" w:cs="Arial"/>
                <w:color w:val="000000" w:themeColor="text1"/>
              </w:rPr>
            </w:pPr>
            <w:r w:rsidRPr="004D5480">
              <w:rPr>
                <w:rFonts w:ascii="Arial" w:hAnsi="Arial" w:cs="Arial"/>
                <w:color w:val="000000" w:themeColor="text1"/>
                <w:sz w:val="22"/>
              </w:rPr>
              <w:t>mag.prim.obraz.</w:t>
            </w:r>
          </w:p>
        </w:tc>
        <w:tc>
          <w:tcPr>
            <w:tcW w:w="0" w:type="auto"/>
          </w:tcPr>
          <w:p w:rsidR="005D63CE" w:rsidRPr="004D5480" w:rsidRDefault="005D63CE" w:rsidP="005D63CE">
            <w:pPr>
              <w:rPr>
                <w:rFonts w:ascii="Arial" w:hAnsi="Arial" w:cs="Arial"/>
                <w:color w:val="000000" w:themeColor="text1"/>
              </w:rPr>
            </w:pPr>
            <w:r w:rsidRPr="004D5480">
              <w:rPr>
                <w:rFonts w:ascii="Arial" w:hAnsi="Arial" w:cs="Arial"/>
                <w:color w:val="000000" w:themeColor="text1"/>
                <w:sz w:val="22"/>
              </w:rPr>
              <w:t>Engleski jezik</w:t>
            </w:r>
          </w:p>
        </w:tc>
      </w:tr>
      <w:tr w:rsidR="005D63CE" w:rsidRPr="009908DC" w:rsidTr="005D63CE">
        <w:trPr>
          <w:trHeight w:val="284"/>
          <w:jc w:val="center"/>
        </w:trPr>
        <w:tc>
          <w:tcPr>
            <w:tcW w:w="0" w:type="auto"/>
          </w:tcPr>
          <w:p w:rsidR="005D63CE" w:rsidRPr="004D5480" w:rsidRDefault="005D63CE" w:rsidP="005D63CE">
            <w:pPr>
              <w:rPr>
                <w:rFonts w:ascii="Arial" w:hAnsi="Arial" w:cs="Arial"/>
                <w:color w:val="000000" w:themeColor="text1"/>
              </w:rPr>
            </w:pPr>
            <w:r w:rsidRPr="004D5480">
              <w:rPr>
                <w:rFonts w:ascii="Arial" w:hAnsi="Arial" w:cs="Arial"/>
                <w:color w:val="000000" w:themeColor="text1"/>
                <w:sz w:val="22"/>
              </w:rPr>
              <w:t>4.</w:t>
            </w:r>
          </w:p>
        </w:tc>
        <w:tc>
          <w:tcPr>
            <w:tcW w:w="0" w:type="auto"/>
          </w:tcPr>
          <w:p w:rsidR="005D63CE" w:rsidRPr="004D5480" w:rsidRDefault="005D63CE" w:rsidP="005D63CE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4D5480">
              <w:rPr>
                <w:rFonts w:ascii="Arial" w:hAnsi="Arial" w:cs="Arial"/>
                <w:color w:val="000000" w:themeColor="text1"/>
                <w:sz w:val="22"/>
              </w:rPr>
              <w:t>Tatjana Grđan</w:t>
            </w:r>
          </w:p>
        </w:tc>
        <w:tc>
          <w:tcPr>
            <w:tcW w:w="0" w:type="auto"/>
          </w:tcPr>
          <w:p w:rsidR="005D63CE" w:rsidRPr="004D5480" w:rsidRDefault="005D63CE" w:rsidP="005D63C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D5480">
              <w:rPr>
                <w:rFonts w:ascii="Arial" w:hAnsi="Arial" w:cs="Arial"/>
                <w:color w:val="000000" w:themeColor="text1"/>
                <w:sz w:val="22"/>
              </w:rPr>
              <w:t>1971.</w:t>
            </w:r>
          </w:p>
        </w:tc>
        <w:tc>
          <w:tcPr>
            <w:tcW w:w="1284" w:type="dxa"/>
          </w:tcPr>
          <w:p w:rsidR="005D63CE" w:rsidRPr="004D5480" w:rsidRDefault="005D63CE" w:rsidP="005D63C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D5480">
              <w:rPr>
                <w:rFonts w:ascii="Arial" w:hAnsi="Arial" w:cs="Arial"/>
                <w:color w:val="000000" w:themeColor="text1"/>
                <w:sz w:val="22"/>
              </w:rPr>
              <w:t>8</w:t>
            </w:r>
          </w:p>
        </w:tc>
        <w:tc>
          <w:tcPr>
            <w:tcW w:w="1233" w:type="dxa"/>
          </w:tcPr>
          <w:p w:rsidR="005D63CE" w:rsidRPr="004D5480" w:rsidRDefault="005D63CE" w:rsidP="005D63C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D5480">
              <w:rPr>
                <w:rFonts w:ascii="Arial" w:hAnsi="Arial" w:cs="Arial"/>
                <w:color w:val="000000" w:themeColor="text1"/>
                <w:sz w:val="22"/>
              </w:rPr>
              <w:t>8</w:t>
            </w:r>
          </w:p>
        </w:tc>
        <w:tc>
          <w:tcPr>
            <w:tcW w:w="0" w:type="auto"/>
          </w:tcPr>
          <w:p w:rsidR="005D63CE" w:rsidRPr="004D5480" w:rsidRDefault="005D63CE" w:rsidP="005D63C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D5480">
              <w:rPr>
                <w:rFonts w:ascii="Arial" w:hAnsi="Arial" w:cs="Arial"/>
                <w:color w:val="000000" w:themeColor="text1"/>
                <w:sz w:val="22"/>
              </w:rPr>
              <w:t>SSS</w:t>
            </w:r>
          </w:p>
        </w:tc>
        <w:tc>
          <w:tcPr>
            <w:tcW w:w="2232" w:type="dxa"/>
          </w:tcPr>
          <w:p w:rsidR="005D63CE" w:rsidRPr="004D5480" w:rsidRDefault="005D63CE" w:rsidP="005D63CE">
            <w:pPr>
              <w:rPr>
                <w:rFonts w:ascii="Arial" w:hAnsi="Arial" w:cs="Arial"/>
                <w:color w:val="000000" w:themeColor="text1"/>
              </w:rPr>
            </w:pPr>
            <w:r w:rsidRPr="004D5480">
              <w:rPr>
                <w:rFonts w:ascii="Arial" w:hAnsi="Arial" w:cs="Arial"/>
                <w:color w:val="000000" w:themeColor="text1"/>
                <w:sz w:val="22"/>
              </w:rPr>
              <w:t>ekon.str.radnik</w:t>
            </w:r>
          </w:p>
        </w:tc>
        <w:tc>
          <w:tcPr>
            <w:tcW w:w="0" w:type="auto"/>
          </w:tcPr>
          <w:p w:rsidR="005D63CE" w:rsidRPr="004D5480" w:rsidRDefault="005D63CE" w:rsidP="005D63CE">
            <w:pPr>
              <w:rPr>
                <w:rFonts w:ascii="Arial" w:hAnsi="Arial" w:cs="Arial"/>
                <w:color w:val="000000" w:themeColor="text1"/>
              </w:rPr>
            </w:pPr>
            <w:r w:rsidRPr="004D5480">
              <w:rPr>
                <w:rFonts w:ascii="Arial" w:hAnsi="Arial" w:cs="Arial"/>
                <w:color w:val="000000" w:themeColor="text1"/>
                <w:sz w:val="22"/>
              </w:rPr>
              <w:t>Njemački jezik</w:t>
            </w:r>
          </w:p>
        </w:tc>
      </w:tr>
      <w:tr w:rsidR="005D63CE" w:rsidRPr="009908DC" w:rsidTr="005D63CE">
        <w:trPr>
          <w:trHeight w:val="627"/>
          <w:jc w:val="center"/>
        </w:trPr>
        <w:tc>
          <w:tcPr>
            <w:tcW w:w="0" w:type="auto"/>
          </w:tcPr>
          <w:p w:rsidR="005D63CE" w:rsidRPr="004D5480" w:rsidRDefault="005D63CE" w:rsidP="005D63CE">
            <w:pPr>
              <w:rPr>
                <w:rFonts w:ascii="Arial" w:hAnsi="Arial" w:cs="Arial"/>
                <w:color w:val="000000" w:themeColor="text1"/>
              </w:rPr>
            </w:pPr>
          </w:p>
          <w:p w:rsidR="005D63CE" w:rsidRPr="004D5480" w:rsidRDefault="005D63CE" w:rsidP="005D63CE">
            <w:pPr>
              <w:rPr>
                <w:rFonts w:ascii="Arial" w:hAnsi="Arial" w:cs="Arial"/>
                <w:color w:val="000000" w:themeColor="text1"/>
              </w:rPr>
            </w:pPr>
            <w:r w:rsidRPr="004D5480">
              <w:rPr>
                <w:rFonts w:ascii="Arial" w:hAnsi="Arial" w:cs="Arial"/>
                <w:color w:val="000000" w:themeColor="text1"/>
                <w:sz w:val="22"/>
              </w:rPr>
              <w:t>5.</w:t>
            </w:r>
          </w:p>
        </w:tc>
        <w:tc>
          <w:tcPr>
            <w:tcW w:w="0" w:type="auto"/>
          </w:tcPr>
          <w:p w:rsidR="005D63CE" w:rsidRPr="004D5480" w:rsidRDefault="005D63CE" w:rsidP="005D63CE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4D5480">
              <w:rPr>
                <w:rFonts w:ascii="Arial" w:hAnsi="Arial" w:cs="Arial"/>
                <w:color w:val="000000" w:themeColor="text1"/>
                <w:sz w:val="22"/>
              </w:rPr>
              <w:t>Tanja Sukser</w:t>
            </w:r>
          </w:p>
        </w:tc>
        <w:tc>
          <w:tcPr>
            <w:tcW w:w="0" w:type="auto"/>
          </w:tcPr>
          <w:p w:rsidR="005D63CE" w:rsidRPr="004D5480" w:rsidRDefault="005D63CE" w:rsidP="005D63C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D5480">
              <w:rPr>
                <w:rFonts w:ascii="Arial" w:hAnsi="Arial" w:cs="Arial"/>
                <w:color w:val="000000" w:themeColor="text1"/>
                <w:sz w:val="22"/>
              </w:rPr>
              <w:t>1986.</w:t>
            </w:r>
          </w:p>
        </w:tc>
        <w:tc>
          <w:tcPr>
            <w:tcW w:w="1284" w:type="dxa"/>
          </w:tcPr>
          <w:p w:rsidR="005D63CE" w:rsidRPr="004D5480" w:rsidRDefault="005D63CE" w:rsidP="005D63C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D5480">
              <w:rPr>
                <w:rFonts w:ascii="Arial" w:hAnsi="Arial" w:cs="Arial"/>
                <w:color w:val="000000" w:themeColor="text1"/>
                <w:sz w:val="22"/>
              </w:rPr>
              <w:t>1</w:t>
            </w:r>
          </w:p>
        </w:tc>
        <w:tc>
          <w:tcPr>
            <w:tcW w:w="1233" w:type="dxa"/>
          </w:tcPr>
          <w:p w:rsidR="005D63CE" w:rsidRPr="004D5480" w:rsidRDefault="005D63CE" w:rsidP="005D63C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D5480">
              <w:rPr>
                <w:rFonts w:ascii="Arial" w:hAnsi="Arial" w:cs="Arial"/>
                <w:color w:val="000000" w:themeColor="text1"/>
                <w:sz w:val="22"/>
              </w:rPr>
              <w:t>1</w:t>
            </w:r>
          </w:p>
        </w:tc>
        <w:tc>
          <w:tcPr>
            <w:tcW w:w="0" w:type="auto"/>
          </w:tcPr>
          <w:p w:rsidR="005D63CE" w:rsidRPr="004D5480" w:rsidRDefault="005D63CE" w:rsidP="005D63C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D5480">
              <w:rPr>
                <w:rFonts w:ascii="Arial" w:hAnsi="Arial" w:cs="Arial"/>
                <w:color w:val="000000" w:themeColor="text1"/>
                <w:sz w:val="22"/>
              </w:rPr>
              <w:t>VSS</w:t>
            </w:r>
          </w:p>
        </w:tc>
        <w:tc>
          <w:tcPr>
            <w:tcW w:w="2232" w:type="dxa"/>
          </w:tcPr>
          <w:p w:rsidR="005D63CE" w:rsidRPr="004D5480" w:rsidRDefault="005D63CE" w:rsidP="005D63CE">
            <w:pPr>
              <w:rPr>
                <w:rFonts w:ascii="Arial" w:hAnsi="Arial" w:cs="Arial"/>
                <w:color w:val="000000" w:themeColor="text1"/>
                <w:szCs w:val="20"/>
              </w:rPr>
            </w:pPr>
            <w:r w:rsidRPr="004D5480">
              <w:rPr>
                <w:rFonts w:ascii="Arial" w:hAnsi="Arial" w:cs="Arial"/>
                <w:color w:val="000000" w:themeColor="text1"/>
                <w:sz w:val="22"/>
                <w:szCs w:val="20"/>
              </w:rPr>
              <w:t>mag.eduk.pov. i mag.eduk.hrv.jezika i književnosti</w:t>
            </w:r>
          </w:p>
        </w:tc>
        <w:tc>
          <w:tcPr>
            <w:tcW w:w="0" w:type="auto"/>
          </w:tcPr>
          <w:p w:rsidR="005D63CE" w:rsidRPr="004D5480" w:rsidRDefault="005D63CE" w:rsidP="005D63CE">
            <w:pPr>
              <w:rPr>
                <w:rFonts w:ascii="Arial" w:hAnsi="Arial" w:cs="Arial"/>
                <w:color w:val="000000" w:themeColor="text1"/>
              </w:rPr>
            </w:pPr>
          </w:p>
          <w:p w:rsidR="005D63CE" w:rsidRPr="004D5480" w:rsidRDefault="005D63CE" w:rsidP="005D63CE">
            <w:pPr>
              <w:rPr>
                <w:rFonts w:ascii="Arial" w:hAnsi="Arial" w:cs="Arial"/>
                <w:color w:val="000000" w:themeColor="text1"/>
              </w:rPr>
            </w:pPr>
            <w:r w:rsidRPr="004D5480">
              <w:rPr>
                <w:rFonts w:ascii="Arial" w:hAnsi="Arial" w:cs="Arial"/>
                <w:color w:val="000000" w:themeColor="text1"/>
                <w:sz w:val="22"/>
              </w:rPr>
              <w:t>Biologija</w:t>
            </w:r>
          </w:p>
        </w:tc>
      </w:tr>
      <w:tr w:rsidR="005D63CE" w:rsidRPr="009908DC" w:rsidTr="005D63CE">
        <w:trPr>
          <w:trHeight w:val="627"/>
          <w:jc w:val="center"/>
        </w:trPr>
        <w:tc>
          <w:tcPr>
            <w:tcW w:w="0" w:type="auto"/>
          </w:tcPr>
          <w:p w:rsidR="005D63CE" w:rsidRPr="004D5480" w:rsidRDefault="005D63CE" w:rsidP="005D63CE">
            <w:pPr>
              <w:rPr>
                <w:rFonts w:ascii="Arial" w:hAnsi="Arial" w:cs="Arial"/>
                <w:color w:val="000000" w:themeColor="text1"/>
              </w:rPr>
            </w:pPr>
            <w:r w:rsidRPr="004D5480">
              <w:rPr>
                <w:rFonts w:ascii="Arial" w:hAnsi="Arial" w:cs="Arial"/>
                <w:color w:val="000000" w:themeColor="text1"/>
                <w:sz w:val="22"/>
              </w:rPr>
              <w:lastRenderedPageBreak/>
              <w:t>6.</w:t>
            </w:r>
          </w:p>
        </w:tc>
        <w:tc>
          <w:tcPr>
            <w:tcW w:w="0" w:type="auto"/>
          </w:tcPr>
          <w:p w:rsidR="005D63CE" w:rsidRPr="004D5480" w:rsidRDefault="005D63CE" w:rsidP="005D63CE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4D5480">
              <w:rPr>
                <w:rFonts w:ascii="Arial" w:hAnsi="Arial" w:cs="Arial"/>
                <w:color w:val="000000" w:themeColor="text1"/>
                <w:sz w:val="22"/>
              </w:rPr>
              <w:t>Zvjezdana Kovač</w:t>
            </w:r>
          </w:p>
        </w:tc>
        <w:tc>
          <w:tcPr>
            <w:tcW w:w="0" w:type="auto"/>
          </w:tcPr>
          <w:p w:rsidR="005D63CE" w:rsidRPr="004D5480" w:rsidRDefault="005D63CE" w:rsidP="005D63CE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1983.</w:t>
            </w:r>
          </w:p>
        </w:tc>
        <w:tc>
          <w:tcPr>
            <w:tcW w:w="1284" w:type="dxa"/>
          </w:tcPr>
          <w:p w:rsidR="005D63CE" w:rsidRPr="004D5480" w:rsidRDefault="005D63CE" w:rsidP="005D63C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D5480">
              <w:rPr>
                <w:rFonts w:ascii="Arial" w:hAnsi="Arial" w:cs="Arial"/>
                <w:color w:val="000000" w:themeColor="text1"/>
                <w:sz w:val="22"/>
              </w:rPr>
              <w:t>6</w:t>
            </w:r>
          </w:p>
        </w:tc>
        <w:tc>
          <w:tcPr>
            <w:tcW w:w="1233" w:type="dxa"/>
          </w:tcPr>
          <w:p w:rsidR="005D63CE" w:rsidRPr="004D5480" w:rsidRDefault="005D63CE" w:rsidP="005D63C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D5480">
              <w:rPr>
                <w:rFonts w:ascii="Arial" w:hAnsi="Arial" w:cs="Arial"/>
                <w:color w:val="000000" w:themeColor="text1"/>
                <w:sz w:val="22"/>
              </w:rPr>
              <w:t>6</w:t>
            </w:r>
          </w:p>
        </w:tc>
        <w:tc>
          <w:tcPr>
            <w:tcW w:w="0" w:type="auto"/>
          </w:tcPr>
          <w:p w:rsidR="005D63CE" w:rsidRPr="004D5480" w:rsidRDefault="005D63CE" w:rsidP="005D63C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D5480">
              <w:rPr>
                <w:rFonts w:ascii="Arial" w:hAnsi="Arial" w:cs="Arial"/>
                <w:color w:val="000000" w:themeColor="text1"/>
                <w:sz w:val="22"/>
              </w:rPr>
              <w:t>VSS</w:t>
            </w:r>
          </w:p>
        </w:tc>
        <w:tc>
          <w:tcPr>
            <w:tcW w:w="2232" w:type="dxa"/>
          </w:tcPr>
          <w:p w:rsidR="005D63CE" w:rsidRPr="004D5480" w:rsidRDefault="005D63CE" w:rsidP="005D63CE">
            <w:pPr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0"/>
              </w:rPr>
              <w:t>d</w:t>
            </w:r>
            <w:r w:rsidRPr="004D5480">
              <w:rPr>
                <w:rFonts w:ascii="Arial" w:hAnsi="Arial" w:cs="Arial"/>
                <w:color w:val="000000" w:themeColor="text1"/>
                <w:sz w:val="22"/>
                <w:szCs w:val="20"/>
              </w:rPr>
              <w:t>ipl.kateheta</w:t>
            </w:r>
          </w:p>
        </w:tc>
        <w:tc>
          <w:tcPr>
            <w:tcW w:w="0" w:type="auto"/>
          </w:tcPr>
          <w:p w:rsidR="005D63CE" w:rsidRPr="004D5480" w:rsidRDefault="005D63CE" w:rsidP="005D63CE">
            <w:pPr>
              <w:rPr>
                <w:rFonts w:ascii="Arial" w:hAnsi="Arial" w:cs="Arial"/>
                <w:color w:val="000000" w:themeColor="text1"/>
              </w:rPr>
            </w:pPr>
            <w:r w:rsidRPr="004D5480">
              <w:rPr>
                <w:rFonts w:ascii="Arial" w:hAnsi="Arial" w:cs="Arial"/>
                <w:color w:val="000000" w:themeColor="text1"/>
                <w:sz w:val="22"/>
              </w:rPr>
              <w:t>Vjeronauk</w:t>
            </w:r>
          </w:p>
        </w:tc>
      </w:tr>
      <w:tr w:rsidR="005D63CE" w:rsidRPr="009908DC" w:rsidTr="005D63CE">
        <w:trPr>
          <w:trHeight w:val="627"/>
          <w:jc w:val="center"/>
        </w:trPr>
        <w:tc>
          <w:tcPr>
            <w:tcW w:w="0" w:type="auto"/>
          </w:tcPr>
          <w:p w:rsidR="005D63CE" w:rsidRPr="004D5480" w:rsidRDefault="005D63CE" w:rsidP="005D63CE">
            <w:pPr>
              <w:rPr>
                <w:rFonts w:ascii="Arial" w:hAnsi="Arial" w:cs="Arial"/>
                <w:color w:val="000000" w:themeColor="text1"/>
              </w:rPr>
            </w:pPr>
            <w:r w:rsidRPr="004D5480">
              <w:rPr>
                <w:rFonts w:ascii="Arial" w:hAnsi="Arial" w:cs="Arial"/>
                <w:color w:val="000000" w:themeColor="text1"/>
                <w:sz w:val="22"/>
              </w:rPr>
              <w:t xml:space="preserve">7. </w:t>
            </w:r>
          </w:p>
        </w:tc>
        <w:tc>
          <w:tcPr>
            <w:tcW w:w="0" w:type="auto"/>
          </w:tcPr>
          <w:p w:rsidR="005D63CE" w:rsidRPr="004D5480" w:rsidRDefault="005D63CE" w:rsidP="005D63CE">
            <w:pPr>
              <w:rPr>
                <w:rFonts w:ascii="Arial" w:hAnsi="Arial" w:cs="Arial"/>
                <w:color w:val="000000" w:themeColor="text1"/>
              </w:rPr>
            </w:pPr>
            <w:r w:rsidRPr="004D5480">
              <w:rPr>
                <w:rFonts w:ascii="Arial" w:hAnsi="Arial" w:cs="Arial"/>
                <w:color w:val="000000" w:themeColor="text1"/>
                <w:sz w:val="22"/>
              </w:rPr>
              <w:t>Tamara Gažić</w:t>
            </w:r>
          </w:p>
        </w:tc>
        <w:tc>
          <w:tcPr>
            <w:tcW w:w="0" w:type="auto"/>
          </w:tcPr>
          <w:p w:rsidR="005D63CE" w:rsidRPr="004D5480" w:rsidRDefault="005D63CE" w:rsidP="005D63C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D5480">
              <w:rPr>
                <w:rFonts w:ascii="Arial" w:hAnsi="Arial" w:cs="Arial"/>
                <w:color w:val="000000" w:themeColor="text1"/>
                <w:sz w:val="22"/>
              </w:rPr>
              <w:t>1979.</w:t>
            </w:r>
          </w:p>
        </w:tc>
        <w:tc>
          <w:tcPr>
            <w:tcW w:w="1284" w:type="dxa"/>
          </w:tcPr>
          <w:p w:rsidR="005D63CE" w:rsidRPr="004D5480" w:rsidRDefault="005D63CE" w:rsidP="005D63C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D5480">
              <w:rPr>
                <w:rFonts w:ascii="Arial" w:hAnsi="Arial" w:cs="Arial"/>
                <w:color w:val="000000" w:themeColor="text1"/>
                <w:sz w:val="22"/>
              </w:rPr>
              <w:t>7</w:t>
            </w:r>
          </w:p>
        </w:tc>
        <w:tc>
          <w:tcPr>
            <w:tcW w:w="1233" w:type="dxa"/>
          </w:tcPr>
          <w:p w:rsidR="005D63CE" w:rsidRPr="004D5480" w:rsidRDefault="005D63CE" w:rsidP="005D63C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D5480">
              <w:rPr>
                <w:rFonts w:ascii="Arial" w:hAnsi="Arial" w:cs="Arial"/>
                <w:color w:val="000000" w:themeColor="text1"/>
                <w:sz w:val="22"/>
              </w:rPr>
              <w:t>5</w:t>
            </w:r>
          </w:p>
        </w:tc>
        <w:tc>
          <w:tcPr>
            <w:tcW w:w="0" w:type="auto"/>
          </w:tcPr>
          <w:p w:rsidR="005D63CE" w:rsidRPr="004D5480" w:rsidRDefault="005D63CE" w:rsidP="005D63C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D5480">
              <w:rPr>
                <w:rFonts w:ascii="Arial" w:hAnsi="Arial" w:cs="Arial"/>
                <w:color w:val="000000" w:themeColor="text1"/>
                <w:sz w:val="22"/>
              </w:rPr>
              <w:t>VSS</w:t>
            </w:r>
          </w:p>
        </w:tc>
        <w:tc>
          <w:tcPr>
            <w:tcW w:w="2232" w:type="dxa"/>
          </w:tcPr>
          <w:p w:rsidR="005D63CE" w:rsidRPr="004D5480" w:rsidRDefault="005D63CE" w:rsidP="005D63CE">
            <w:pPr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0"/>
              </w:rPr>
              <w:t>d</w:t>
            </w:r>
            <w:r w:rsidRPr="004D5480">
              <w:rPr>
                <w:rFonts w:ascii="Arial" w:hAnsi="Arial" w:cs="Arial"/>
                <w:color w:val="000000" w:themeColor="text1"/>
                <w:sz w:val="22"/>
                <w:szCs w:val="20"/>
              </w:rPr>
              <w:t xml:space="preserve">ipl.učitelj </w:t>
            </w:r>
            <w:r w:rsidRPr="004D5480">
              <w:rPr>
                <w:rFonts w:ascii="Arial" w:hAnsi="Arial" w:cs="Arial"/>
                <w:color w:val="000000" w:themeColor="text1"/>
                <w:sz w:val="22"/>
              </w:rPr>
              <w:t>+ pojač.pr. iz geografije</w:t>
            </w:r>
          </w:p>
        </w:tc>
        <w:tc>
          <w:tcPr>
            <w:tcW w:w="0" w:type="auto"/>
          </w:tcPr>
          <w:p w:rsidR="005D63CE" w:rsidRPr="004D5480" w:rsidRDefault="005D63CE" w:rsidP="005D63CE">
            <w:pPr>
              <w:rPr>
                <w:rFonts w:ascii="Arial" w:hAnsi="Arial" w:cs="Arial"/>
                <w:color w:val="000000" w:themeColor="text1"/>
              </w:rPr>
            </w:pPr>
            <w:r w:rsidRPr="004D5480">
              <w:rPr>
                <w:rFonts w:ascii="Arial" w:hAnsi="Arial" w:cs="Arial"/>
                <w:color w:val="000000" w:themeColor="text1"/>
                <w:sz w:val="22"/>
              </w:rPr>
              <w:t>Razredna nastava</w:t>
            </w:r>
          </w:p>
        </w:tc>
      </w:tr>
      <w:tr w:rsidR="005D63CE" w:rsidRPr="009908DC" w:rsidTr="005D63CE">
        <w:trPr>
          <w:trHeight w:val="627"/>
          <w:jc w:val="center"/>
        </w:trPr>
        <w:tc>
          <w:tcPr>
            <w:tcW w:w="0" w:type="auto"/>
          </w:tcPr>
          <w:p w:rsidR="005D63CE" w:rsidRPr="004D5480" w:rsidRDefault="005D63CE" w:rsidP="005D63CE">
            <w:pPr>
              <w:rPr>
                <w:rFonts w:ascii="Arial" w:hAnsi="Arial" w:cs="Arial"/>
                <w:color w:val="000000" w:themeColor="text1"/>
              </w:rPr>
            </w:pPr>
            <w:r w:rsidRPr="004D5480">
              <w:rPr>
                <w:rFonts w:ascii="Arial" w:hAnsi="Arial" w:cs="Arial"/>
                <w:color w:val="000000" w:themeColor="text1"/>
                <w:sz w:val="22"/>
              </w:rPr>
              <w:t>8.</w:t>
            </w:r>
          </w:p>
        </w:tc>
        <w:tc>
          <w:tcPr>
            <w:tcW w:w="0" w:type="auto"/>
          </w:tcPr>
          <w:p w:rsidR="005D63CE" w:rsidRPr="004D5480" w:rsidRDefault="005D63CE" w:rsidP="005D63CE">
            <w:pPr>
              <w:rPr>
                <w:rFonts w:ascii="Arial" w:hAnsi="Arial" w:cs="Arial"/>
                <w:color w:val="000000" w:themeColor="text1"/>
              </w:rPr>
            </w:pPr>
            <w:r w:rsidRPr="004D5480">
              <w:rPr>
                <w:rFonts w:ascii="Arial" w:hAnsi="Arial" w:cs="Arial"/>
                <w:color w:val="000000" w:themeColor="text1"/>
                <w:sz w:val="22"/>
              </w:rPr>
              <w:t>Kristina Koprivnjak</w:t>
            </w:r>
          </w:p>
        </w:tc>
        <w:tc>
          <w:tcPr>
            <w:tcW w:w="0" w:type="auto"/>
          </w:tcPr>
          <w:p w:rsidR="005D63CE" w:rsidRPr="004D5480" w:rsidRDefault="005D63CE" w:rsidP="005D63C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D5480">
              <w:rPr>
                <w:rFonts w:ascii="Arial" w:hAnsi="Arial" w:cs="Arial"/>
                <w:color w:val="000000" w:themeColor="text1"/>
                <w:sz w:val="22"/>
              </w:rPr>
              <w:t>1982.</w:t>
            </w:r>
          </w:p>
        </w:tc>
        <w:tc>
          <w:tcPr>
            <w:tcW w:w="1284" w:type="dxa"/>
          </w:tcPr>
          <w:p w:rsidR="005D63CE" w:rsidRPr="004D5480" w:rsidRDefault="005D63CE" w:rsidP="005D63C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D5480">
              <w:rPr>
                <w:rFonts w:ascii="Arial" w:hAnsi="Arial" w:cs="Arial"/>
                <w:color w:val="000000" w:themeColor="text1"/>
                <w:sz w:val="22"/>
              </w:rPr>
              <w:t>4</w:t>
            </w:r>
          </w:p>
        </w:tc>
        <w:tc>
          <w:tcPr>
            <w:tcW w:w="1233" w:type="dxa"/>
          </w:tcPr>
          <w:p w:rsidR="005D63CE" w:rsidRPr="004D5480" w:rsidRDefault="005D63CE" w:rsidP="005D63C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D5480">
              <w:rPr>
                <w:rFonts w:ascii="Arial" w:hAnsi="Arial" w:cs="Arial"/>
                <w:color w:val="000000" w:themeColor="text1"/>
                <w:sz w:val="22"/>
              </w:rPr>
              <w:t>4</w:t>
            </w:r>
          </w:p>
        </w:tc>
        <w:tc>
          <w:tcPr>
            <w:tcW w:w="0" w:type="auto"/>
          </w:tcPr>
          <w:p w:rsidR="005D63CE" w:rsidRPr="004D5480" w:rsidRDefault="005D63CE" w:rsidP="005D63C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D5480">
              <w:rPr>
                <w:rFonts w:ascii="Arial" w:hAnsi="Arial" w:cs="Arial"/>
                <w:color w:val="000000" w:themeColor="text1"/>
                <w:sz w:val="22"/>
              </w:rPr>
              <w:t>VSS</w:t>
            </w:r>
          </w:p>
        </w:tc>
        <w:tc>
          <w:tcPr>
            <w:tcW w:w="2232" w:type="dxa"/>
          </w:tcPr>
          <w:p w:rsidR="005D63CE" w:rsidRPr="004D5480" w:rsidRDefault="005D63CE" w:rsidP="005D63CE">
            <w:pPr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0"/>
              </w:rPr>
              <w:t>p</w:t>
            </w:r>
            <w:r w:rsidRPr="004D5480">
              <w:rPr>
                <w:rFonts w:ascii="Arial" w:hAnsi="Arial" w:cs="Arial"/>
                <w:color w:val="000000" w:themeColor="text1"/>
                <w:sz w:val="22"/>
                <w:szCs w:val="20"/>
              </w:rPr>
              <w:t>rof. povijesti</w:t>
            </w:r>
          </w:p>
        </w:tc>
        <w:tc>
          <w:tcPr>
            <w:tcW w:w="0" w:type="auto"/>
          </w:tcPr>
          <w:p w:rsidR="005D63CE" w:rsidRPr="004D5480" w:rsidRDefault="005D63CE" w:rsidP="005D63CE">
            <w:pPr>
              <w:rPr>
                <w:rFonts w:ascii="Arial" w:hAnsi="Arial" w:cs="Arial"/>
                <w:color w:val="000000" w:themeColor="text1"/>
              </w:rPr>
            </w:pPr>
            <w:r w:rsidRPr="004D5480">
              <w:rPr>
                <w:rFonts w:ascii="Arial" w:hAnsi="Arial" w:cs="Arial"/>
                <w:color w:val="000000" w:themeColor="text1"/>
                <w:sz w:val="22"/>
              </w:rPr>
              <w:t>Povijest</w:t>
            </w:r>
          </w:p>
        </w:tc>
      </w:tr>
      <w:tr w:rsidR="005D63CE" w:rsidRPr="009908DC" w:rsidTr="005D63CE">
        <w:trPr>
          <w:trHeight w:val="553"/>
          <w:jc w:val="center"/>
        </w:trPr>
        <w:tc>
          <w:tcPr>
            <w:tcW w:w="10988" w:type="dxa"/>
            <w:gridSpan w:val="8"/>
          </w:tcPr>
          <w:p w:rsidR="005D63CE" w:rsidRPr="00C8017E" w:rsidRDefault="005D63CE" w:rsidP="005D63CE">
            <w:pPr>
              <w:jc w:val="center"/>
              <w:rPr>
                <w:rFonts w:ascii="Arial" w:hAnsi="Arial" w:cs="Arial"/>
                <w:b/>
              </w:rPr>
            </w:pPr>
          </w:p>
          <w:p w:rsidR="005D63CE" w:rsidRDefault="005D63CE" w:rsidP="005D63CE">
            <w:pPr>
              <w:jc w:val="center"/>
              <w:rPr>
                <w:rFonts w:ascii="Arial" w:hAnsi="Arial" w:cs="Arial"/>
                <w:b/>
              </w:rPr>
            </w:pPr>
          </w:p>
          <w:p w:rsidR="005D63CE" w:rsidRPr="00C8017E" w:rsidRDefault="005D63CE" w:rsidP="005D63CE">
            <w:pPr>
              <w:jc w:val="center"/>
              <w:rPr>
                <w:rFonts w:ascii="Arial" w:hAnsi="Arial" w:cs="Arial"/>
                <w:b/>
              </w:rPr>
            </w:pPr>
            <w:r w:rsidRPr="00C8017E">
              <w:rPr>
                <w:rFonts w:ascii="Arial" w:hAnsi="Arial" w:cs="Arial"/>
                <w:b/>
                <w:sz w:val="22"/>
                <w:szCs w:val="22"/>
              </w:rPr>
              <w:t>STRUČNO OSPOSOBLJAVANJE BEZ ZASNIVANJA RADNOG ODNOSA</w:t>
            </w:r>
          </w:p>
          <w:p w:rsidR="005D63CE" w:rsidRDefault="005D63CE" w:rsidP="005D63CE">
            <w:pPr>
              <w:jc w:val="center"/>
              <w:rPr>
                <w:rFonts w:ascii="Arial" w:hAnsi="Arial" w:cs="Arial"/>
                <w:b/>
              </w:rPr>
            </w:pPr>
          </w:p>
          <w:p w:rsidR="005D63CE" w:rsidRPr="00C8017E" w:rsidRDefault="005D63CE" w:rsidP="005D63C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D63CE" w:rsidRPr="00C8017E" w:rsidTr="005D63CE">
        <w:trPr>
          <w:trHeight w:val="411"/>
          <w:jc w:val="center"/>
        </w:trPr>
        <w:tc>
          <w:tcPr>
            <w:tcW w:w="0" w:type="auto"/>
          </w:tcPr>
          <w:p w:rsidR="005D63CE" w:rsidRPr="00C8017E" w:rsidRDefault="005D63CE" w:rsidP="005D63CE">
            <w:pPr>
              <w:rPr>
                <w:rFonts w:ascii="Arial" w:hAnsi="Arial" w:cs="Arial"/>
              </w:rPr>
            </w:pPr>
            <w:r w:rsidRPr="00C8017E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0" w:type="auto"/>
          </w:tcPr>
          <w:p w:rsidR="005D63CE" w:rsidRPr="00C8017E" w:rsidRDefault="005D63CE" w:rsidP="005D63CE">
            <w:pPr>
              <w:rPr>
                <w:rFonts w:ascii="Arial" w:hAnsi="Arial" w:cs="Arial"/>
              </w:rPr>
            </w:pPr>
            <w:r w:rsidRPr="00C8017E">
              <w:rPr>
                <w:rFonts w:ascii="Arial" w:hAnsi="Arial" w:cs="Arial"/>
                <w:sz w:val="22"/>
                <w:szCs w:val="22"/>
              </w:rPr>
              <w:t>Zrinko Blažeković</w:t>
            </w:r>
          </w:p>
        </w:tc>
        <w:tc>
          <w:tcPr>
            <w:tcW w:w="0" w:type="auto"/>
          </w:tcPr>
          <w:p w:rsidR="005D63CE" w:rsidRPr="00C8017E" w:rsidRDefault="005D63CE" w:rsidP="005D63CE">
            <w:pPr>
              <w:jc w:val="center"/>
              <w:rPr>
                <w:rFonts w:ascii="Arial" w:hAnsi="Arial" w:cs="Arial"/>
              </w:rPr>
            </w:pPr>
            <w:r w:rsidRPr="00C8017E">
              <w:rPr>
                <w:rFonts w:ascii="Arial" w:hAnsi="Arial" w:cs="Arial"/>
                <w:sz w:val="22"/>
                <w:szCs w:val="22"/>
              </w:rPr>
              <w:t>1988.</w:t>
            </w:r>
          </w:p>
        </w:tc>
        <w:tc>
          <w:tcPr>
            <w:tcW w:w="1284" w:type="dxa"/>
          </w:tcPr>
          <w:p w:rsidR="005D63CE" w:rsidRPr="00C8017E" w:rsidRDefault="005D63CE" w:rsidP="005D63CE">
            <w:pPr>
              <w:jc w:val="center"/>
              <w:rPr>
                <w:rFonts w:ascii="Arial" w:hAnsi="Arial" w:cs="Arial"/>
              </w:rPr>
            </w:pPr>
            <w:r w:rsidRPr="00C8017E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33" w:type="dxa"/>
          </w:tcPr>
          <w:p w:rsidR="005D63CE" w:rsidRPr="00C8017E" w:rsidRDefault="005D63CE" w:rsidP="005D63CE">
            <w:pPr>
              <w:jc w:val="center"/>
              <w:rPr>
                <w:rFonts w:ascii="Arial" w:hAnsi="Arial" w:cs="Arial"/>
              </w:rPr>
            </w:pPr>
            <w:r w:rsidRPr="00C8017E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5D63CE" w:rsidRPr="00C8017E" w:rsidRDefault="005D63CE" w:rsidP="005D63CE">
            <w:pPr>
              <w:jc w:val="center"/>
              <w:rPr>
                <w:rFonts w:ascii="Arial" w:hAnsi="Arial" w:cs="Arial"/>
              </w:rPr>
            </w:pPr>
            <w:r w:rsidRPr="00C8017E">
              <w:rPr>
                <w:rFonts w:ascii="Arial" w:hAnsi="Arial" w:cs="Arial"/>
                <w:sz w:val="22"/>
                <w:szCs w:val="22"/>
              </w:rPr>
              <w:t>VSS</w:t>
            </w:r>
          </w:p>
        </w:tc>
        <w:tc>
          <w:tcPr>
            <w:tcW w:w="2232" w:type="dxa"/>
          </w:tcPr>
          <w:p w:rsidR="005D63CE" w:rsidRPr="00C8017E" w:rsidRDefault="005D63CE" w:rsidP="005D63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C8017E">
              <w:rPr>
                <w:rFonts w:ascii="Arial" w:hAnsi="Arial" w:cs="Arial"/>
                <w:sz w:val="20"/>
                <w:szCs w:val="20"/>
              </w:rPr>
              <w:t>ag. pedagogije i sociologije</w:t>
            </w:r>
          </w:p>
        </w:tc>
        <w:tc>
          <w:tcPr>
            <w:tcW w:w="1447" w:type="dxa"/>
          </w:tcPr>
          <w:p w:rsidR="005D63CE" w:rsidRDefault="005D63CE" w:rsidP="005D63CE">
            <w:pPr>
              <w:ind w:left="-320"/>
              <w:rPr>
                <w:rFonts w:ascii="Arial" w:hAnsi="Arial" w:cs="Arial"/>
                <w:sz w:val="20"/>
                <w:szCs w:val="20"/>
              </w:rPr>
            </w:pPr>
            <w:r w:rsidRPr="00C8017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ped.od 3.3.  </w:t>
            </w:r>
          </w:p>
          <w:p w:rsidR="005D63CE" w:rsidRDefault="005D63CE" w:rsidP="005D63CE">
            <w:pPr>
              <w:ind w:left="-3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2014.do 2.3. </w:t>
            </w:r>
          </w:p>
          <w:p w:rsidR="005D63CE" w:rsidRDefault="005D63CE" w:rsidP="005D63CE">
            <w:pPr>
              <w:ind w:left="-3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2015.</w:t>
            </w:r>
          </w:p>
          <w:p w:rsidR="005D63CE" w:rsidRPr="00C8017E" w:rsidRDefault="005D63CE" w:rsidP="005D63CE">
            <w:pPr>
              <w:ind w:left="-3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63CE" w:rsidRPr="00C8017E" w:rsidTr="005D63CE">
        <w:trPr>
          <w:trHeight w:val="274"/>
          <w:jc w:val="center"/>
        </w:trPr>
        <w:tc>
          <w:tcPr>
            <w:tcW w:w="0" w:type="auto"/>
          </w:tcPr>
          <w:p w:rsidR="005D63CE" w:rsidRPr="00C8017E" w:rsidRDefault="005D63CE" w:rsidP="005D63CE">
            <w:pPr>
              <w:rPr>
                <w:rFonts w:ascii="Arial" w:hAnsi="Arial" w:cs="Arial"/>
              </w:rPr>
            </w:pPr>
            <w:r w:rsidRPr="00C8017E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0" w:type="auto"/>
          </w:tcPr>
          <w:p w:rsidR="005D63CE" w:rsidRPr="00C8017E" w:rsidRDefault="005D63CE" w:rsidP="005D63CE">
            <w:pPr>
              <w:rPr>
                <w:rFonts w:ascii="Arial" w:hAnsi="Arial" w:cs="Arial"/>
              </w:rPr>
            </w:pPr>
            <w:r w:rsidRPr="00C8017E">
              <w:rPr>
                <w:rFonts w:ascii="Arial" w:hAnsi="Arial" w:cs="Arial"/>
                <w:sz w:val="22"/>
                <w:szCs w:val="22"/>
              </w:rPr>
              <w:t>Mateja Ištok</w:t>
            </w:r>
          </w:p>
        </w:tc>
        <w:tc>
          <w:tcPr>
            <w:tcW w:w="0" w:type="auto"/>
          </w:tcPr>
          <w:p w:rsidR="005D63CE" w:rsidRPr="00C8017E" w:rsidRDefault="005D63CE" w:rsidP="005D63CE">
            <w:pPr>
              <w:jc w:val="center"/>
              <w:rPr>
                <w:rFonts w:ascii="Arial" w:hAnsi="Arial" w:cs="Arial"/>
              </w:rPr>
            </w:pPr>
            <w:r w:rsidRPr="00C8017E">
              <w:rPr>
                <w:rFonts w:ascii="Arial" w:hAnsi="Arial" w:cs="Arial"/>
                <w:sz w:val="22"/>
                <w:szCs w:val="22"/>
              </w:rPr>
              <w:t>1990.</w:t>
            </w:r>
          </w:p>
        </w:tc>
        <w:tc>
          <w:tcPr>
            <w:tcW w:w="1284" w:type="dxa"/>
          </w:tcPr>
          <w:p w:rsidR="005D63CE" w:rsidRPr="00C8017E" w:rsidRDefault="005D63CE" w:rsidP="005D63CE">
            <w:pPr>
              <w:jc w:val="center"/>
              <w:rPr>
                <w:rFonts w:ascii="Arial" w:hAnsi="Arial" w:cs="Arial"/>
              </w:rPr>
            </w:pPr>
            <w:r w:rsidRPr="00C8017E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33" w:type="dxa"/>
          </w:tcPr>
          <w:p w:rsidR="005D63CE" w:rsidRPr="00C8017E" w:rsidRDefault="005D63CE" w:rsidP="005D63CE">
            <w:pPr>
              <w:jc w:val="center"/>
              <w:rPr>
                <w:rFonts w:ascii="Arial" w:hAnsi="Arial" w:cs="Arial"/>
              </w:rPr>
            </w:pPr>
            <w:r w:rsidRPr="00C8017E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5D63CE" w:rsidRPr="00C8017E" w:rsidRDefault="005D63CE" w:rsidP="005D63CE">
            <w:pPr>
              <w:jc w:val="center"/>
              <w:rPr>
                <w:rFonts w:ascii="Arial" w:hAnsi="Arial" w:cs="Arial"/>
              </w:rPr>
            </w:pPr>
            <w:r w:rsidRPr="00C8017E">
              <w:rPr>
                <w:rFonts w:ascii="Arial" w:hAnsi="Arial" w:cs="Arial"/>
                <w:sz w:val="22"/>
                <w:szCs w:val="22"/>
              </w:rPr>
              <w:t>VSS</w:t>
            </w:r>
          </w:p>
        </w:tc>
        <w:tc>
          <w:tcPr>
            <w:tcW w:w="2232" w:type="dxa"/>
          </w:tcPr>
          <w:p w:rsidR="005D63CE" w:rsidRPr="00C8017E" w:rsidRDefault="005D63CE" w:rsidP="005D63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C8017E">
              <w:rPr>
                <w:rFonts w:ascii="Arial" w:hAnsi="Arial" w:cs="Arial"/>
                <w:sz w:val="20"/>
                <w:szCs w:val="20"/>
              </w:rPr>
              <w:t>ag. ed. hrvatskog jezka i književnosti</w:t>
            </w:r>
          </w:p>
        </w:tc>
        <w:tc>
          <w:tcPr>
            <w:tcW w:w="1447" w:type="dxa"/>
          </w:tcPr>
          <w:p w:rsidR="005D63CE" w:rsidRPr="00C8017E" w:rsidRDefault="005D63CE" w:rsidP="005D63CE">
            <w:pPr>
              <w:rPr>
                <w:rFonts w:ascii="Arial" w:hAnsi="Arial" w:cs="Arial"/>
                <w:sz w:val="20"/>
                <w:szCs w:val="20"/>
              </w:rPr>
            </w:pPr>
            <w:r w:rsidRPr="00C8017E">
              <w:rPr>
                <w:rFonts w:ascii="Arial" w:hAnsi="Arial" w:cs="Arial"/>
                <w:sz w:val="20"/>
                <w:szCs w:val="20"/>
              </w:rPr>
              <w:t>H.J. od 1.9. 2014. do 31.8. 2015.</w:t>
            </w:r>
          </w:p>
        </w:tc>
      </w:tr>
      <w:tr w:rsidR="005D63CE" w:rsidRPr="00C8017E" w:rsidTr="005D63CE">
        <w:trPr>
          <w:trHeight w:val="274"/>
          <w:jc w:val="center"/>
        </w:trPr>
        <w:tc>
          <w:tcPr>
            <w:tcW w:w="0" w:type="auto"/>
          </w:tcPr>
          <w:p w:rsidR="005D63CE" w:rsidRPr="00C8017E" w:rsidRDefault="005D63CE" w:rsidP="005D63CE">
            <w:pPr>
              <w:rPr>
                <w:rFonts w:ascii="Arial" w:hAnsi="Arial" w:cs="Arial"/>
              </w:rPr>
            </w:pPr>
            <w:r w:rsidRPr="00C8017E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0" w:type="auto"/>
          </w:tcPr>
          <w:p w:rsidR="005D63CE" w:rsidRPr="00C8017E" w:rsidRDefault="005D63CE" w:rsidP="005D63CE">
            <w:pPr>
              <w:rPr>
                <w:rFonts w:ascii="Arial" w:hAnsi="Arial" w:cs="Arial"/>
              </w:rPr>
            </w:pPr>
            <w:r w:rsidRPr="00C8017E">
              <w:rPr>
                <w:rFonts w:ascii="Arial" w:hAnsi="Arial" w:cs="Arial"/>
                <w:sz w:val="22"/>
                <w:szCs w:val="22"/>
              </w:rPr>
              <w:t>Ana Marija Lipak</w:t>
            </w:r>
          </w:p>
        </w:tc>
        <w:tc>
          <w:tcPr>
            <w:tcW w:w="0" w:type="auto"/>
          </w:tcPr>
          <w:p w:rsidR="005D63CE" w:rsidRPr="00C8017E" w:rsidRDefault="005D63CE" w:rsidP="005D63CE">
            <w:pPr>
              <w:jc w:val="center"/>
              <w:rPr>
                <w:rFonts w:ascii="Arial" w:hAnsi="Arial" w:cs="Arial"/>
              </w:rPr>
            </w:pPr>
            <w:r w:rsidRPr="00C8017E">
              <w:rPr>
                <w:rFonts w:ascii="Arial" w:hAnsi="Arial" w:cs="Arial"/>
                <w:sz w:val="22"/>
                <w:szCs w:val="22"/>
              </w:rPr>
              <w:t>1989.</w:t>
            </w:r>
          </w:p>
        </w:tc>
        <w:tc>
          <w:tcPr>
            <w:tcW w:w="1284" w:type="dxa"/>
          </w:tcPr>
          <w:p w:rsidR="005D63CE" w:rsidRPr="00C8017E" w:rsidRDefault="005D63CE" w:rsidP="005D63CE">
            <w:pPr>
              <w:jc w:val="center"/>
              <w:rPr>
                <w:rFonts w:ascii="Arial" w:hAnsi="Arial" w:cs="Arial"/>
              </w:rPr>
            </w:pPr>
            <w:r w:rsidRPr="00C8017E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33" w:type="dxa"/>
          </w:tcPr>
          <w:p w:rsidR="005D63CE" w:rsidRPr="00C8017E" w:rsidRDefault="005D63CE" w:rsidP="005D63CE">
            <w:pPr>
              <w:jc w:val="center"/>
              <w:rPr>
                <w:rFonts w:ascii="Arial" w:hAnsi="Arial" w:cs="Arial"/>
              </w:rPr>
            </w:pPr>
            <w:r w:rsidRPr="00C8017E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5D63CE" w:rsidRPr="00C8017E" w:rsidRDefault="005D63CE" w:rsidP="005D63CE">
            <w:pPr>
              <w:jc w:val="center"/>
              <w:rPr>
                <w:rFonts w:ascii="Arial" w:hAnsi="Arial" w:cs="Arial"/>
              </w:rPr>
            </w:pPr>
            <w:r w:rsidRPr="00C8017E">
              <w:rPr>
                <w:rFonts w:ascii="Arial" w:hAnsi="Arial" w:cs="Arial"/>
                <w:sz w:val="22"/>
                <w:szCs w:val="22"/>
              </w:rPr>
              <w:t>VSS</w:t>
            </w:r>
          </w:p>
        </w:tc>
        <w:tc>
          <w:tcPr>
            <w:tcW w:w="2232" w:type="dxa"/>
          </w:tcPr>
          <w:p w:rsidR="005D63CE" w:rsidRPr="00C8017E" w:rsidRDefault="005D63CE" w:rsidP="005D63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C8017E">
              <w:rPr>
                <w:rFonts w:ascii="Arial" w:hAnsi="Arial" w:cs="Arial"/>
                <w:sz w:val="20"/>
                <w:szCs w:val="20"/>
              </w:rPr>
              <w:t>ag. prim.obrazovanja</w:t>
            </w:r>
          </w:p>
        </w:tc>
        <w:tc>
          <w:tcPr>
            <w:tcW w:w="1447" w:type="dxa"/>
          </w:tcPr>
          <w:p w:rsidR="005D63CE" w:rsidRPr="00C8017E" w:rsidRDefault="005D63CE" w:rsidP="005D63CE">
            <w:pPr>
              <w:rPr>
                <w:rFonts w:ascii="Arial" w:hAnsi="Arial" w:cs="Arial"/>
                <w:sz w:val="20"/>
                <w:szCs w:val="20"/>
              </w:rPr>
            </w:pPr>
            <w:r w:rsidRPr="00C8017E">
              <w:rPr>
                <w:rFonts w:ascii="Arial" w:hAnsi="Arial" w:cs="Arial"/>
                <w:sz w:val="20"/>
                <w:szCs w:val="20"/>
              </w:rPr>
              <w:t>RN od 4.2.2014. do 31.1.2015.</w:t>
            </w:r>
          </w:p>
        </w:tc>
      </w:tr>
      <w:tr w:rsidR="005D63CE" w:rsidRPr="00C8017E" w:rsidTr="005D63CE">
        <w:trPr>
          <w:trHeight w:val="274"/>
          <w:jc w:val="center"/>
        </w:trPr>
        <w:tc>
          <w:tcPr>
            <w:tcW w:w="0" w:type="auto"/>
          </w:tcPr>
          <w:p w:rsidR="005D63CE" w:rsidRPr="00C8017E" w:rsidRDefault="005D63CE" w:rsidP="005D63CE">
            <w:pPr>
              <w:rPr>
                <w:rFonts w:ascii="Arial" w:hAnsi="Arial" w:cs="Arial"/>
              </w:rPr>
            </w:pPr>
            <w:r w:rsidRPr="00C8017E">
              <w:rPr>
                <w:rFonts w:ascii="Arial" w:hAnsi="Arial" w:cs="Arial"/>
                <w:sz w:val="22"/>
                <w:szCs w:val="22"/>
              </w:rPr>
              <w:t xml:space="preserve">4. </w:t>
            </w:r>
          </w:p>
        </w:tc>
        <w:tc>
          <w:tcPr>
            <w:tcW w:w="0" w:type="auto"/>
          </w:tcPr>
          <w:p w:rsidR="005D63CE" w:rsidRPr="00C8017E" w:rsidRDefault="005D63CE" w:rsidP="005D63CE">
            <w:pPr>
              <w:rPr>
                <w:rFonts w:ascii="Arial" w:hAnsi="Arial" w:cs="Arial"/>
              </w:rPr>
            </w:pPr>
            <w:r w:rsidRPr="00C8017E">
              <w:rPr>
                <w:rFonts w:ascii="Arial" w:hAnsi="Arial" w:cs="Arial"/>
                <w:sz w:val="22"/>
                <w:szCs w:val="22"/>
              </w:rPr>
              <w:t>Maja Nalevka</w:t>
            </w:r>
          </w:p>
          <w:p w:rsidR="005D63CE" w:rsidRPr="00C8017E" w:rsidRDefault="005D63CE" w:rsidP="005D63CE">
            <w:pPr>
              <w:tabs>
                <w:tab w:val="left" w:pos="1331"/>
              </w:tabs>
              <w:rPr>
                <w:rFonts w:ascii="Arial" w:hAnsi="Arial" w:cs="Arial"/>
              </w:rPr>
            </w:pPr>
            <w:r w:rsidRPr="00C8017E">
              <w:rPr>
                <w:rFonts w:ascii="Arial" w:hAnsi="Arial" w:cs="Arial"/>
              </w:rPr>
              <w:tab/>
            </w:r>
          </w:p>
          <w:p w:rsidR="005D63CE" w:rsidRPr="00C8017E" w:rsidRDefault="005D63CE" w:rsidP="005D63CE">
            <w:pPr>
              <w:tabs>
                <w:tab w:val="left" w:pos="1331"/>
              </w:tabs>
              <w:rPr>
                <w:rFonts w:ascii="Arial" w:hAnsi="Arial" w:cs="Arial"/>
              </w:rPr>
            </w:pPr>
          </w:p>
          <w:p w:rsidR="005D63CE" w:rsidRPr="00C8017E" w:rsidRDefault="005D63CE" w:rsidP="005D63CE">
            <w:pPr>
              <w:tabs>
                <w:tab w:val="left" w:pos="1331"/>
              </w:tabs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5D63CE" w:rsidRPr="00C8017E" w:rsidRDefault="005D63CE" w:rsidP="005D63CE">
            <w:pPr>
              <w:jc w:val="center"/>
              <w:rPr>
                <w:rFonts w:ascii="Arial" w:hAnsi="Arial" w:cs="Arial"/>
              </w:rPr>
            </w:pPr>
            <w:r w:rsidRPr="00C8017E">
              <w:rPr>
                <w:rFonts w:ascii="Arial" w:hAnsi="Arial" w:cs="Arial"/>
                <w:sz w:val="22"/>
                <w:szCs w:val="22"/>
              </w:rPr>
              <w:t>1987.</w:t>
            </w:r>
          </w:p>
        </w:tc>
        <w:tc>
          <w:tcPr>
            <w:tcW w:w="1284" w:type="dxa"/>
          </w:tcPr>
          <w:p w:rsidR="005D63CE" w:rsidRPr="00C8017E" w:rsidRDefault="005D63CE" w:rsidP="005D63CE">
            <w:pPr>
              <w:jc w:val="center"/>
              <w:rPr>
                <w:rFonts w:ascii="Arial" w:hAnsi="Arial" w:cs="Arial"/>
              </w:rPr>
            </w:pPr>
            <w:r w:rsidRPr="00C8017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33" w:type="dxa"/>
          </w:tcPr>
          <w:p w:rsidR="005D63CE" w:rsidRPr="00C8017E" w:rsidRDefault="005D63CE" w:rsidP="005D63CE">
            <w:pPr>
              <w:jc w:val="center"/>
              <w:rPr>
                <w:rFonts w:ascii="Arial" w:hAnsi="Arial" w:cs="Arial"/>
              </w:rPr>
            </w:pPr>
            <w:r w:rsidRPr="00C8017E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5D63CE" w:rsidRPr="00C8017E" w:rsidRDefault="005D63CE" w:rsidP="005D63CE">
            <w:pPr>
              <w:jc w:val="center"/>
              <w:rPr>
                <w:rFonts w:ascii="Arial" w:hAnsi="Arial" w:cs="Arial"/>
              </w:rPr>
            </w:pPr>
            <w:r w:rsidRPr="00C8017E">
              <w:rPr>
                <w:rFonts w:ascii="Arial" w:hAnsi="Arial" w:cs="Arial"/>
                <w:sz w:val="22"/>
                <w:szCs w:val="22"/>
              </w:rPr>
              <w:t>VSS</w:t>
            </w:r>
          </w:p>
        </w:tc>
        <w:tc>
          <w:tcPr>
            <w:tcW w:w="2232" w:type="dxa"/>
          </w:tcPr>
          <w:p w:rsidR="005D63CE" w:rsidRPr="00C8017E" w:rsidRDefault="005D63CE" w:rsidP="005D63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C8017E">
              <w:rPr>
                <w:rFonts w:ascii="Arial" w:hAnsi="Arial" w:cs="Arial"/>
                <w:sz w:val="20"/>
                <w:szCs w:val="20"/>
              </w:rPr>
              <w:t>ag. prim.obrazovanja</w:t>
            </w:r>
          </w:p>
        </w:tc>
        <w:tc>
          <w:tcPr>
            <w:tcW w:w="1447" w:type="dxa"/>
          </w:tcPr>
          <w:p w:rsidR="005D63CE" w:rsidRPr="00C8017E" w:rsidRDefault="005D63CE" w:rsidP="005D63CE">
            <w:pPr>
              <w:rPr>
                <w:rFonts w:ascii="Arial" w:hAnsi="Arial" w:cs="Arial"/>
                <w:sz w:val="20"/>
                <w:szCs w:val="20"/>
              </w:rPr>
            </w:pPr>
            <w:r w:rsidRPr="00C8017E">
              <w:rPr>
                <w:rFonts w:ascii="Arial" w:hAnsi="Arial" w:cs="Arial"/>
                <w:sz w:val="20"/>
                <w:szCs w:val="20"/>
              </w:rPr>
              <w:t>RN od 1.10.2013. do 30.9.2014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5D63CE" w:rsidRPr="00C8017E" w:rsidTr="005D63CE">
        <w:trPr>
          <w:trHeight w:val="274"/>
          <w:jc w:val="center"/>
        </w:trPr>
        <w:tc>
          <w:tcPr>
            <w:tcW w:w="0" w:type="auto"/>
          </w:tcPr>
          <w:p w:rsidR="005D63CE" w:rsidRPr="00C8017E" w:rsidRDefault="005D63CE" w:rsidP="005D63CE">
            <w:pPr>
              <w:rPr>
                <w:rFonts w:ascii="Arial" w:hAnsi="Arial" w:cs="Arial"/>
              </w:rPr>
            </w:pPr>
            <w:r w:rsidRPr="00C8017E"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0" w:type="auto"/>
          </w:tcPr>
          <w:p w:rsidR="005D63CE" w:rsidRPr="00C8017E" w:rsidRDefault="005D63CE" w:rsidP="005D63CE">
            <w:pPr>
              <w:rPr>
                <w:rFonts w:ascii="Arial" w:hAnsi="Arial" w:cs="Arial"/>
              </w:rPr>
            </w:pPr>
            <w:r w:rsidRPr="00C8017E">
              <w:rPr>
                <w:rFonts w:ascii="Arial" w:hAnsi="Arial" w:cs="Arial"/>
                <w:sz w:val="22"/>
                <w:szCs w:val="22"/>
              </w:rPr>
              <w:t>Matea Pleskalt</w:t>
            </w:r>
          </w:p>
        </w:tc>
        <w:tc>
          <w:tcPr>
            <w:tcW w:w="0" w:type="auto"/>
          </w:tcPr>
          <w:p w:rsidR="005D63CE" w:rsidRPr="00C8017E" w:rsidRDefault="005D63CE" w:rsidP="005D63CE">
            <w:pPr>
              <w:jc w:val="center"/>
              <w:rPr>
                <w:rFonts w:ascii="Arial" w:hAnsi="Arial" w:cs="Arial"/>
              </w:rPr>
            </w:pPr>
            <w:r w:rsidRPr="00C8017E">
              <w:rPr>
                <w:rFonts w:ascii="Arial" w:hAnsi="Arial" w:cs="Arial"/>
                <w:sz w:val="22"/>
                <w:szCs w:val="22"/>
              </w:rPr>
              <w:t>1988.</w:t>
            </w:r>
          </w:p>
        </w:tc>
        <w:tc>
          <w:tcPr>
            <w:tcW w:w="1284" w:type="dxa"/>
          </w:tcPr>
          <w:p w:rsidR="005D63CE" w:rsidRPr="00C8017E" w:rsidRDefault="005D63CE" w:rsidP="005D63CE">
            <w:pPr>
              <w:jc w:val="center"/>
              <w:rPr>
                <w:rFonts w:ascii="Arial" w:hAnsi="Arial" w:cs="Arial"/>
              </w:rPr>
            </w:pPr>
            <w:r w:rsidRPr="00C8017E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33" w:type="dxa"/>
          </w:tcPr>
          <w:p w:rsidR="005D63CE" w:rsidRPr="00C8017E" w:rsidRDefault="005D63CE" w:rsidP="005D63CE">
            <w:pPr>
              <w:jc w:val="center"/>
              <w:rPr>
                <w:rFonts w:ascii="Arial" w:hAnsi="Arial" w:cs="Arial"/>
              </w:rPr>
            </w:pPr>
            <w:r w:rsidRPr="00C8017E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5D63CE" w:rsidRPr="00C8017E" w:rsidRDefault="005D63CE" w:rsidP="005D63CE">
            <w:pPr>
              <w:jc w:val="center"/>
              <w:rPr>
                <w:rFonts w:ascii="Arial" w:hAnsi="Arial" w:cs="Arial"/>
              </w:rPr>
            </w:pPr>
            <w:r w:rsidRPr="00C8017E">
              <w:rPr>
                <w:rFonts w:ascii="Arial" w:hAnsi="Arial" w:cs="Arial"/>
                <w:sz w:val="22"/>
                <w:szCs w:val="22"/>
              </w:rPr>
              <w:t>VSS</w:t>
            </w:r>
          </w:p>
        </w:tc>
        <w:tc>
          <w:tcPr>
            <w:tcW w:w="2232" w:type="dxa"/>
          </w:tcPr>
          <w:p w:rsidR="005D63CE" w:rsidRPr="00C8017E" w:rsidRDefault="005D63CE" w:rsidP="005D63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C8017E">
              <w:rPr>
                <w:rFonts w:ascii="Arial" w:hAnsi="Arial" w:cs="Arial"/>
                <w:sz w:val="20"/>
                <w:szCs w:val="20"/>
              </w:rPr>
              <w:t>ag. prim.obrazovanja</w:t>
            </w:r>
          </w:p>
        </w:tc>
        <w:tc>
          <w:tcPr>
            <w:tcW w:w="1447" w:type="dxa"/>
          </w:tcPr>
          <w:p w:rsidR="005D63CE" w:rsidRPr="00C8017E" w:rsidRDefault="005D63CE" w:rsidP="005D63CE">
            <w:pPr>
              <w:rPr>
                <w:rFonts w:ascii="Arial" w:hAnsi="Arial" w:cs="Arial"/>
                <w:sz w:val="20"/>
                <w:szCs w:val="20"/>
              </w:rPr>
            </w:pPr>
            <w:r w:rsidRPr="00C8017E">
              <w:rPr>
                <w:rFonts w:ascii="Arial" w:hAnsi="Arial" w:cs="Arial"/>
                <w:sz w:val="20"/>
                <w:szCs w:val="20"/>
              </w:rPr>
              <w:t>RN od 1.10.2013. do 30.9.2014.</w:t>
            </w:r>
          </w:p>
        </w:tc>
      </w:tr>
      <w:tr w:rsidR="005D63CE" w:rsidRPr="00C8017E" w:rsidTr="005D63CE">
        <w:trPr>
          <w:trHeight w:val="274"/>
          <w:jc w:val="center"/>
        </w:trPr>
        <w:tc>
          <w:tcPr>
            <w:tcW w:w="0" w:type="auto"/>
          </w:tcPr>
          <w:p w:rsidR="005D63CE" w:rsidRPr="00C8017E" w:rsidRDefault="005D63CE" w:rsidP="005D63CE">
            <w:pPr>
              <w:rPr>
                <w:rFonts w:ascii="Arial" w:hAnsi="Arial" w:cs="Arial"/>
              </w:rPr>
            </w:pPr>
            <w:r w:rsidRPr="00C8017E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0" w:type="auto"/>
          </w:tcPr>
          <w:p w:rsidR="005D63CE" w:rsidRPr="00C8017E" w:rsidRDefault="005D63CE" w:rsidP="005D63CE">
            <w:pPr>
              <w:rPr>
                <w:rFonts w:ascii="Arial" w:hAnsi="Arial" w:cs="Arial"/>
              </w:rPr>
            </w:pPr>
            <w:r w:rsidRPr="00C8017E">
              <w:rPr>
                <w:rFonts w:ascii="Arial" w:hAnsi="Arial" w:cs="Arial"/>
                <w:sz w:val="22"/>
                <w:szCs w:val="22"/>
              </w:rPr>
              <w:t>Kristina Benedek</w:t>
            </w:r>
          </w:p>
        </w:tc>
        <w:tc>
          <w:tcPr>
            <w:tcW w:w="0" w:type="auto"/>
          </w:tcPr>
          <w:p w:rsidR="005D63CE" w:rsidRPr="00C8017E" w:rsidRDefault="005D63CE" w:rsidP="005D63CE">
            <w:pPr>
              <w:jc w:val="center"/>
              <w:rPr>
                <w:rFonts w:ascii="Arial" w:hAnsi="Arial" w:cs="Arial"/>
              </w:rPr>
            </w:pPr>
            <w:r w:rsidRPr="00C8017E">
              <w:rPr>
                <w:rFonts w:ascii="Arial" w:hAnsi="Arial" w:cs="Arial"/>
                <w:sz w:val="22"/>
                <w:szCs w:val="22"/>
              </w:rPr>
              <w:t>1989.</w:t>
            </w:r>
          </w:p>
        </w:tc>
        <w:tc>
          <w:tcPr>
            <w:tcW w:w="1284" w:type="dxa"/>
          </w:tcPr>
          <w:p w:rsidR="005D63CE" w:rsidRPr="00C8017E" w:rsidRDefault="005D63CE" w:rsidP="005D63CE">
            <w:pPr>
              <w:jc w:val="center"/>
              <w:rPr>
                <w:rFonts w:ascii="Arial" w:hAnsi="Arial" w:cs="Arial"/>
              </w:rPr>
            </w:pPr>
            <w:r w:rsidRPr="00C8017E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33" w:type="dxa"/>
          </w:tcPr>
          <w:p w:rsidR="005D63CE" w:rsidRPr="00C8017E" w:rsidRDefault="005D63CE" w:rsidP="005D63CE">
            <w:pPr>
              <w:jc w:val="center"/>
              <w:rPr>
                <w:rFonts w:ascii="Arial" w:hAnsi="Arial" w:cs="Arial"/>
              </w:rPr>
            </w:pPr>
            <w:r w:rsidRPr="00C8017E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5D63CE" w:rsidRPr="00C8017E" w:rsidRDefault="005D63CE" w:rsidP="005D63CE">
            <w:pPr>
              <w:jc w:val="center"/>
              <w:rPr>
                <w:rFonts w:ascii="Arial" w:hAnsi="Arial" w:cs="Arial"/>
              </w:rPr>
            </w:pPr>
            <w:r w:rsidRPr="00C8017E">
              <w:rPr>
                <w:rFonts w:ascii="Arial" w:hAnsi="Arial" w:cs="Arial"/>
                <w:sz w:val="22"/>
                <w:szCs w:val="22"/>
              </w:rPr>
              <w:t>VSS</w:t>
            </w:r>
          </w:p>
        </w:tc>
        <w:tc>
          <w:tcPr>
            <w:tcW w:w="2232" w:type="dxa"/>
          </w:tcPr>
          <w:p w:rsidR="005D63CE" w:rsidRPr="00C8017E" w:rsidRDefault="005D63CE" w:rsidP="005D63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C8017E">
              <w:rPr>
                <w:rFonts w:ascii="Arial" w:hAnsi="Arial" w:cs="Arial"/>
                <w:sz w:val="20"/>
                <w:szCs w:val="20"/>
              </w:rPr>
              <w:t xml:space="preserve">ag.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C8017E">
              <w:rPr>
                <w:rFonts w:ascii="Arial" w:hAnsi="Arial" w:cs="Arial"/>
                <w:sz w:val="20"/>
                <w:szCs w:val="20"/>
              </w:rPr>
              <w:t>rim. obrazovanja</w:t>
            </w:r>
          </w:p>
        </w:tc>
        <w:tc>
          <w:tcPr>
            <w:tcW w:w="1447" w:type="dxa"/>
          </w:tcPr>
          <w:p w:rsidR="005D63CE" w:rsidRPr="00C8017E" w:rsidRDefault="005D63CE" w:rsidP="005D63CE">
            <w:pPr>
              <w:rPr>
                <w:rFonts w:ascii="Arial" w:hAnsi="Arial" w:cs="Arial"/>
                <w:sz w:val="20"/>
                <w:szCs w:val="20"/>
              </w:rPr>
            </w:pPr>
            <w:r w:rsidRPr="00C8017E">
              <w:rPr>
                <w:rFonts w:ascii="Arial" w:hAnsi="Arial" w:cs="Arial"/>
                <w:sz w:val="20"/>
                <w:szCs w:val="20"/>
              </w:rPr>
              <w:t>RN - čeka se odobrenje</w:t>
            </w:r>
          </w:p>
        </w:tc>
      </w:tr>
    </w:tbl>
    <w:p w:rsidR="005D63CE" w:rsidRPr="00C8017E" w:rsidRDefault="005D63CE" w:rsidP="005D63CE">
      <w:pPr>
        <w:jc w:val="both"/>
        <w:rPr>
          <w:rFonts w:ascii="Arial" w:hAnsi="Arial" w:cs="Arial"/>
          <w:b/>
          <w:sz w:val="22"/>
          <w:szCs w:val="22"/>
        </w:rPr>
      </w:pPr>
    </w:p>
    <w:p w:rsidR="005D63CE" w:rsidRDefault="005D63CE" w:rsidP="005D63CE">
      <w:pPr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5D63CE" w:rsidRDefault="005D63CE" w:rsidP="005D63CE">
      <w:pPr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5D63CE" w:rsidRPr="009908DC" w:rsidRDefault="005D63CE" w:rsidP="005D63CE">
      <w:pPr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5D63CE" w:rsidRPr="009908DC" w:rsidRDefault="005D63CE" w:rsidP="005D63CE">
      <w:pPr>
        <w:jc w:val="both"/>
        <w:rPr>
          <w:rFonts w:ascii="Arial" w:hAnsi="Arial" w:cs="Arial"/>
          <w:b/>
          <w:color w:val="FF0000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4"/>
        <w:gridCol w:w="3118"/>
        <w:gridCol w:w="3119"/>
        <w:gridCol w:w="2551"/>
      </w:tblGrid>
      <w:tr w:rsidR="005D63CE" w:rsidRPr="008A4843" w:rsidTr="005D63CE">
        <w:trPr>
          <w:trHeight w:val="553"/>
          <w:jc w:val="center"/>
        </w:trPr>
        <w:tc>
          <w:tcPr>
            <w:tcW w:w="9542" w:type="dxa"/>
            <w:gridSpan w:val="4"/>
          </w:tcPr>
          <w:p w:rsidR="005D63CE" w:rsidRPr="008A4843" w:rsidRDefault="005D63CE" w:rsidP="005D63CE">
            <w:pPr>
              <w:rPr>
                <w:rFonts w:ascii="Arial" w:hAnsi="Arial" w:cs="Arial"/>
              </w:rPr>
            </w:pPr>
          </w:p>
          <w:p w:rsidR="005D63CE" w:rsidRDefault="005D63CE" w:rsidP="005D63CE">
            <w:pPr>
              <w:rPr>
                <w:rFonts w:ascii="Arial" w:hAnsi="Arial" w:cs="Arial"/>
                <w:b/>
              </w:rPr>
            </w:pPr>
            <w:r w:rsidRPr="008A4843">
              <w:rPr>
                <w:rFonts w:ascii="Arial" w:hAnsi="Arial" w:cs="Arial"/>
                <w:b/>
                <w:sz w:val="22"/>
                <w:szCs w:val="22"/>
              </w:rPr>
              <w:t xml:space="preserve">MLADI ZA MLADE - pomoćnici u nastavi  „Sinergijom do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uspješnije zajednice“ </w:t>
            </w:r>
            <w:r w:rsidRPr="008A4843">
              <w:rPr>
                <w:rFonts w:ascii="Arial" w:hAnsi="Arial" w:cs="Arial"/>
                <w:b/>
                <w:sz w:val="22"/>
                <w:szCs w:val="22"/>
              </w:rPr>
              <w:t>(Projekt Grada Bjelovara)</w:t>
            </w:r>
          </w:p>
          <w:p w:rsidR="005D63CE" w:rsidRPr="008A4843" w:rsidRDefault="005D63CE" w:rsidP="005D63CE">
            <w:pPr>
              <w:rPr>
                <w:rFonts w:ascii="Arial" w:hAnsi="Arial" w:cs="Arial"/>
                <w:b/>
              </w:rPr>
            </w:pPr>
          </w:p>
        </w:tc>
      </w:tr>
      <w:tr w:rsidR="005D63CE" w:rsidRPr="008A4843" w:rsidTr="005D63CE">
        <w:trPr>
          <w:trHeight w:val="810"/>
          <w:jc w:val="center"/>
        </w:trPr>
        <w:tc>
          <w:tcPr>
            <w:tcW w:w="754" w:type="dxa"/>
          </w:tcPr>
          <w:p w:rsidR="005D63CE" w:rsidRPr="008A4843" w:rsidRDefault="005D63CE" w:rsidP="005D63CE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8A4843">
              <w:rPr>
                <w:rFonts w:ascii="Arial" w:hAnsi="Arial" w:cs="Arial"/>
                <w:color w:val="000000" w:themeColor="text1"/>
                <w:sz w:val="22"/>
                <w:szCs w:val="22"/>
              </w:rPr>
              <w:t>RB.BR.</w:t>
            </w:r>
          </w:p>
        </w:tc>
        <w:tc>
          <w:tcPr>
            <w:tcW w:w="3118" w:type="dxa"/>
          </w:tcPr>
          <w:p w:rsidR="005D63CE" w:rsidRPr="008A4843" w:rsidRDefault="005D63CE" w:rsidP="005D63CE">
            <w:pPr>
              <w:rPr>
                <w:rFonts w:ascii="Arial" w:hAnsi="Arial" w:cs="Arial"/>
                <w:color w:val="000000" w:themeColor="text1"/>
              </w:rPr>
            </w:pPr>
            <w:r w:rsidRPr="008A4843">
              <w:rPr>
                <w:rFonts w:ascii="Arial" w:hAnsi="Arial" w:cs="Arial"/>
                <w:color w:val="000000" w:themeColor="text1"/>
                <w:sz w:val="22"/>
                <w:szCs w:val="22"/>
              </w:rPr>
              <w:t>IME I PREZIME POMOĆNIKA U NASTAVI</w:t>
            </w:r>
          </w:p>
        </w:tc>
        <w:tc>
          <w:tcPr>
            <w:tcW w:w="3119" w:type="dxa"/>
          </w:tcPr>
          <w:p w:rsidR="005D63CE" w:rsidRPr="008A4843" w:rsidRDefault="005D63CE" w:rsidP="005D63CE">
            <w:pPr>
              <w:rPr>
                <w:rFonts w:ascii="Arial" w:hAnsi="Arial" w:cs="Arial"/>
                <w:color w:val="000000" w:themeColor="text1"/>
              </w:rPr>
            </w:pPr>
            <w:r w:rsidRPr="008A484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IME I PREZIME UČENIKA S KOJIM RADI </w:t>
            </w:r>
          </w:p>
        </w:tc>
        <w:tc>
          <w:tcPr>
            <w:tcW w:w="2551" w:type="dxa"/>
          </w:tcPr>
          <w:p w:rsidR="005D63CE" w:rsidRPr="008A4843" w:rsidRDefault="005D63CE" w:rsidP="005D63C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A4843">
              <w:rPr>
                <w:rFonts w:ascii="Arial" w:hAnsi="Arial" w:cs="Arial"/>
                <w:color w:val="000000" w:themeColor="text1"/>
                <w:sz w:val="22"/>
                <w:szCs w:val="22"/>
              </w:rPr>
              <w:t>RAZRED</w:t>
            </w:r>
          </w:p>
        </w:tc>
      </w:tr>
      <w:tr w:rsidR="005D63CE" w:rsidRPr="008A4843" w:rsidTr="005D63CE">
        <w:trPr>
          <w:trHeight w:val="411"/>
          <w:jc w:val="center"/>
        </w:trPr>
        <w:tc>
          <w:tcPr>
            <w:tcW w:w="754" w:type="dxa"/>
          </w:tcPr>
          <w:p w:rsidR="005D63CE" w:rsidRPr="008A4843" w:rsidRDefault="005D63CE" w:rsidP="005D63CE">
            <w:pPr>
              <w:pStyle w:val="Odlomakpopisa"/>
              <w:numPr>
                <w:ilvl w:val="0"/>
                <w:numId w:val="48"/>
              </w:num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18" w:type="dxa"/>
          </w:tcPr>
          <w:p w:rsidR="005D63CE" w:rsidRPr="008A4843" w:rsidRDefault="005D63CE" w:rsidP="005D63CE">
            <w:pPr>
              <w:rPr>
                <w:rFonts w:ascii="Arial" w:hAnsi="Arial" w:cs="Arial"/>
                <w:color w:val="000000" w:themeColor="text1"/>
              </w:rPr>
            </w:pPr>
            <w:r w:rsidRPr="008A4843">
              <w:rPr>
                <w:rFonts w:ascii="Arial" w:hAnsi="Arial" w:cs="Arial"/>
                <w:color w:val="000000" w:themeColor="text1"/>
                <w:sz w:val="22"/>
                <w:szCs w:val="22"/>
              </w:rPr>
              <w:t>Sonja Ištvanović</w:t>
            </w:r>
          </w:p>
        </w:tc>
        <w:tc>
          <w:tcPr>
            <w:tcW w:w="3119" w:type="dxa"/>
          </w:tcPr>
          <w:p w:rsidR="005D63CE" w:rsidRPr="008A4843" w:rsidRDefault="005D63CE" w:rsidP="005D63CE">
            <w:pPr>
              <w:rPr>
                <w:rFonts w:ascii="Arial" w:hAnsi="Arial" w:cs="Arial"/>
                <w:color w:val="000000" w:themeColor="text1"/>
              </w:rPr>
            </w:pPr>
            <w:r w:rsidRPr="008A4843">
              <w:rPr>
                <w:rFonts w:ascii="Arial" w:hAnsi="Arial" w:cs="Arial"/>
                <w:color w:val="000000" w:themeColor="text1"/>
                <w:sz w:val="22"/>
                <w:szCs w:val="22"/>
              </w:rPr>
              <w:t>Hana Berak</w:t>
            </w:r>
          </w:p>
        </w:tc>
        <w:tc>
          <w:tcPr>
            <w:tcW w:w="2551" w:type="dxa"/>
          </w:tcPr>
          <w:p w:rsidR="005D63CE" w:rsidRPr="008A4843" w:rsidRDefault="005D63CE" w:rsidP="005D63CE">
            <w:pPr>
              <w:rPr>
                <w:rFonts w:ascii="Arial" w:hAnsi="Arial" w:cs="Arial"/>
                <w:color w:val="000000" w:themeColor="text1"/>
              </w:rPr>
            </w:pPr>
            <w:r w:rsidRPr="008A4843">
              <w:rPr>
                <w:rFonts w:ascii="Arial" w:hAnsi="Arial" w:cs="Arial"/>
                <w:color w:val="000000" w:themeColor="text1"/>
                <w:sz w:val="22"/>
                <w:szCs w:val="22"/>
              </w:rPr>
              <w:t>3.a</w:t>
            </w:r>
          </w:p>
        </w:tc>
      </w:tr>
      <w:tr w:rsidR="005D63CE" w:rsidRPr="008A4843" w:rsidTr="005D63CE">
        <w:trPr>
          <w:trHeight w:val="274"/>
          <w:jc w:val="center"/>
        </w:trPr>
        <w:tc>
          <w:tcPr>
            <w:tcW w:w="754" w:type="dxa"/>
          </w:tcPr>
          <w:p w:rsidR="005D63CE" w:rsidRPr="008A4843" w:rsidRDefault="005D63CE" w:rsidP="005D63CE">
            <w:pPr>
              <w:pStyle w:val="Odlomakpopisa"/>
              <w:numPr>
                <w:ilvl w:val="0"/>
                <w:numId w:val="48"/>
              </w:num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18" w:type="dxa"/>
          </w:tcPr>
          <w:p w:rsidR="005D63CE" w:rsidRPr="008A4843" w:rsidRDefault="005D63CE" w:rsidP="005D63CE">
            <w:pPr>
              <w:rPr>
                <w:rFonts w:ascii="Arial" w:hAnsi="Arial" w:cs="Arial"/>
                <w:color w:val="000000" w:themeColor="text1"/>
              </w:rPr>
            </w:pPr>
            <w:r w:rsidRPr="008A4843">
              <w:rPr>
                <w:rFonts w:ascii="Arial" w:hAnsi="Arial" w:cs="Arial"/>
                <w:color w:val="000000" w:themeColor="text1"/>
                <w:sz w:val="22"/>
                <w:szCs w:val="22"/>
              </w:rPr>
              <w:t>Maja Švegović</w:t>
            </w:r>
          </w:p>
        </w:tc>
        <w:tc>
          <w:tcPr>
            <w:tcW w:w="3119" w:type="dxa"/>
          </w:tcPr>
          <w:p w:rsidR="005D63CE" w:rsidRPr="008A4843" w:rsidRDefault="005D63CE" w:rsidP="005D63CE">
            <w:pPr>
              <w:rPr>
                <w:rFonts w:ascii="Arial" w:hAnsi="Arial" w:cs="Arial"/>
                <w:color w:val="000000" w:themeColor="text1"/>
              </w:rPr>
            </w:pPr>
            <w:r w:rsidRPr="008A4843">
              <w:rPr>
                <w:rFonts w:ascii="Arial" w:hAnsi="Arial" w:cs="Arial"/>
                <w:color w:val="000000" w:themeColor="text1"/>
                <w:sz w:val="22"/>
                <w:szCs w:val="22"/>
              </w:rPr>
              <w:t>Ana Serdarušić</w:t>
            </w:r>
          </w:p>
        </w:tc>
        <w:tc>
          <w:tcPr>
            <w:tcW w:w="2551" w:type="dxa"/>
          </w:tcPr>
          <w:p w:rsidR="005D63CE" w:rsidRPr="008A4843" w:rsidRDefault="005D63CE" w:rsidP="005D63CE">
            <w:pPr>
              <w:rPr>
                <w:rFonts w:ascii="Arial" w:hAnsi="Arial" w:cs="Arial"/>
                <w:color w:val="000000" w:themeColor="text1"/>
              </w:rPr>
            </w:pPr>
            <w:r w:rsidRPr="008A4843">
              <w:rPr>
                <w:rFonts w:ascii="Arial" w:hAnsi="Arial" w:cs="Arial"/>
                <w:color w:val="000000" w:themeColor="text1"/>
                <w:sz w:val="22"/>
                <w:szCs w:val="22"/>
              </w:rPr>
              <w:t>3.a</w:t>
            </w:r>
          </w:p>
        </w:tc>
      </w:tr>
      <w:tr w:rsidR="005D63CE" w:rsidRPr="008A4843" w:rsidTr="005D63CE">
        <w:trPr>
          <w:trHeight w:val="274"/>
          <w:jc w:val="center"/>
        </w:trPr>
        <w:tc>
          <w:tcPr>
            <w:tcW w:w="754" w:type="dxa"/>
          </w:tcPr>
          <w:p w:rsidR="005D63CE" w:rsidRPr="008A4843" w:rsidRDefault="005D63CE" w:rsidP="005D63CE">
            <w:pPr>
              <w:pStyle w:val="Odlomakpopisa"/>
              <w:numPr>
                <w:ilvl w:val="0"/>
                <w:numId w:val="48"/>
              </w:num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18" w:type="dxa"/>
          </w:tcPr>
          <w:p w:rsidR="005D63CE" w:rsidRPr="008A4843" w:rsidRDefault="005D63CE" w:rsidP="005D63CE">
            <w:pPr>
              <w:rPr>
                <w:rFonts w:ascii="Arial" w:hAnsi="Arial" w:cs="Arial"/>
                <w:color w:val="000000" w:themeColor="text1"/>
              </w:rPr>
            </w:pPr>
            <w:r w:rsidRPr="008A484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Danijela Smolec</w:t>
            </w:r>
          </w:p>
        </w:tc>
        <w:tc>
          <w:tcPr>
            <w:tcW w:w="3119" w:type="dxa"/>
          </w:tcPr>
          <w:p w:rsidR="005D63CE" w:rsidRPr="008A4843" w:rsidRDefault="005D63CE" w:rsidP="005D63CE">
            <w:pPr>
              <w:rPr>
                <w:rFonts w:ascii="Arial" w:hAnsi="Arial" w:cs="Arial"/>
                <w:color w:val="000000" w:themeColor="text1"/>
              </w:rPr>
            </w:pPr>
            <w:r w:rsidRPr="008A4843">
              <w:rPr>
                <w:rFonts w:ascii="Arial" w:hAnsi="Arial" w:cs="Arial"/>
                <w:color w:val="000000" w:themeColor="text1"/>
                <w:sz w:val="22"/>
                <w:szCs w:val="22"/>
              </w:rPr>
              <w:t>Luka Gogić</w:t>
            </w:r>
          </w:p>
        </w:tc>
        <w:tc>
          <w:tcPr>
            <w:tcW w:w="2551" w:type="dxa"/>
          </w:tcPr>
          <w:p w:rsidR="005D63CE" w:rsidRPr="008A4843" w:rsidRDefault="005D63CE" w:rsidP="005D63CE">
            <w:pPr>
              <w:rPr>
                <w:rFonts w:ascii="Arial" w:hAnsi="Arial" w:cs="Arial"/>
                <w:color w:val="000000" w:themeColor="text1"/>
              </w:rPr>
            </w:pPr>
            <w:r w:rsidRPr="008A4843">
              <w:rPr>
                <w:rFonts w:ascii="Arial" w:hAnsi="Arial" w:cs="Arial"/>
                <w:color w:val="000000" w:themeColor="text1"/>
                <w:sz w:val="22"/>
                <w:szCs w:val="22"/>
              </w:rPr>
              <w:t>3.b</w:t>
            </w:r>
          </w:p>
        </w:tc>
      </w:tr>
      <w:tr w:rsidR="005D63CE" w:rsidRPr="008A4843" w:rsidTr="005D63CE">
        <w:trPr>
          <w:trHeight w:val="419"/>
          <w:jc w:val="center"/>
        </w:trPr>
        <w:tc>
          <w:tcPr>
            <w:tcW w:w="754" w:type="dxa"/>
          </w:tcPr>
          <w:p w:rsidR="005D63CE" w:rsidRPr="008A4843" w:rsidRDefault="005D63CE" w:rsidP="005D63CE">
            <w:pPr>
              <w:pStyle w:val="Odlomakpopisa"/>
              <w:numPr>
                <w:ilvl w:val="0"/>
                <w:numId w:val="48"/>
              </w:num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18" w:type="dxa"/>
          </w:tcPr>
          <w:p w:rsidR="005D63CE" w:rsidRPr="008A4843" w:rsidRDefault="005D63CE" w:rsidP="005D63CE">
            <w:pPr>
              <w:rPr>
                <w:rFonts w:ascii="Arial" w:hAnsi="Arial" w:cs="Arial"/>
                <w:color w:val="000000" w:themeColor="text1"/>
              </w:rPr>
            </w:pPr>
            <w:r w:rsidRPr="008A4843">
              <w:rPr>
                <w:rFonts w:ascii="Arial" w:hAnsi="Arial" w:cs="Arial"/>
                <w:color w:val="000000" w:themeColor="text1"/>
                <w:sz w:val="22"/>
                <w:szCs w:val="22"/>
              </w:rPr>
              <w:t>Ana Megla</w:t>
            </w:r>
          </w:p>
        </w:tc>
        <w:tc>
          <w:tcPr>
            <w:tcW w:w="3119" w:type="dxa"/>
          </w:tcPr>
          <w:p w:rsidR="005D63CE" w:rsidRPr="008A4843" w:rsidRDefault="005D63CE" w:rsidP="005D63CE">
            <w:pPr>
              <w:rPr>
                <w:rFonts w:ascii="Arial" w:hAnsi="Arial" w:cs="Arial"/>
                <w:color w:val="000000" w:themeColor="text1"/>
              </w:rPr>
            </w:pPr>
            <w:r w:rsidRPr="008A4843">
              <w:rPr>
                <w:rFonts w:ascii="Arial" w:hAnsi="Arial" w:cs="Arial"/>
                <w:color w:val="000000" w:themeColor="text1"/>
                <w:sz w:val="22"/>
                <w:szCs w:val="22"/>
              </w:rPr>
              <w:t>Mia Kljaić</w:t>
            </w:r>
          </w:p>
        </w:tc>
        <w:tc>
          <w:tcPr>
            <w:tcW w:w="2551" w:type="dxa"/>
          </w:tcPr>
          <w:p w:rsidR="005D63CE" w:rsidRPr="008A4843" w:rsidRDefault="005D63CE" w:rsidP="005D63CE">
            <w:pPr>
              <w:rPr>
                <w:rFonts w:ascii="Arial" w:hAnsi="Arial" w:cs="Arial"/>
                <w:color w:val="000000" w:themeColor="text1"/>
              </w:rPr>
            </w:pPr>
            <w:r w:rsidRPr="008A4843">
              <w:rPr>
                <w:rFonts w:ascii="Arial" w:hAnsi="Arial" w:cs="Arial"/>
                <w:color w:val="000000" w:themeColor="text1"/>
                <w:sz w:val="22"/>
                <w:szCs w:val="22"/>
              </w:rPr>
              <w:t>2.b</w:t>
            </w:r>
          </w:p>
        </w:tc>
      </w:tr>
      <w:tr w:rsidR="005D63CE" w:rsidRPr="008A4843" w:rsidTr="005D63CE">
        <w:trPr>
          <w:trHeight w:val="411"/>
          <w:jc w:val="center"/>
        </w:trPr>
        <w:tc>
          <w:tcPr>
            <w:tcW w:w="754" w:type="dxa"/>
          </w:tcPr>
          <w:p w:rsidR="005D63CE" w:rsidRPr="008A4843" w:rsidRDefault="005D63CE" w:rsidP="005D63CE">
            <w:pPr>
              <w:pStyle w:val="Odlomakpopisa"/>
              <w:numPr>
                <w:ilvl w:val="0"/>
                <w:numId w:val="48"/>
              </w:num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18" w:type="dxa"/>
          </w:tcPr>
          <w:p w:rsidR="005D63CE" w:rsidRPr="008A4843" w:rsidRDefault="005D63CE" w:rsidP="005D63CE">
            <w:pPr>
              <w:rPr>
                <w:rFonts w:ascii="Arial" w:hAnsi="Arial" w:cs="Arial"/>
                <w:color w:val="000000" w:themeColor="text1"/>
              </w:rPr>
            </w:pPr>
            <w:r w:rsidRPr="008A4843">
              <w:rPr>
                <w:rFonts w:ascii="Arial" w:hAnsi="Arial" w:cs="Arial"/>
                <w:color w:val="000000" w:themeColor="text1"/>
                <w:sz w:val="22"/>
                <w:szCs w:val="22"/>
              </w:rPr>
              <w:t>Marijana Sertić</w:t>
            </w:r>
          </w:p>
        </w:tc>
        <w:tc>
          <w:tcPr>
            <w:tcW w:w="3119" w:type="dxa"/>
          </w:tcPr>
          <w:p w:rsidR="005D63CE" w:rsidRPr="008A4843" w:rsidRDefault="005D63CE" w:rsidP="005D63CE">
            <w:pPr>
              <w:rPr>
                <w:rFonts w:ascii="Arial" w:hAnsi="Arial" w:cs="Arial"/>
                <w:color w:val="000000" w:themeColor="text1"/>
              </w:rPr>
            </w:pPr>
            <w:r w:rsidRPr="008A4843">
              <w:rPr>
                <w:rFonts w:ascii="Arial" w:hAnsi="Arial" w:cs="Arial"/>
                <w:color w:val="000000" w:themeColor="text1"/>
                <w:sz w:val="22"/>
                <w:szCs w:val="22"/>
              </w:rPr>
              <w:t>Dora Šumbera</w:t>
            </w:r>
          </w:p>
        </w:tc>
        <w:tc>
          <w:tcPr>
            <w:tcW w:w="2551" w:type="dxa"/>
          </w:tcPr>
          <w:p w:rsidR="005D63CE" w:rsidRPr="008A4843" w:rsidRDefault="005D63CE" w:rsidP="005D63CE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2.c</w:t>
            </w:r>
          </w:p>
        </w:tc>
      </w:tr>
      <w:tr w:rsidR="005D63CE" w:rsidRPr="008A4843" w:rsidTr="005D63CE">
        <w:trPr>
          <w:trHeight w:val="274"/>
          <w:jc w:val="center"/>
        </w:trPr>
        <w:tc>
          <w:tcPr>
            <w:tcW w:w="754" w:type="dxa"/>
          </w:tcPr>
          <w:p w:rsidR="005D63CE" w:rsidRPr="008A4843" w:rsidRDefault="005D63CE" w:rsidP="005D63CE">
            <w:pPr>
              <w:pStyle w:val="Odlomakpopisa"/>
              <w:numPr>
                <w:ilvl w:val="0"/>
                <w:numId w:val="48"/>
              </w:num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18" w:type="dxa"/>
          </w:tcPr>
          <w:p w:rsidR="005D63CE" w:rsidRPr="008A4843" w:rsidRDefault="005D63CE" w:rsidP="005D63CE">
            <w:pPr>
              <w:rPr>
                <w:rFonts w:ascii="Arial" w:hAnsi="Arial" w:cs="Arial"/>
                <w:color w:val="000000" w:themeColor="text1"/>
              </w:rPr>
            </w:pPr>
            <w:r w:rsidRPr="008A4843">
              <w:rPr>
                <w:rFonts w:ascii="Arial" w:hAnsi="Arial" w:cs="Arial"/>
                <w:color w:val="000000" w:themeColor="text1"/>
                <w:sz w:val="22"/>
                <w:szCs w:val="22"/>
              </w:rPr>
              <w:t>Mia Časar</w:t>
            </w:r>
          </w:p>
        </w:tc>
        <w:tc>
          <w:tcPr>
            <w:tcW w:w="3119" w:type="dxa"/>
          </w:tcPr>
          <w:p w:rsidR="005D63CE" w:rsidRPr="008A4843" w:rsidRDefault="005D63CE" w:rsidP="005D63CE">
            <w:pPr>
              <w:rPr>
                <w:rFonts w:ascii="Arial" w:hAnsi="Arial" w:cs="Arial"/>
                <w:color w:val="000000" w:themeColor="text1"/>
              </w:rPr>
            </w:pPr>
            <w:r w:rsidRPr="008A4843">
              <w:rPr>
                <w:rFonts w:ascii="Arial" w:hAnsi="Arial" w:cs="Arial"/>
                <w:color w:val="000000" w:themeColor="text1"/>
                <w:sz w:val="22"/>
                <w:szCs w:val="22"/>
              </w:rPr>
              <w:t>Nedjeljko Đurđević</w:t>
            </w:r>
          </w:p>
        </w:tc>
        <w:tc>
          <w:tcPr>
            <w:tcW w:w="2551" w:type="dxa"/>
          </w:tcPr>
          <w:p w:rsidR="005D63CE" w:rsidRPr="008A4843" w:rsidRDefault="005D63CE" w:rsidP="005D63CE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4.d</w:t>
            </w:r>
          </w:p>
        </w:tc>
      </w:tr>
      <w:tr w:rsidR="005D63CE" w:rsidRPr="008A4843" w:rsidTr="005D63CE">
        <w:trPr>
          <w:trHeight w:val="274"/>
          <w:jc w:val="center"/>
        </w:trPr>
        <w:tc>
          <w:tcPr>
            <w:tcW w:w="754" w:type="dxa"/>
          </w:tcPr>
          <w:p w:rsidR="005D63CE" w:rsidRPr="008A4843" w:rsidRDefault="005D63CE" w:rsidP="005D63CE">
            <w:pPr>
              <w:pStyle w:val="Odlomakpopisa"/>
              <w:numPr>
                <w:ilvl w:val="0"/>
                <w:numId w:val="48"/>
              </w:num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18" w:type="dxa"/>
          </w:tcPr>
          <w:p w:rsidR="005D63CE" w:rsidRPr="008A4843" w:rsidRDefault="005D63CE" w:rsidP="005D63CE">
            <w:pPr>
              <w:rPr>
                <w:rFonts w:ascii="Arial" w:hAnsi="Arial" w:cs="Arial"/>
                <w:color w:val="000000" w:themeColor="text1"/>
              </w:rPr>
            </w:pPr>
            <w:r w:rsidRPr="008A4843">
              <w:rPr>
                <w:rFonts w:ascii="Arial" w:hAnsi="Arial" w:cs="Arial"/>
                <w:color w:val="000000" w:themeColor="text1"/>
                <w:sz w:val="22"/>
                <w:szCs w:val="22"/>
              </w:rPr>
              <w:t>Tihana Radmanić</w:t>
            </w:r>
          </w:p>
        </w:tc>
        <w:tc>
          <w:tcPr>
            <w:tcW w:w="3119" w:type="dxa"/>
          </w:tcPr>
          <w:p w:rsidR="005D63CE" w:rsidRPr="008A4843" w:rsidRDefault="005D63CE" w:rsidP="005D63CE">
            <w:pPr>
              <w:rPr>
                <w:rFonts w:ascii="Arial" w:hAnsi="Arial" w:cs="Arial"/>
                <w:color w:val="000000" w:themeColor="text1"/>
              </w:rPr>
            </w:pPr>
            <w:r w:rsidRPr="008A4843">
              <w:rPr>
                <w:rFonts w:ascii="Arial" w:hAnsi="Arial" w:cs="Arial"/>
                <w:color w:val="000000" w:themeColor="text1"/>
                <w:sz w:val="22"/>
                <w:szCs w:val="22"/>
              </w:rPr>
              <w:t>Leonardo Vučinović</w:t>
            </w:r>
          </w:p>
        </w:tc>
        <w:tc>
          <w:tcPr>
            <w:tcW w:w="2551" w:type="dxa"/>
          </w:tcPr>
          <w:p w:rsidR="005D63CE" w:rsidRPr="008A4843" w:rsidRDefault="005D63CE" w:rsidP="005D63CE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5.b</w:t>
            </w:r>
          </w:p>
        </w:tc>
      </w:tr>
      <w:tr w:rsidR="005D63CE" w:rsidRPr="008A4843" w:rsidTr="005D63CE">
        <w:trPr>
          <w:trHeight w:val="274"/>
          <w:jc w:val="center"/>
        </w:trPr>
        <w:tc>
          <w:tcPr>
            <w:tcW w:w="754" w:type="dxa"/>
          </w:tcPr>
          <w:p w:rsidR="005D63CE" w:rsidRPr="008A4843" w:rsidRDefault="005D63CE" w:rsidP="005D63CE">
            <w:pPr>
              <w:pStyle w:val="Odlomakpopisa"/>
              <w:numPr>
                <w:ilvl w:val="0"/>
                <w:numId w:val="48"/>
              </w:num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18" w:type="dxa"/>
          </w:tcPr>
          <w:p w:rsidR="005D63CE" w:rsidRPr="008A4843" w:rsidRDefault="005D63CE" w:rsidP="005D63CE">
            <w:pPr>
              <w:rPr>
                <w:rFonts w:ascii="Arial" w:hAnsi="Arial" w:cs="Arial"/>
                <w:color w:val="000000" w:themeColor="text1"/>
              </w:rPr>
            </w:pPr>
            <w:r w:rsidRPr="008A484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Maja Tolić</w:t>
            </w:r>
          </w:p>
        </w:tc>
        <w:tc>
          <w:tcPr>
            <w:tcW w:w="3119" w:type="dxa"/>
          </w:tcPr>
          <w:p w:rsidR="005D63CE" w:rsidRPr="008A4843" w:rsidRDefault="005D63CE" w:rsidP="005D63CE">
            <w:pPr>
              <w:rPr>
                <w:rFonts w:ascii="Arial" w:hAnsi="Arial" w:cs="Arial"/>
                <w:color w:val="000000" w:themeColor="text1"/>
              </w:rPr>
            </w:pPr>
            <w:r w:rsidRPr="008A4843">
              <w:rPr>
                <w:rFonts w:ascii="Arial" w:hAnsi="Arial" w:cs="Arial"/>
                <w:color w:val="000000" w:themeColor="text1"/>
                <w:sz w:val="22"/>
                <w:szCs w:val="22"/>
              </w:rPr>
              <w:t>Dalibor Ivančić</w:t>
            </w:r>
          </w:p>
        </w:tc>
        <w:tc>
          <w:tcPr>
            <w:tcW w:w="2551" w:type="dxa"/>
          </w:tcPr>
          <w:p w:rsidR="005D63CE" w:rsidRPr="008A4843" w:rsidRDefault="005D63CE" w:rsidP="005D63CE">
            <w:pPr>
              <w:rPr>
                <w:rFonts w:ascii="Arial" w:hAnsi="Arial" w:cs="Arial"/>
                <w:color w:val="000000" w:themeColor="text1"/>
              </w:rPr>
            </w:pPr>
            <w:r w:rsidRPr="008A4843">
              <w:rPr>
                <w:rFonts w:ascii="Arial" w:hAnsi="Arial" w:cs="Arial"/>
                <w:color w:val="000000" w:themeColor="text1"/>
                <w:sz w:val="22"/>
                <w:szCs w:val="22"/>
              </w:rPr>
              <w:t>7.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d</w:t>
            </w:r>
          </w:p>
        </w:tc>
      </w:tr>
      <w:tr w:rsidR="005D63CE" w:rsidRPr="008A4843" w:rsidTr="005D63CE">
        <w:trPr>
          <w:trHeight w:val="391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CE" w:rsidRPr="008A4843" w:rsidRDefault="005D63CE" w:rsidP="005D63CE">
            <w:pPr>
              <w:pStyle w:val="Odlomakpopisa"/>
              <w:numPr>
                <w:ilvl w:val="0"/>
                <w:numId w:val="48"/>
              </w:num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CE" w:rsidRPr="008A4843" w:rsidRDefault="005D63CE" w:rsidP="005D63CE">
            <w:pPr>
              <w:rPr>
                <w:rFonts w:ascii="Arial" w:hAnsi="Arial" w:cs="Arial"/>
                <w:color w:val="000000" w:themeColor="text1"/>
              </w:rPr>
            </w:pPr>
            <w:r w:rsidRPr="008A484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Lana Stilinović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CE" w:rsidRPr="008A4843" w:rsidRDefault="005D63CE" w:rsidP="005D63CE">
            <w:pPr>
              <w:rPr>
                <w:rFonts w:ascii="Arial" w:hAnsi="Arial" w:cs="Arial"/>
                <w:color w:val="000000" w:themeColor="text1"/>
              </w:rPr>
            </w:pPr>
            <w:r w:rsidRPr="008A4843">
              <w:rPr>
                <w:rFonts w:ascii="Arial" w:hAnsi="Arial" w:cs="Arial"/>
                <w:color w:val="000000" w:themeColor="text1"/>
                <w:sz w:val="22"/>
                <w:szCs w:val="22"/>
              </w:rPr>
              <w:t>Mirna Kovačev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CE" w:rsidRPr="008A4843" w:rsidRDefault="005D63CE" w:rsidP="005D63CE">
            <w:pPr>
              <w:rPr>
                <w:rFonts w:ascii="Arial" w:hAnsi="Arial" w:cs="Arial"/>
                <w:color w:val="000000" w:themeColor="text1"/>
              </w:rPr>
            </w:pPr>
            <w:r w:rsidRPr="008A4843">
              <w:rPr>
                <w:rFonts w:ascii="Arial" w:hAnsi="Arial" w:cs="Arial"/>
                <w:color w:val="000000" w:themeColor="text1"/>
                <w:sz w:val="22"/>
                <w:szCs w:val="22"/>
              </w:rPr>
              <w:t>8.a</w:t>
            </w:r>
          </w:p>
        </w:tc>
      </w:tr>
      <w:tr w:rsidR="005D63CE" w:rsidRPr="008A4843" w:rsidTr="005D63CE">
        <w:trPr>
          <w:trHeight w:val="274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CE" w:rsidRPr="008A4843" w:rsidRDefault="005D63CE" w:rsidP="005D63CE">
            <w:pPr>
              <w:pStyle w:val="Odlomakpopisa"/>
              <w:numPr>
                <w:ilvl w:val="0"/>
                <w:numId w:val="48"/>
              </w:num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CE" w:rsidRPr="008A4843" w:rsidRDefault="005D63CE" w:rsidP="005D63CE">
            <w:pPr>
              <w:rPr>
                <w:rFonts w:ascii="Arial" w:hAnsi="Arial" w:cs="Arial"/>
                <w:color w:val="000000" w:themeColor="text1"/>
              </w:rPr>
            </w:pPr>
            <w:r w:rsidRPr="008A4843">
              <w:rPr>
                <w:rFonts w:ascii="Arial" w:hAnsi="Arial" w:cs="Arial"/>
                <w:color w:val="000000" w:themeColor="text1"/>
                <w:sz w:val="22"/>
                <w:szCs w:val="22"/>
              </w:rPr>
              <w:t>Marin Prstec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CE" w:rsidRPr="008A4843" w:rsidRDefault="005D63CE" w:rsidP="005D63CE">
            <w:pPr>
              <w:rPr>
                <w:rFonts w:ascii="Arial" w:hAnsi="Arial" w:cs="Arial"/>
                <w:color w:val="000000" w:themeColor="text1"/>
              </w:rPr>
            </w:pPr>
            <w:r w:rsidRPr="008A4843">
              <w:rPr>
                <w:rFonts w:ascii="Arial" w:hAnsi="Arial" w:cs="Arial"/>
                <w:color w:val="000000" w:themeColor="text1"/>
                <w:sz w:val="22"/>
                <w:szCs w:val="22"/>
              </w:rPr>
              <w:t>Dario Matinović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CE" w:rsidRPr="008A4843" w:rsidRDefault="005D63CE" w:rsidP="005D63CE">
            <w:pPr>
              <w:rPr>
                <w:rFonts w:ascii="Arial" w:hAnsi="Arial" w:cs="Arial"/>
                <w:color w:val="000000" w:themeColor="text1"/>
              </w:rPr>
            </w:pPr>
            <w:r w:rsidRPr="008A4843">
              <w:rPr>
                <w:rFonts w:ascii="Arial" w:hAnsi="Arial" w:cs="Arial"/>
                <w:color w:val="000000" w:themeColor="text1"/>
                <w:sz w:val="22"/>
                <w:szCs w:val="22"/>
              </w:rPr>
              <w:t>8.d</w:t>
            </w:r>
          </w:p>
        </w:tc>
      </w:tr>
    </w:tbl>
    <w:p w:rsidR="005D63CE" w:rsidRPr="008A4843" w:rsidRDefault="005D63CE" w:rsidP="005D63CE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5D63CE" w:rsidRPr="008A4843" w:rsidRDefault="005D63CE" w:rsidP="005D63CE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5D63CE" w:rsidRDefault="005D63CE" w:rsidP="005D63CE">
      <w:pPr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5D63CE" w:rsidRPr="009908DC" w:rsidRDefault="005D63CE" w:rsidP="005D63CE">
      <w:pPr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5D63CE" w:rsidRPr="00C8017E" w:rsidRDefault="005D63CE" w:rsidP="005D63CE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C8017E">
        <w:rPr>
          <w:rFonts w:ascii="Arial" w:hAnsi="Arial" w:cs="Arial"/>
          <w:b/>
          <w:sz w:val="22"/>
          <w:szCs w:val="22"/>
        </w:rPr>
        <w:t xml:space="preserve">2.3. PODACI O RAVNATELJICI, STRUČNIM SURADNICIMA, SATNIČARKI I VODITELJICAMA PODRUČNIH ŠKOLA U ŠKOLSKOJ GODINI 2014./2015. </w:t>
      </w:r>
    </w:p>
    <w:tbl>
      <w:tblPr>
        <w:tblpPr w:leftFromText="180" w:rightFromText="180" w:vertAnchor="text" w:horzAnchor="margin" w:tblpXSpec="center" w:tblpY="593"/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30"/>
        <w:gridCol w:w="2488"/>
        <w:gridCol w:w="1065"/>
        <w:gridCol w:w="995"/>
        <w:gridCol w:w="1123"/>
        <w:gridCol w:w="1030"/>
        <w:gridCol w:w="1757"/>
        <w:gridCol w:w="1620"/>
      </w:tblGrid>
      <w:tr w:rsidR="005D63CE" w:rsidRPr="009908DC" w:rsidTr="005D63CE">
        <w:trPr>
          <w:trHeight w:val="1132"/>
        </w:trPr>
        <w:tc>
          <w:tcPr>
            <w:tcW w:w="830" w:type="dxa"/>
            <w:shd w:val="clear" w:color="auto" w:fill="FABF8F"/>
          </w:tcPr>
          <w:p w:rsidR="005D63CE" w:rsidRPr="00C87E93" w:rsidRDefault="005D63CE" w:rsidP="005D63CE">
            <w:pPr>
              <w:jc w:val="center"/>
              <w:rPr>
                <w:rFonts w:ascii="Arial" w:hAnsi="Arial" w:cs="Arial"/>
              </w:rPr>
            </w:pPr>
          </w:p>
          <w:p w:rsidR="005D63CE" w:rsidRPr="00C87E93" w:rsidRDefault="005D63CE" w:rsidP="005D63CE">
            <w:pPr>
              <w:jc w:val="center"/>
              <w:rPr>
                <w:rFonts w:ascii="Arial" w:hAnsi="Arial" w:cs="Arial"/>
              </w:rPr>
            </w:pPr>
            <w:r w:rsidRPr="00C87E93">
              <w:rPr>
                <w:rFonts w:ascii="Arial" w:hAnsi="Arial" w:cs="Arial"/>
                <w:sz w:val="22"/>
                <w:szCs w:val="22"/>
              </w:rPr>
              <w:t>Redni broj</w:t>
            </w:r>
          </w:p>
        </w:tc>
        <w:tc>
          <w:tcPr>
            <w:tcW w:w="2488" w:type="dxa"/>
            <w:shd w:val="clear" w:color="auto" w:fill="FABF8F"/>
          </w:tcPr>
          <w:p w:rsidR="005D63CE" w:rsidRPr="00C87E93" w:rsidRDefault="005D63CE" w:rsidP="005D63CE">
            <w:pPr>
              <w:jc w:val="center"/>
              <w:rPr>
                <w:rFonts w:ascii="Arial" w:hAnsi="Arial" w:cs="Arial"/>
              </w:rPr>
            </w:pPr>
          </w:p>
          <w:p w:rsidR="005D63CE" w:rsidRPr="00C87E93" w:rsidRDefault="005D63CE" w:rsidP="005D63CE">
            <w:pPr>
              <w:jc w:val="center"/>
              <w:rPr>
                <w:rFonts w:ascii="Arial" w:hAnsi="Arial" w:cs="Arial"/>
              </w:rPr>
            </w:pPr>
            <w:r w:rsidRPr="00C87E93">
              <w:rPr>
                <w:rFonts w:ascii="Arial" w:hAnsi="Arial" w:cs="Arial"/>
                <w:sz w:val="22"/>
                <w:szCs w:val="22"/>
              </w:rPr>
              <w:t>Ime i prezime</w:t>
            </w:r>
          </w:p>
        </w:tc>
        <w:tc>
          <w:tcPr>
            <w:tcW w:w="1065" w:type="dxa"/>
            <w:shd w:val="clear" w:color="auto" w:fill="FABF8F"/>
          </w:tcPr>
          <w:p w:rsidR="005D63CE" w:rsidRPr="00C87E93" w:rsidRDefault="005D63CE" w:rsidP="005D63CE">
            <w:pPr>
              <w:jc w:val="center"/>
              <w:rPr>
                <w:rFonts w:ascii="Arial" w:hAnsi="Arial" w:cs="Arial"/>
              </w:rPr>
            </w:pPr>
          </w:p>
          <w:p w:rsidR="005D63CE" w:rsidRPr="00C87E93" w:rsidRDefault="005D63CE" w:rsidP="005D63CE">
            <w:pPr>
              <w:jc w:val="center"/>
              <w:rPr>
                <w:rFonts w:ascii="Arial" w:hAnsi="Arial" w:cs="Arial"/>
              </w:rPr>
            </w:pPr>
            <w:r w:rsidRPr="00C87E93">
              <w:rPr>
                <w:rFonts w:ascii="Arial" w:hAnsi="Arial" w:cs="Arial"/>
                <w:sz w:val="22"/>
                <w:szCs w:val="22"/>
              </w:rPr>
              <w:t>Godina rođenja</w:t>
            </w:r>
          </w:p>
        </w:tc>
        <w:tc>
          <w:tcPr>
            <w:tcW w:w="995" w:type="dxa"/>
            <w:shd w:val="clear" w:color="auto" w:fill="FABF8F"/>
          </w:tcPr>
          <w:p w:rsidR="005D63CE" w:rsidRPr="00C87E93" w:rsidRDefault="005D63CE" w:rsidP="005D63CE">
            <w:pPr>
              <w:jc w:val="center"/>
              <w:rPr>
                <w:rFonts w:ascii="Arial" w:hAnsi="Arial" w:cs="Arial"/>
              </w:rPr>
            </w:pPr>
          </w:p>
          <w:p w:rsidR="005D63CE" w:rsidRPr="00C87E93" w:rsidRDefault="005D63CE" w:rsidP="005D63CE">
            <w:pPr>
              <w:jc w:val="center"/>
              <w:rPr>
                <w:rFonts w:ascii="Arial" w:hAnsi="Arial" w:cs="Arial"/>
              </w:rPr>
            </w:pPr>
            <w:r w:rsidRPr="00C87E93">
              <w:rPr>
                <w:rFonts w:ascii="Arial" w:hAnsi="Arial" w:cs="Arial"/>
                <w:sz w:val="22"/>
                <w:szCs w:val="22"/>
              </w:rPr>
              <w:t>Ukupno godina staža</w:t>
            </w:r>
          </w:p>
        </w:tc>
        <w:tc>
          <w:tcPr>
            <w:tcW w:w="1123" w:type="dxa"/>
            <w:shd w:val="clear" w:color="auto" w:fill="FABF8F"/>
          </w:tcPr>
          <w:p w:rsidR="005D63CE" w:rsidRPr="00C87E93" w:rsidRDefault="005D63CE" w:rsidP="005D63CE">
            <w:pPr>
              <w:jc w:val="center"/>
              <w:rPr>
                <w:rFonts w:ascii="Arial" w:hAnsi="Arial" w:cs="Arial"/>
              </w:rPr>
            </w:pPr>
            <w:r w:rsidRPr="00C87E93">
              <w:rPr>
                <w:rFonts w:ascii="Arial" w:hAnsi="Arial" w:cs="Arial"/>
                <w:sz w:val="22"/>
                <w:szCs w:val="22"/>
              </w:rPr>
              <w:t>Ukupno godina staža u prosvjeti</w:t>
            </w:r>
          </w:p>
        </w:tc>
        <w:tc>
          <w:tcPr>
            <w:tcW w:w="1030" w:type="dxa"/>
            <w:shd w:val="clear" w:color="auto" w:fill="FABF8F"/>
          </w:tcPr>
          <w:p w:rsidR="005D63CE" w:rsidRPr="00C87E93" w:rsidRDefault="005D63CE" w:rsidP="005D63CE">
            <w:pPr>
              <w:jc w:val="center"/>
              <w:rPr>
                <w:rFonts w:ascii="Arial" w:hAnsi="Arial" w:cs="Arial"/>
              </w:rPr>
            </w:pPr>
          </w:p>
          <w:p w:rsidR="005D63CE" w:rsidRPr="00C87E93" w:rsidRDefault="005D63CE" w:rsidP="005D63CE">
            <w:pPr>
              <w:jc w:val="center"/>
              <w:rPr>
                <w:rFonts w:ascii="Arial" w:hAnsi="Arial" w:cs="Arial"/>
              </w:rPr>
            </w:pPr>
            <w:r w:rsidRPr="00C87E93">
              <w:rPr>
                <w:rFonts w:ascii="Arial" w:hAnsi="Arial" w:cs="Arial"/>
                <w:sz w:val="22"/>
                <w:szCs w:val="22"/>
              </w:rPr>
              <w:t>Stupanj školske spreme</w:t>
            </w:r>
          </w:p>
        </w:tc>
        <w:tc>
          <w:tcPr>
            <w:tcW w:w="1757" w:type="dxa"/>
            <w:shd w:val="clear" w:color="auto" w:fill="FABF8F"/>
          </w:tcPr>
          <w:p w:rsidR="005D63CE" w:rsidRPr="00C87E93" w:rsidRDefault="005D63CE" w:rsidP="005D63CE">
            <w:pPr>
              <w:jc w:val="center"/>
              <w:rPr>
                <w:rFonts w:ascii="Arial" w:hAnsi="Arial" w:cs="Arial"/>
              </w:rPr>
            </w:pPr>
          </w:p>
          <w:p w:rsidR="005D63CE" w:rsidRPr="00C87E93" w:rsidRDefault="005D63CE" w:rsidP="005D63CE">
            <w:pPr>
              <w:jc w:val="center"/>
              <w:rPr>
                <w:rFonts w:ascii="Arial" w:hAnsi="Arial" w:cs="Arial"/>
              </w:rPr>
            </w:pPr>
            <w:r w:rsidRPr="00C87E93">
              <w:rPr>
                <w:rFonts w:ascii="Arial" w:hAnsi="Arial" w:cs="Arial"/>
                <w:sz w:val="22"/>
                <w:szCs w:val="22"/>
              </w:rPr>
              <w:t>Stupanj školske spreme</w:t>
            </w:r>
          </w:p>
        </w:tc>
        <w:tc>
          <w:tcPr>
            <w:tcW w:w="1620" w:type="dxa"/>
            <w:shd w:val="clear" w:color="auto" w:fill="FABF8F"/>
          </w:tcPr>
          <w:p w:rsidR="005D63CE" w:rsidRPr="00C87E93" w:rsidRDefault="005D63CE" w:rsidP="005D63CE">
            <w:pPr>
              <w:jc w:val="center"/>
              <w:rPr>
                <w:rFonts w:ascii="Arial" w:hAnsi="Arial" w:cs="Arial"/>
              </w:rPr>
            </w:pPr>
          </w:p>
          <w:p w:rsidR="005D63CE" w:rsidRPr="00C87E93" w:rsidRDefault="005D63CE" w:rsidP="005D63CE">
            <w:pPr>
              <w:jc w:val="center"/>
              <w:rPr>
                <w:rFonts w:ascii="Arial" w:hAnsi="Arial" w:cs="Arial"/>
              </w:rPr>
            </w:pPr>
            <w:r w:rsidRPr="00C87E93">
              <w:rPr>
                <w:rFonts w:ascii="Arial" w:hAnsi="Arial" w:cs="Arial"/>
                <w:sz w:val="22"/>
                <w:szCs w:val="22"/>
              </w:rPr>
              <w:t>Poslovi koje</w:t>
            </w:r>
          </w:p>
          <w:p w:rsidR="005D63CE" w:rsidRPr="00C87E93" w:rsidRDefault="005D63CE" w:rsidP="005D63CE">
            <w:pPr>
              <w:jc w:val="center"/>
              <w:rPr>
                <w:rFonts w:ascii="Arial" w:hAnsi="Arial" w:cs="Arial"/>
              </w:rPr>
            </w:pPr>
            <w:r w:rsidRPr="00C87E93">
              <w:rPr>
                <w:rFonts w:ascii="Arial" w:hAnsi="Arial" w:cs="Arial"/>
                <w:sz w:val="22"/>
                <w:szCs w:val="22"/>
              </w:rPr>
              <w:t>obavlja</w:t>
            </w:r>
          </w:p>
        </w:tc>
      </w:tr>
      <w:tr w:rsidR="005D63CE" w:rsidRPr="009908DC" w:rsidTr="005D63CE">
        <w:trPr>
          <w:trHeight w:val="275"/>
        </w:trPr>
        <w:tc>
          <w:tcPr>
            <w:tcW w:w="830" w:type="dxa"/>
          </w:tcPr>
          <w:p w:rsidR="005D63CE" w:rsidRPr="00C87E93" w:rsidRDefault="005D63CE" w:rsidP="005D63CE">
            <w:pPr>
              <w:rPr>
                <w:rFonts w:ascii="Arial" w:hAnsi="Arial" w:cs="Arial"/>
              </w:rPr>
            </w:pPr>
            <w:r w:rsidRPr="00C87E93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488" w:type="dxa"/>
          </w:tcPr>
          <w:p w:rsidR="005D63CE" w:rsidRPr="00C87E93" w:rsidRDefault="005D63CE" w:rsidP="005D63CE">
            <w:pPr>
              <w:rPr>
                <w:rFonts w:ascii="Arial" w:hAnsi="Arial" w:cs="Arial"/>
              </w:rPr>
            </w:pPr>
            <w:r w:rsidRPr="00C87E93">
              <w:rPr>
                <w:rFonts w:ascii="Arial" w:hAnsi="Arial" w:cs="Arial"/>
                <w:sz w:val="22"/>
                <w:szCs w:val="22"/>
              </w:rPr>
              <w:t>Davorka Bačeković-Mitrović</w:t>
            </w:r>
          </w:p>
        </w:tc>
        <w:tc>
          <w:tcPr>
            <w:tcW w:w="1065" w:type="dxa"/>
          </w:tcPr>
          <w:p w:rsidR="005D63CE" w:rsidRPr="00C87E93" w:rsidRDefault="005D63CE" w:rsidP="005D63CE">
            <w:pPr>
              <w:jc w:val="center"/>
              <w:rPr>
                <w:rFonts w:ascii="Arial" w:hAnsi="Arial" w:cs="Arial"/>
              </w:rPr>
            </w:pPr>
            <w:r w:rsidRPr="00C87E93">
              <w:rPr>
                <w:rFonts w:ascii="Arial" w:hAnsi="Arial" w:cs="Arial"/>
                <w:sz w:val="22"/>
                <w:szCs w:val="22"/>
              </w:rPr>
              <w:t>1968.</w:t>
            </w:r>
          </w:p>
        </w:tc>
        <w:tc>
          <w:tcPr>
            <w:tcW w:w="995" w:type="dxa"/>
          </w:tcPr>
          <w:p w:rsidR="005D63CE" w:rsidRPr="00C87E93" w:rsidRDefault="005D63CE" w:rsidP="005D63CE">
            <w:pPr>
              <w:jc w:val="center"/>
              <w:rPr>
                <w:rFonts w:ascii="Arial" w:hAnsi="Arial" w:cs="Arial"/>
              </w:rPr>
            </w:pPr>
            <w:r w:rsidRPr="00C87E93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1123" w:type="dxa"/>
          </w:tcPr>
          <w:p w:rsidR="005D63CE" w:rsidRPr="00C87E93" w:rsidRDefault="005D63CE" w:rsidP="005D63CE">
            <w:pPr>
              <w:jc w:val="center"/>
              <w:rPr>
                <w:rFonts w:ascii="Arial" w:hAnsi="Arial" w:cs="Arial"/>
              </w:rPr>
            </w:pPr>
            <w:r w:rsidRPr="00C87E93"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1030" w:type="dxa"/>
          </w:tcPr>
          <w:p w:rsidR="005D63CE" w:rsidRPr="00C87E93" w:rsidRDefault="005D63CE" w:rsidP="005D63CE">
            <w:pPr>
              <w:jc w:val="center"/>
              <w:rPr>
                <w:rFonts w:ascii="Arial" w:hAnsi="Arial" w:cs="Arial"/>
              </w:rPr>
            </w:pPr>
            <w:r w:rsidRPr="00C87E93">
              <w:rPr>
                <w:rFonts w:ascii="Arial" w:hAnsi="Arial" w:cs="Arial"/>
                <w:sz w:val="22"/>
                <w:szCs w:val="22"/>
              </w:rPr>
              <w:t>VSS</w:t>
            </w:r>
          </w:p>
        </w:tc>
        <w:tc>
          <w:tcPr>
            <w:tcW w:w="1757" w:type="dxa"/>
          </w:tcPr>
          <w:p w:rsidR="005D63CE" w:rsidRPr="00C87E93" w:rsidRDefault="005D63CE" w:rsidP="005D63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C87E93">
              <w:rPr>
                <w:rFonts w:ascii="Arial" w:hAnsi="Arial" w:cs="Arial"/>
                <w:sz w:val="22"/>
                <w:szCs w:val="22"/>
              </w:rPr>
              <w:t>rofesorica hrvatskoga jezika</w:t>
            </w:r>
          </w:p>
        </w:tc>
        <w:tc>
          <w:tcPr>
            <w:tcW w:w="1620" w:type="dxa"/>
          </w:tcPr>
          <w:p w:rsidR="005D63CE" w:rsidRPr="00C87E93" w:rsidRDefault="005D63CE" w:rsidP="005D63CE">
            <w:pPr>
              <w:jc w:val="both"/>
              <w:rPr>
                <w:rFonts w:ascii="Arial" w:hAnsi="Arial" w:cs="Arial"/>
              </w:rPr>
            </w:pPr>
            <w:r w:rsidRPr="00C87E93">
              <w:rPr>
                <w:rFonts w:ascii="Arial" w:hAnsi="Arial" w:cs="Arial"/>
                <w:sz w:val="22"/>
                <w:szCs w:val="22"/>
              </w:rPr>
              <w:t>Ravnateljica</w:t>
            </w:r>
          </w:p>
        </w:tc>
      </w:tr>
      <w:tr w:rsidR="005D63CE" w:rsidRPr="009908DC" w:rsidTr="005D63CE">
        <w:trPr>
          <w:trHeight w:val="275"/>
        </w:trPr>
        <w:tc>
          <w:tcPr>
            <w:tcW w:w="830" w:type="dxa"/>
          </w:tcPr>
          <w:p w:rsidR="005D63CE" w:rsidRPr="00C87E93" w:rsidRDefault="005D63CE" w:rsidP="005D63CE">
            <w:pPr>
              <w:rPr>
                <w:rFonts w:ascii="Arial" w:hAnsi="Arial" w:cs="Arial"/>
              </w:rPr>
            </w:pPr>
            <w:r w:rsidRPr="00C87E93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488" w:type="dxa"/>
          </w:tcPr>
          <w:p w:rsidR="005D63CE" w:rsidRPr="00C87E93" w:rsidRDefault="005D63CE" w:rsidP="005D63CE">
            <w:pPr>
              <w:rPr>
                <w:rFonts w:ascii="Arial" w:hAnsi="Arial" w:cs="Arial"/>
              </w:rPr>
            </w:pPr>
            <w:r w:rsidRPr="00C87E93">
              <w:rPr>
                <w:rFonts w:ascii="Arial" w:hAnsi="Arial" w:cs="Arial"/>
                <w:sz w:val="22"/>
                <w:szCs w:val="22"/>
              </w:rPr>
              <w:t>Jadranka Tuma Očko</w:t>
            </w:r>
          </w:p>
        </w:tc>
        <w:tc>
          <w:tcPr>
            <w:tcW w:w="1065" w:type="dxa"/>
          </w:tcPr>
          <w:p w:rsidR="005D63CE" w:rsidRPr="00C87E93" w:rsidRDefault="005D63CE" w:rsidP="005D63CE">
            <w:pPr>
              <w:jc w:val="center"/>
              <w:rPr>
                <w:rFonts w:ascii="Arial" w:hAnsi="Arial" w:cs="Arial"/>
              </w:rPr>
            </w:pPr>
            <w:r w:rsidRPr="00C87E93">
              <w:rPr>
                <w:rFonts w:ascii="Arial" w:hAnsi="Arial" w:cs="Arial"/>
                <w:sz w:val="22"/>
                <w:szCs w:val="22"/>
              </w:rPr>
              <w:t>1956.</w:t>
            </w:r>
          </w:p>
        </w:tc>
        <w:tc>
          <w:tcPr>
            <w:tcW w:w="995" w:type="dxa"/>
          </w:tcPr>
          <w:p w:rsidR="005D63CE" w:rsidRPr="00C87E93" w:rsidRDefault="005D63CE" w:rsidP="005D63CE">
            <w:pPr>
              <w:jc w:val="center"/>
              <w:rPr>
                <w:rFonts w:ascii="Arial" w:hAnsi="Arial" w:cs="Arial"/>
              </w:rPr>
            </w:pPr>
            <w:r w:rsidRPr="00C87E93">
              <w:rPr>
                <w:rFonts w:ascii="Arial" w:hAnsi="Arial" w:cs="Arial"/>
                <w:sz w:val="22"/>
                <w:szCs w:val="22"/>
              </w:rPr>
              <w:t>34</w:t>
            </w:r>
          </w:p>
        </w:tc>
        <w:tc>
          <w:tcPr>
            <w:tcW w:w="1123" w:type="dxa"/>
          </w:tcPr>
          <w:p w:rsidR="005D63CE" w:rsidRPr="00C87E93" w:rsidRDefault="005D63CE" w:rsidP="005D63CE">
            <w:pPr>
              <w:jc w:val="center"/>
              <w:rPr>
                <w:rFonts w:ascii="Arial" w:hAnsi="Arial" w:cs="Arial"/>
              </w:rPr>
            </w:pPr>
            <w:r w:rsidRPr="00C87E93">
              <w:rPr>
                <w:rFonts w:ascii="Arial" w:hAnsi="Arial" w:cs="Arial"/>
                <w:sz w:val="22"/>
                <w:szCs w:val="22"/>
              </w:rPr>
              <w:t>34</w:t>
            </w:r>
          </w:p>
        </w:tc>
        <w:tc>
          <w:tcPr>
            <w:tcW w:w="1030" w:type="dxa"/>
          </w:tcPr>
          <w:p w:rsidR="005D63CE" w:rsidRPr="00C87E93" w:rsidRDefault="005D63CE" w:rsidP="005D63CE">
            <w:pPr>
              <w:jc w:val="center"/>
              <w:rPr>
                <w:rFonts w:ascii="Arial" w:hAnsi="Arial" w:cs="Arial"/>
              </w:rPr>
            </w:pPr>
            <w:r w:rsidRPr="00C87E93">
              <w:rPr>
                <w:rFonts w:ascii="Arial" w:hAnsi="Arial" w:cs="Arial"/>
                <w:sz w:val="22"/>
                <w:szCs w:val="22"/>
              </w:rPr>
              <w:t>VSS</w:t>
            </w:r>
          </w:p>
        </w:tc>
        <w:tc>
          <w:tcPr>
            <w:tcW w:w="1757" w:type="dxa"/>
          </w:tcPr>
          <w:p w:rsidR="005D63CE" w:rsidRPr="00C87E93" w:rsidRDefault="005D63CE" w:rsidP="005D63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C87E93">
              <w:rPr>
                <w:rFonts w:ascii="Arial" w:hAnsi="Arial" w:cs="Arial"/>
                <w:sz w:val="22"/>
                <w:szCs w:val="22"/>
              </w:rPr>
              <w:t>rofesorica</w:t>
            </w:r>
          </w:p>
          <w:p w:rsidR="005D63CE" w:rsidRPr="00C87E93" w:rsidRDefault="005D63CE" w:rsidP="005D63CE">
            <w:pPr>
              <w:rPr>
                <w:rFonts w:ascii="Arial" w:hAnsi="Arial" w:cs="Arial"/>
              </w:rPr>
            </w:pPr>
            <w:r w:rsidRPr="00C87E93">
              <w:rPr>
                <w:rFonts w:ascii="Arial" w:hAnsi="Arial" w:cs="Arial"/>
                <w:sz w:val="22"/>
                <w:szCs w:val="22"/>
              </w:rPr>
              <w:t>pedagogije i filozofije</w:t>
            </w:r>
          </w:p>
        </w:tc>
        <w:tc>
          <w:tcPr>
            <w:tcW w:w="1620" w:type="dxa"/>
          </w:tcPr>
          <w:p w:rsidR="005D63CE" w:rsidRPr="00C87E93" w:rsidRDefault="005D63CE" w:rsidP="005D63CE">
            <w:pPr>
              <w:jc w:val="both"/>
              <w:rPr>
                <w:rFonts w:ascii="Arial" w:hAnsi="Arial" w:cs="Arial"/>
              </w:rPr>
            </w:pPr>
            <w:r w:rsidRPr="00C87E93">
              <w:rPr>
                <w:rFonts w:ascii="Arial" w:hAnsi="Arial" w:cs="Arial"/>
                <w:sz w:val="22"/>
                <w:szCs w:val="22"/>
              </w:rPr>
              <w:t>Pedagoginja</w:t>
            </w:r>
          </w:p>
        </w:tc>
      </w:tr>
      <w:tr w:rsidR="005D63CE" w:rsidRPr="009908DC" w:rsidTr="005D63CE">
        <w:trPr>
          <w:trHeight w:val="275"/>
        </w:trPr>
        <w:tc>
          <w:tcPr>
            <w:tcW w:w="830" w:type="dxa"/>
          </w:tcPr>
          <w:p w:rsidR="005D63CE" w:rsidRPr="00C87E93" w:rsidRDefault="005D63CE" w:rsidP="005D63CE">
            <w:pPr>
              <w:rPr>
                <w:rFonts w:ascii="Arial" w:hAnsi="Arial" w:cs="Arial"/>
              </w:rPr>
            </w:pPr>
            <w:r w:rsidRPr="00C87E93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488" w:type="dxa"/>
          </w:tcPr>
          <w:p w:rsidR="005D63CE" w:rsidRPr="00C87E93" w:rsidRDefault="005D63CE" w:rsidP="005D63CE">
            <w:pPr>
              <w:rPr>
                <w:rFonts w:ascii="Arial" w:hAnsi="Arial" w:cs="Arial"/>
              </w:rPr>
            </w:pPr>
            <w:r w:rsidRPr="00C87E93">
              <w:rPr>
                <w:rFonts w:ascii="Arial" w:hAnsi="Arial" w:cs="Arial"/>
                <w:sz w:val="22"/>
                <w:szCs w:val="22"/>
              </w:rPr>
              <w:t>Ines Mihajlović</w:t>
            </w:r>
          </w:p>
        </w:tc>
        <w:tc>
          <w:tcPr>
            <w:tcW w:w="1065" w:type="dxa"/>
          </w:tcPr>
          <w:p w:rsidR="005D63CE" w:rsidRPr="00C87E93" w:rsidRDefault="005D63CE" w:rsidP="005D63CE">
            <w:pPr>
              <w:jc w:val="center"/>
              <w:rPr>
                <w:rFonts w:ascii="Arial" w:hAnsi="Arial" w:cs="Arial"/>
              </w:rPr>
            </w:pPr>
            <w:r w:rsidRPr="00C87E93">
              <w:rPr>
                <w:rFonts w:ascii="Arial" w:hAnsi="Arial" w:cs="Arial"/>
                <w:sz w:val="22"/>
                <w:szCs w:val="22"/>
              </w:rPr>
              <w:t>1982.</w:t>
            </w:r>
          </w:p>
        </w:tc>
        <w:tc>
          <w:tcPr>
            <w:tcW w:w="995" w:type="dxa"/>
          </w:tcPr>
          <w:p w:rsidR="005D63CE" w:rsidRPr="00C87E93" w:rsidRDefault="005D63CE" w:rsidP="005D63CE">
            <w:pPr>
              <w:jc w:val="center"/>
              <w:rPr>
                <w:rFonts w:ascii="Arial" w:hAnsi="Arial" w:cs="Arial"/>
              </w:rPr>
            </w:pPr>
            <w:r w:rsidRPr="00C87E93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123" w:type="dxa"/>
          </w:tcPr>
          <w:p w:rsidR="005D63CE" w:rsidRPr="00C87E93" w:rsidRDefault="005D63CE" w:rsidP="005D63CE">
            <w:pPr>
              <w:jc w:val="center"/>
              <w:rPr>
                <w:rFonts w:ascii="Arial" w:hAnsi="Arial" w:cs="Arial"/>
              </w:rPr>
            </w:pPr>
            <w:r w:rsidRPr="00C87E93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030" w:type="dxa"/>
          </w:tcPr>
          <w:p w:rsidR="005D63CE" w:rsidRPr="00C87E93" w:rsidRDefault="005D63CE" w:rsidP="005D63CE">
            <w:pPr>
              <w:jc w:val="center"/>
              <w:rPr>
                <w:rFonts w:ascii="Arial" w:hAnsi="Arial" w:cs="Arial"/>
              </w:rPr>
            </w:pPr>
            <w:r w:rsidRPr="00C87E93">
              <w:rPr>
                <w:rFonts w:ascii="Arial" w:hAnsi="Arial" w:cs="Arial"/>
                <w:sz w:val="22"/>
                <w:szCs w:val="22"/>
              </w:rPr>
              <w:t>VSS</w:t>
            </w:r>
          </w:p>
        </w:tc>
        <w:tc>
          <w:tcPr>
            <w:tcW w:w="1757" w:type="dxa"/>
          </w:tcPr>
          <w:p w:rsidR="005D63CE" w:rsidRPr="00C87E93" w:rsidRDefault="005D63CE" w:rsidP="005D63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C87E93">
              <w:rPr>
                <w:rFonts w:ascii="Arial" w:hAnsi="Arial" w:cs="Arial"/>
                <w:sz w:val="22"/>
                <w:szCs w:val="22"/>
              </w:rPr>
              <w:t>rofesorica</w:t>
            </w:r>
          </w:p>
          <w:p w:rsidR="005D63CE" w:rsidRPr="00C87E93" w:rsidRDefault="005D63CE" w:rsidP="005D63CE">
            <w:pPr>
              <w:rPr>
                <w:rFonts w:ascii="Arial" w:hAnsi="Arial" w:cs="Arial"/>
              </w:rPr>
            </w:pPr>
            <w:r w:rsidRPr="00C87E93">
              <w:rPr>
                <w:rFonts w:ascii="Arial" w:hAnsi="Arial" w:cs="Arial"/>
                <w:sz w:val="22"/>
                <w:szCs w:val="22"/>
              </w:rPr>
              <w:t>psihologije</w:t>
            </w:r>
          </w:p>
        </w:tc>
        <w:tc>
          <w:tcPr>
            <w:tcW w:w="1620" w:type="dxa"/>
          </w:tcPr>
          <w:p w:rsidR="005D63CE" w:rsidRPr="00C87E93" w:rsidRDefault="005D63CE" w:rsidP="005D63CE">
            <w:pPr>
              <w:jc w:val="both"/>
              <w:rPr>
                <w:rFonts w:ascii="Arial" w:hAnsi="Arial" w:cs="Arial"/>
              </w:rPr>
            </w:pPr>
            <w:r w:rsidRPr="00C87E93">
              <w:rPr>
                <w:rFonts w:ascii="Arial" w:hAnsi="Arial" w:cs="Arial"/>
                <w:sz w:val="22"/>
                <w:szCs w:val="22"/>
              </w:rPr>
              <w:t>Psihologinja</w:t>
            </w:r>
          </w:p>
        </w:tc>
      </w:tr>
      <w:tr w:rsidR="005D63CE" w:rsidRPr="009908DC" w:rsidTr="005D63CE">
        <w:trPr>
          <w:trHeight w:val="290"/>
        </w:trPr>
        <w:tc>
          <w:tcPr>
            <w:tcW w:w="830" w:type="dxa"/>
          </w:tcPr>
          <w:p w:rsidR="005D63CE" w:rsidRPr="00C87E93" w:rsidRDefault="005D63CE" w:rsidP="005D63CE">
            <w:pPr>
              <w:rPr>
                <w:rFonts w:ascii="Arial" w:hAnsi="Arial" w:cs="Arial"/>
              </w:rPr>
            </w:pPr>
            <w:r w:rsidRPr="00C87E93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488" w:type="dxa"/>
          </w:tcPr>
          <w:p w:rsidR="005D63CE" w:rsidRPr="00C87E93" w:rsidRDefault="005D63CE" w:rsidP="005D63CE">
            <w:pPr>
              <w:rPr>
                <w:rFonts w:ascii="Arial" w:hAnsi="Arial" w:cs="Arial"/>
              </w:rPr>
            </w:pPr>
            <w:r w:rsidRPr="00C87E93">
              <w:rPr>
                <w:rFonts w:ascii="Arial" w:hAnsi="Arial" w:cs="Arial"/>
                <w:sz w:val="22"/>
                <w:szCs w:val="22"/>
              </w:rPr>
              <w:t>Ana Grdić</w:t>
            </w:r>
          </w:p>
        </w:tc>
        <w:tc>
          <w:tcPr>
            <w:tcW w:w="1065" w:type="dxa"/>
          </w:tcPr>
          <w:p w:rsidR="005D63CE" w:rsidRPr="00C87E93" w:rsidRDefault="005D63CE" w:rsidP="005D63CE">
            <w:pPr>
              <w:jc w:val="center"/>
              <w:rPr>
                <w:rFonts w:ascii="Arial" w:hAnsi="Arial" w:cs="Arial"/>
              </w:rPr>
            </w:pPr>
            <w:r w:rsidRPr="00C87E93">
              <w:rPr>
                <w:rFonts w:ascii="Arial" w:hAnsi="Arial" w:cs="Arial"/>
                <w:sz w:val="22"/>
                <w:szCs w:val="22"/>
              </w:rPr>
              <w:t>1956.</w:t>
            </w:r>
          </w:p>
        </w:tc>
        <w:tc>
          <w:tcPr>
            <w:tcW w:w="995" w:type="dxa"/>
          </w:tcPr>
          <w:p w:rsidR="005D63CE" w:rsidRPr="00C87E93" w:rsidRDefault="005D63CE" w:rsidP="005D63CE">
            <w:pPr>
              <w:jc w:val="center"/>
              <w:rPr>
                <w:rFonts w:ascii="Arial" w:hAnsi="Arial" w:cs="Arial"/>
              </w:rPr>
            </w:pPr>
            <w:r w:rsidRPr="00C87E93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1123" w:type="dxa"/>
          </w:tcPr>
          <w:p w:rsidR="005D63CE" w:rsidRPr="00C87E93" w:rsidRDefault="005D63CE" w:rsidP="005D63CE">
            <w:pPr>
              <w:jc w:val="center"/>
              <w:rPr>
                <w:rFonts w:ascii="Arial" w:hAnsi="Arial" w:cs="Arial"/>
              </w:rPr>
            </w:pPr>
            <w:r w:rsidRPr="00C87E93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030" w:type="dxa"/>
          </w:tcPr>
          <w:p w:rsidR="005D63CE" w:rsidRPr="00C87E93" w:rsidRDefault="005D63CE" w:rsidP="005D63CE">
            <w:pPr>
              <w:jc w:val="center"/>
              <w:rPr>
                <w:rFonts w:ascii="Arial" w:hAnsi="Arial" w:cs="Arial"/>
              </w:rPr>
            </w:pPr>
            <w:r w:rsidRPr="00C87E93">
              <w:rPr>
                <w:rFonts w:ascii="Arial" w:hAnsi="Arial" w:cs="Arial"/>
                <w:sz w:val="22"/>
                <w:szCs w:val="22"/>
              </w:rPr>
              <w:t>VSS</w:t>
            </w:r>
          </w:p>
        </w:tc>
        <w:tc>
          <w:tcPr>
            <w:tcW w:w="1757" w:type="dxa"/>
          </w:tcPr>
          <w:p w:rsidR="005D63CE" w:rsidRPr="00C87E93" w:rsidRDefault="005D63CE" w:rsidP="005D63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C87E93">
              <w:rPr>
                <w:rFonts w:ascii="Arial" w:hAnsi="Arial" w:cs="Arial"/>
                <w:sz w:val="22"/>
                <w:szCs w:val="22"/>
              </w:rPr>
              <w:t>rofesorica defektologije</w:t>
            </w:r>
          </w:p>
        </w:tc>
        <w:tc>
          <w:tcPr>
            <w:tcW w:w="1620" w:type="dxa"/>
          </w:tcPr>
          <w:p w:rsidR="005D63CE" w:rsidRPr="00C87E93" w:rsidRDefault="005D63CE" w:rsidP="005D63CE">
            <w:pPr>
              <w:jc w:val="both"/>
              <w:rPr>
                <w:rFonts w:ascii="Arial" w:hAnsi="Arial" w:cs="Arial"/>
              </w:rPr>
            </w:pPr>
            <w:r w:rsidRPr="00C87E93">
              <w:rPr>
                <w:rFonts w:ascii="Arial" w:hAnsi="Arial" w:cs="Arial"/>
                <w:sz w:val="22"/>
                <w:szCs w:val="22"/>
              </w:rPr>
              <w:t>Defektologinja</w:t>
            </w:r>
          </w:p>
        </w:tc>
      </w:tr>
      <w:tr w:rsidR="005D63CE" w:rsidRPr="009908DC" w:rsidTr="005D63CE">
        <w:trPr>
          <w:trHeight w:val="275"/>
        </w:trPr>
        <w:tc>
          <w:tcPr>
            <w:tcW w:w="830" w:type="dxa"/>
          </w:tcPr>
          <w:p w:rsidR="005D63CE" w:rsidRPr="00C87E93" w:rsidRDefault="005D63CE" w:rsidP="005D63CE">
            <w:pPr>
              <w:rPr>
                <w:rFonts w:ascii="Arial" w:hAnsi="Arial" w:cs="Arial"/>
              </w:rPr>
            </w:pPr>
            <w:r w:rsidRPr="00C87E93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2488" w:type="dxa"/>
          </w:tcPr>
          <w:p w:rsidR="005D63CE" w:rsidRPr="00C87E93" w:rsidRDefault="005D63CE" w:rsidP="005D63CE">
            <w:pPr>
              <w:rPr>
                <w:rFonts w:ascii="Arial" w:hAnsi="Arial" w:cs="Arial"/>
              </w:rPr>
            </w:pPr>
            <w:r w:rsidRPr="00C87E93">
              <w:rPr>
                <w:rFonts w:ascii="Arial" w:hAnsi="Arial" w:cs="Arial"/>
                <w:sz w:val="22"/>
                <w:szCs w:val="22"/>
              </w:rPr>
              <w:t>Marija Magoc Delalić</w:t>
            </w:r>
          </w:p>
        </w:tc>
        <w:tc>
          <w:tcPr>
            <w:tcW w:w="1065" w:type="dxa"/>
          </w:tcPr>
          <w:p w:rsidR="005D63CE" w:rsidRPr="00C87E93" w:rsidRDefault="005D63CE" w:rsidP="005D63CE">
            <w:pPr>
              <w:jc w:val="center"/>
              <w:rPr>
                <w:rFonts w:ascii="Arial" w:hAnsi="Arial" w:cs="Arial"/>
              </w:rPr>
            </w:pPr>
            <w:r w:rsidRPr="00C87E93">
              <w:rPr>
                <w:rFonts w:ascii="Arial" w:hAnsi="Arial" w:cs="Arial"/>
                <w:sz w:val="22"/>
                <w:szCs w:val="22"/>
              </w:rPr>
              <w:t>1952.</w:t>
            </w:r>
          </w:p>
        </w:tc>
        <w:tc>
          <w:tcPr>
            <w:tcW w:w="995" w:type="dxa"/>
          </w:tcPr>
          <w:p w:rsidR="005D63CE" w:rsidRPr="00C87E93" w:rsidRDefault="005D63CE" w:rsidP="005D63CE">
            <w:pPr>
              <w:jc w:val="center"/>
              <w:rPr>
                <w:rFonts w:ascii="Arial" w:hAnsi="Arial" w:cs="Arial"/>
              </w:rPr>
            </w:pPr>
            <w:r w:rsidRPr="00C87E93"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1123" w:type="dxa"/>
          </w:tcPr>
          <w:p w:rsidR="005D63CE" w:rsidRPr="00C87E93" w:rsidRDefault="005D63CE" w:rsidP="005D63CE">
            <w:pPr>
              <w:jc w:val="center"/>
              <w:rPr>
                <w:rFonts w:ascii="Arial" w:hAnsi="Arial" w:cs="Arial"/>
              </w:rPr>
            </w:pPr>
            <w:r w:rsidRPr="00C87E93"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1030" w:type="dxa"/>
          </w:tcPr>
          <w:p w:rsidR="005D63CE" w:rsidRPr="00C87E93" w:rsidRDefault="005D63CE" w:rsidP="005D63CE">
            <w:pPr>
              <w:jc w:val="center"/>
              <w:rPr>
                <w:rFonts w:ascii="Arial" w:hAnsi="Arial" w:cs="Arial"/>
              </w:rPr>
            </w:pPr>
            <w:r w:rsidRPr="00C87E93">
              <w:rPr>
                <w:rFonts w:ascii="Arial" w:hAnsi="Arial" w:cs="Arial"/>
                <w:sz w:val="22"/>
                <w:szCs w:val="22"/>
              </w:rPr>
              <w:t>VSS</w:t>
            </w:r>
          </w:p>
        </w:tc>
        <w:tc>
          <w:tcPr>
            <w:tcW w:w="1757" w:type="dxa"/>
          </w:tcPr>
          <w:p w:rsidR="005D63CE" w:rsidRPr="00C87E93" w:rsidRDefault="005D63CE" w:rsidP="005D63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C87E93">
              <w:rPr>
                <w:rFonts w:ascii="Arial" w:hAnsi="Arial" w:cs="Arial"/>
                <w:sz w:val="22"/>
                <w:szCs w:val="22"/>
              </w:rPr>
              <w:t>rof.povij.umjet i književnosti</w:t>
            </w:r>
          </w:p>
        </w:tc>
        <w:tc>
          <w:tcPr>
            <w:tcW w:w="1620" w:type="dxa"/>
          </w:tcPr>
          <w:p w:rsidR="005D63CE" w:rsidRPr="00C87E93" w:rsidRDefault="005D63CE" w:rsidP="005D63CE">
            <w:pPr>
              <w:jc w:val="both"/>
              <w:rPr>
                <w:rFonts w:ascii="Arial" w:hAnsi="Arial" w:cs="Arial"/>
              </w:rPr>
            </w:pPr>
            <w:r w:rsidRPr="00C87E93">
              <w:rPr>
                <w:rFonts w:ascii="Arial" w:hAnsi="Arial" w:cs="Arial"/>
                <w:sz w:val="22"/>
                <w:szCs w:val="22"/>
              </w:rPr>
              <w:t>Knjižničarka</w:t>
            </w:r>
          </w:p>
        </w:tc>
      </w:tr>
      <w:tr w:rsidR="005D63CE" w:rsidRPr="009908DC" w:rsidTr="005D63CE">
        <w:trPr>
          <w:trHeight w:val="275"/>
        </w:trPr>
        <w:tc>
          <w:tcPr>
            <w:tcW w:w="830" w:type="dxa"/>
          </w:tcPr>
          <w:p w:rsidR="005D63CE" w:rsidRPr="00C87E93" w:rsidRDefault="005D63CE" w:rsidP="005D63CE">
            <w:pPr>
              <w:rPr>
                <w:rFonts w:ascii="Arial" w:hAnsi="Arial" w:cs="Arial"/>
              </w:rPr>
            </w:pPr>
            <w:r w:rsidRPr="00C87E93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488" w:type="dxa"/>
          </w:tcPr>
          <w:p w:rsidR="005D63CE" w:rsidRPr="00C87E93" w:rsidRDefault="005D63CE" w:rsidP="005D63CE">
            <w:pPr>
              <w:rPr>
                <w:rFonts w:ascii="Arial" w:hAnsi="Arial" w:cs="Arial"/>
              </w:rPr>
            </w:pPr>
            <w:r w:rsidRPr="00C87E93">
              <w:rPr>
                <w:rFonts w:ascii="Arial" w:hAnsi="Arial" w:cs="Arial"/>
                <w:sz w:val="22"/>
                <w:szCs w:val="22"/>
              </w:rPr>
              <w:t>Gorana Popović</w:t>
            </w:r>
          </w:p>
        </w:tc>
        <w:tc>
          <w:tcPr>
            <w:tcW w:w="1065" w:type="dxa"/>
          </w:tcPr>
          <w:p w:rsidR="005D63CE" w:rsidRPr="00C87E93" w:rsidRDefault="005D63CE" w:rsidP="005D63CE">
            <w:pPr>
              <w:jc w:val="center"/>
              <w:rPr>
                <w:rFonts w:ascii="Arial" w:hAnsi="Arial" w:cs="Arial"/>
              </w:rPr>
            </w:pPr>
            <w:r w:rsidRPr="00C87E93">
              <w:rPr>
                <w:rFonts w:ascii="Arial" w:hAnsi="Arial" w:cs="Arial"/>
                <w:sz w:val="22"/>
                <w:szCs w:val="22"/>
              </w:rPr>
              <w:t>1980.</w:t>
            </w:r>
          </w:p>
        </w:tc>
        <w:tc>
          <w:tcPr>
            <w:tcW w:w="995" w:type="dxa"/>
          </w:tcPr>
          <w:p w:rsidR="005D63CE" w:rsidRPr="00C87E93" w:rsidRDefault="005D63CE" w:rsidP="005D63CE">
            <w:pPr>
              <w:jc w:val="center"/>
              <w:rPr>
                <w:rFonts w:ascii="Arial" w:hAnsi="Arial" w:cs="Arial"/>
              </w:rPr>
            </w:pPr>
            <w:r w:rsidRPr="00C87E93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123" w:type="dxa"/>
          </w:tcPr>
          <w:p w:rsidR="005D63CE" w:rsidRPr="00C87E93" w:rsidRDefault="005D63CE" w:rsidP="005D63CE">
            <w:pPr>
              <w:jc w:val="center"/>
              <w:rPr>
                <w:rFonts w:ascii="Arial" w:hAnsi="Arial" w:cs="Arial"/>
              </w:rPr>
            </w:pPr>
            <w:r w:rsidRPr="00C87E93">
              <w:rPr>
                <w:rFonts w:ascii="Arial" w:hAnsi="Arial" w:cs="Arial"/>
              </w:rPr>
              <w:t>4</w:t>
            </w:r>
          </w:p>
        </w:tc>
        <w:tc>
          <w:tcPr>
            <w:tcW w:w="1030" w:type="dxa"/>
          </w:tcPr>
          <w:p w:rsidR="005D63CE" w:rsidRPr="00C87E93" w:rsidRDefault="005D63CE" w:rsidP="005D63CE">
            <w:pPr>
              <w:jc w:val="center"/>
              <w:rPr>
                <w:rFonts w:ascii="Arial" w:hAnsi="Arial" w:cs="Arial"/>
              </w:rPr>
            </w:pPr>
            <w:r w:rsidRPr="00C87E93">
              <w:rPr>
                <w:rFonts w:ascii="Arial" w:hAnsi="Arial" w:cs="Arial"/>
                <w:sz w:val="22"/>
                <w:szCs w:val="22"/>
              </w:rPr>
              <w:t>VSS</w:t>
            </w:r>
          </w:p>
        </w:tc>
        <w:tc>
          <w:tcPr>
            <w:tcW w:w="1757" w:type="dxa"/>
          </w:tcPr>
          <w:p w:rsidR="005D63CE" w:rsidRPr="00C87E93" w:rsidRDefault="005D63CE" w:rsidP="005D63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C87E93">
              <w:rPr>
                <w:rFonts w:ascii="Arial" w:hAnsi="Arial" w:cs="Arial"/>
                <w:sz w:val="22"/>
                <w:szCs w:val="22"/>
              </w:rPr>
              <w:t>rof. hrv. jezika i povijesti</w:t>
            </w:r>
          </w:p>
        </w:tc>
        <w:tc>
          <w:tcPr>
            <w:tcW w:w="1620" w:type="dxa"/>
          </w:tcPr>
          <w:p w:rsidR="005D63CE" w:rsidRPr="00C87E93" w:rsidRDefault="005D63CE" w:rsidP="005D63CE">
            <w:pPr>
              <w:jc w:val="both"/>
              <w:rPr>
                <w:rFonts w:ascii="Arial" w:hAnsi="Arial" w:cs="Arial"/>
              </w:rPr>
            </w:pPr>
            <w:r w:rsidRPr="00C87E93">
              <w:rPr>
                <w:rFonts w:ascii="Arial" w:hAnsi="Arial" w:cs="Arial"/>
                <w:sz w:val="22"/>
                <w:szCs w:val="22"/>
              </w:rPr>
              <w:t xml:space="preserve">Satničarka </w:t>
            </w:r>
          </w:p>
        </w:tc>
      </w:tr>
      <w:tr w:rsidR="005D63CE" w:rsidRPr="009908DC" w:rsidTr="005D63CE">
        <w:trPr>
          <w:trHeight w:val="1168"/>
        </w:trPr>
        <w:tc>
          <w:tcPr>
            <w:tcW w:w="830" w:type="dxa"/>
          </w:tcPr>
          <w:p w:rsidR="005D63CE" w:rsidRPr="00C87E93" w:rsidRDefault="005D63CE" w:rsidP="005D63CE">
            <w:pPr>
              <w:rPr>
                <w:rFonts w:ascii="Arial" w:hAnsi="Arial" w:cs="Arial"/>
              </w:rPr>
            </w:pPr>
            <w:r w:rsidRPr="00C87E93">
              <w:rPr>
                <w:rFonts w:ascii="Arial" w:hAnsi="Arial" w:cs="Arial"/>
                <w:sz w:val="22"/>
                <w:szCs w:val="22"/>
              </w:rPr>
              <w:t>7.</w:t>
            </w:r>
          </w:p>
          <w:p w:rsidR="005D63CE" w:rsidRPr="00C87E93" w:rsidRDefault="005D63CE" w:rsidP="005D63CE">
            <w:pPr>
              <w:rPr>
                <w:rFonts w:ascii="Arial" w:hAnsi="Arial" w:cs="Arial"/>
              </w:rPr>
            </w:pPr>
          </w:p>
        </w:tc>
        <w:tc>
          <w:tcPr>
            <w:tcW w:w="2488" w:type="dxa"/>
          </w:tcPr>
          <w:p w:rsidR="005D63CE" w:rsidRPr="00C87E93" w:rsidRDefault="005D63CE" w:rsidP="005D63CE">
            <w:pPr>
              <w:rPr>
                <w:rFonts w:ascii="Arial" w:hAnsi="Arial" w:cs="Arial"/>
              </w:rPr>
            </w:pPr>
            <w:r w:rsidRPr="00C87E93">
              <w:rPr>
                <w:rFonts w:ascii="Arial" w:hAnsi="Arial" w:cs="Arial"/>
                <w:sz w:val="22"/>
                <w:szCs w:val="22"/>
              </w:rPr>
              <w:t>Tihana Bajsić Feješ</w:t>
            </w:r>
          </w:p>
          <w:p w:rsidR="005D63CE" w:rsidRPr="00C87E93" w:rsidRDefault="005D63CE" w:rsidP="005D63CE">
            <w:pPr>
              <w:rPr>
                <w:rFonts w:ascii="Arial" w:hAnsi="Arial" w:cs="Arial"/>
              </w:rPr>
            </w:pPr>
          </w:p>
        </w:tc>
        <w:tc>
          <w:tcPr>
            <w:tcW w:w="1065" w:type="dxa"/>
          </w:tcPr>
          <w:p w:rsidR="005D63CE" w:rsidRPr="00C87E93" w:rsidRDefault="005D63CE" w:rsidP="005D63CE">
            <w:pPr>
              <w:jc w:val="center"/>
              <w:rPr>
                <w:rFonts w:ascii="Arial" w:hAnsi="Arial" w:cs="Arial"/>
              </w:rPr>
            </w:pPr>
            <w:r w:rsidRPr="00C87E93">
              <w:rPr>
                <w:rFonts w:ascii="Arial" w:hAnsi="Arial" w:cs="Arial"/>
                <w:sz w:val="22"/>
                <w:szCs w:val="22"/>
              </w:rPr>
              <w:t>1973.</w:t>
            </w:r>
          </w:p>
          <w:p w:rsidR="005D63CE" w:rsidRPr="00C87E93" w:rsidRDefault="005D63CE" w:rsidP="005D63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5" w:type="dxa"/>
          </w:tcPr>
          <w:p w:rsidR="005D63CE" w:rsidRPr="00C87E93" w:rsidRDefault="005D63CE" w:rsidP="005D63CE">
            <w:pPr>
              <w:jc w:val="center"/>
              <w:rPr>
                <w:rFonts w:ascii="Arial" w:hAnsi="Arial" w:cs="Arial"/>
              </w:rPr>
            </w:pPr>
            <w:r w:rsidRPr="00C87E93">
              <w:rPr>
                <w:rFonts w:ascii="Arial" w:hAnsi="Arial" w:cs="Arial"/>
                <w:sz w:val="22"/>
                <w:szCs w:val="22"/>
              </w:rPr>
              <w:t>17</w:t>
            </w:r>
          </w:p>
          <w:p w:rsidR="005D63CE" w:rsidRPr="00C87E93" w:rsidRDefault="005D63CE" w:rsidP="005D63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3" w:type="dxa"/>
          </w:tcPr>
          <w:p w:rsidR="005D63CE" w:rsidRPr="00C87E93" w:rsidRDefault="005D63CE" w:rsidP="005D63CE">
            <w:pPr>
              <w:jc w:val="center"/>
              <w:rPr>
                <w:rFonts w:ascii="Arial" w:hAnsi="Arial" w:cs="Arial"/>
              </w:rPr>
            </w:pPr>
            <w:r w:rsidRPr="00C87E93">
              <w:rPr>
                <w:rFonts w:ascii="Arial" w:hAnsi="Arial" w:cs="Arial"/>
                <w:sz w:val="22"/>
                <w:szCs w:val="22"/>
              </w:rPr>
              <w:t>17</w:t>
            </w:r>
          </w:p>
          <w:p w:rsidR="005D63CE" w:rsidRPr="00C87E93" w:rsidRDefault="005D63CE" w:rsidP="005D63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30" w:type="dxa"/>
          </w:tcPr>
          <w:p w:rsidR="005D63CE" w:rsidRPr="00C87E93" w:rsidRDefault="005D63CE" w:rsidP="005D63CE">
            <w:pPr>
              <w:jc w:val="center"/>
              <w:rPr>
                <w:rFonts w:ascii="Arial" w:hAnsi="Arial" w:cs="Arial"/>
              </w:rPr>
            </w:pPr>
            <w:r w:rsidRPr="00C87E93">
              <w:rPr>
                <w:rFonts w:ascii="Arial" w:hAnsi="Arial" w:cs="Arial"/>
                <w:sz w:val="22"/>
                <w:szCs w:val="22"/>
              </w:rPr>
              <w:t>VSS</w:t>
            </w:r>
          </w:p>
          <w:p w:rsidR="005D63CE" w:rsidRPr="00C87E93" w:rsidRDefault="005D63CE" w:rsidP="005D63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7" w:type="dxa"/>
          </w:tcPr>
          <w:p w:rsidR="005D63CE" w:rsidRPr="00C87E93" w:rsidRDefault="005D63CE" w:rsidP="005D63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C87E93">
              <w:rPr>
                <w:rFonts w:ascii="Arial" w:hAnsi="Arial" w:cs="Arial"/>
                <w:sz w:val="20"/>
                <w:szCs w:val="20"/>
              </w:rPr>
              <w:t>iplomirana učiteljica RN s pojač. matematikom</w:t>
            </w:r>
          </w:p>
        </w:tc>
        <w:tc>
          <w:tcPr>
            <w:tcW w:w="1620" w:type="dxa"/>
          </w:tcPr>
          <w:p w:rsidR="005D63CE" w:rsidRPr="00C87E93" w:rsidRDefault="005D63CE" w:rsidP="005D63CE">
            <w:pPr>
              <w:jc w:val="both"/>
              <w:rPr>
                <w:rFonts w:ascii="Arial" w:hAnsi="Arial" w:cs="Arial"/>
              </w:rPr>
            </w:pPr>
            <w:r w:rsidRPr="00C87E93">
              <w:rPr>
                <w:rFonts w:ascii="Arial" w:hAnsi="Arial" w:cs="Arial"/>
                <w:sz w:val="22"/>
                <w:szCs w:val="22"/>
              </w:rPr>
              <w:t>Voditeljica PŠ Ždralovi</w:t>
            </w:r>
          </w:p>
          <w:p w:rsidR="005D63CE" w:rsidRPr="00C87E93" w:rsidRDefault="005D63CE" w:rsidP="005D63CE">
            <w:pPr>
              <w:jc w:val="both"/>
              <w:rPr>
                <w:rFonts w:ascii="Arial" w:hAnsi="Arial" w:cs="Arial"/>
              </w:rPr>
            </w:pPr>
          </w:p>
        </w:tc>
      </w:tr>
      <w:tr w:rsidR="005D63CE" w:rsidRPr="009908DC" w:rsidTr="005D63CE">
        <w:trPr>
          <w:trHeight w:val="595"/>
        </w:trPr>
        <w:tc>
          <w:tcPr>
            <w:tcW w:w="830" w:type="dxa"/>
          </w:tcPr>
          <w:p w:rsidR="005D63CE" w:rsidRPr="00C87E93" w:rsidRDefault="005D63CE" w:rsidP="005D63CE">
            <w:pPr>
              <w:rPr>
                <w:rFonts w:ascii="Arial" w:hAnsi="Arial" w:cs="Arial"/>
              </w:rPr>
            </w:pPr>
            <w:r w:rsidRPr="00C87E93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2488" w:type="dxa"/>
          </w:tcPr>
          <w:p w:rsidR="005D63CE" w:rsidRPr="00C87E93" w:rsidRDefault="005D63CE" w:rsidP="005D63CE">
            <w:pPr>
              <w:rPr>
                <w:rFonts w:ascii="Arial" w:hAnsi="Arial" w:cs="Arial"/>
              </w:rPr>
            </w:pPr>
            <w:r w:rsidRPr="00C87E93">
              <w:rPr>
                <w:rFonts w:ascii="Arial" w:hAnsi="Arial" w:cs="Arial"/>
                <w:sz w:val="22"/>
                <w:szCs w:val="22"/>
              </w:rPr>
              <w:t>Snježana Kranželić</w:t>
            </w:r>
          </w:p>
        </w:tc>
        <w:tc>
          <w:tcPr>
            <w:tcW w:w="1065" w:type="dxa"/>
          </w:tcPr>
          <w:p w:rsidR="005D63CE" w:rsidRPr="00C87E93" w:rsidRDefault="005D63CE" w:rsidP="005D63CE">
            <w:pPr>
              <w:jc w:val="center"/>
              <w:rPr>
                <w:rFonts w:ascii="Arial" w:hAnsi="Arial" w:cs="Arial"/>
              </w:rPr>
            </w:pPr>
            <w:r w:rsidRPr="00C87E93">
              <w:rPr>
                <w:rFonts w:ascii="Arial" w:hAnsi="Arial" w:cs="Arial"/>
                <w:sz w:val="22"/>
                <w:szCs w:val="22"/>
              </w:rPr>
              <w:t>1962.</w:t>
            </w:r>
          </w:p>
        </w:tc>
        <w:tc>
          <w:tcPr>
            <w:tcW w:w="995" w:type="dxa"/>
          </w:tcPr>
          <w:p w:rsidR="005D63CE" w:rsidRPr="00C87E93" w:rsidRDefault="005D63CE" w:rsidP="005D63CE">
            <w:pPr>
              <w:jc w:val="center"/>
              <w:rPr>
                <w:rFonts w:ascii="Arial" w:hAnsi="Arial" w:cs="Arial"/>
              </w:rPr>
            </w:pPr>
            <w:r w:rsidRPr="00C87E93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123" w:type="dxa"/>
          </w:tcPr>
          <w:p w:rsidR="005D63CE" w:rsidRPr="00C87E93" w:rsidRDefault="005D63CE" w:rsidP="005D63CE">
            <w:pPr>
              <w:jc w:val="center"/>
              <w:rPr>
                <w:rFonts w:ascii="Arial" w:hAnsi="Arial" w:cs="Arial"/>
              </w:rPr>
            </w:pPr>
            <w:r w:rsidRPr="00C87E93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030" w:type="dxa"/>
          </w:tcPr>
          <w:p w:rsidR="005D63CE" w:rsidRPr="00C87E93" w:rsidRDefault="005D63CE" w:rsidP="005D63CE">
            <w:pPr>
              <w:jc w:val="center"/>
              <w:rPr>
                <w:rFonts w:ascii="Arial" w:hAnsi="Arial" w:cs="Arial"/>
              </w:rPr>
            </w:pPr>
            <w:r w:rsidRPr="00C87E93">
              <w:rPr>
                <w:rFonts w:ascii="Arial" w:hAnsi="Arial" w:cs="Arial"/>
                <w:sz w:val="22"/>
                <w:szCs w:val="22"/>
              </w:rPr>
              <w:t>VŠS</w:t>
            </w:r>
          </w:p>
        </w:tc>
        <w:tc>
          <w:tcPr>
            <w:tcW w:w="1757" w:type="dxa"/>
          </w:tcPr>
          <w:p w:rsidR="005D63CE" w:rsidRPr="00C87E93" w:rsidRDefault="005D63CE" w:rsidP="005D63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Pr="00C87E93">
              <w:rPr>
                <w:rFonts w:ascii="Arial" w:hAnsi="Arial" w:cs="Arial"/>
                <w:sz w:val="22"/>
                <w:szCs w:val="22"/>
              </w:rPr>
              <w:t>čiteljica RN</w:t>
            </w:r>
          </w:p>
        </w:tc>
        <w:tc>
          <w:tcPr>
            <w:tcW w:w="1620" w:type="dxa"/>
          </w:tcPr>
          <w:p w:rsidR="005D63CE" w:rsidRPr="00C87E93" w:rsidRDefault="005D63CE" w:rsidP="005D63CE">
            <w:pPr>
              <w:jc w:val="both"/>
              <w:rPr>
                <w:rFonts w:ascii="Arial" w:hAnsi="Arial" w:cs="Arial"/>
              </w:rPr>
            </w:pPr>
            <w:r w:rsidRPr="00C87E93">
              <w:rPr>
                <w:rFonts w:ascii="Arial" w:hAnsi="Arial" w:cs="Arial"/>
                <w:sz w:val="22"/>
                <w:szCs w:val="22"/>
              </w:rPr>
              <w:t>Voditeljica PŠ Centar</w:t>
            </w:r>
          </w:p>
        </w:tc>
      </w:tr>
    </w:tbl>
    <w:p w:rsidR="005D63CE" w:rsidRPr="009908DC" w:rsidRDefault="005D63CE" w:rsidP="005D63CE">
      <w:pPr>
        <w:spacing w:line="360" w:lineRule="auto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5D63CE" w:rsidRDefault="005D63CE" w:rsidP="005D63CE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5D63CE" w:rsidRPr="00C87E93" w:rsidRDefault="005D63CE" w:rsidP="005D63CE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C87E93">
        <w:rPr>
          <w:rFonts w:ascii="Arial" w:hAnsi="Arial" w:cs="Arial"/>
          <w:b/>
          <w:sz w:val="22"/>
          <w:szCs w:val="22"/>
        </w:rPr>
        <w:t>2.4. PODACI O ADMINISTRATIVNO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C87E93">
        <w:rPr>
          <w:rFonts w:ascii="Arial" w:hAnsi="Arial" w:cs="Arial"/>
          <w:b/>
          <w:sz w:val="22"/>
          <w:szCs w:val="22"/>
        </w:rPr>
        <w:t>-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C87E93">
        <w:rPr>
          <w:rFonts w:ascii="Arial" w:hAnsi="Arial" w:cs="Arial"/>
          <w:b/>
          <w:sz w:val="22"/>
          <w:szCs w:val="22"/>
        </w:rPr>
        <w:t xml:space="preserve">TEHNIČKOM I POMOĆNOM OSOBLJU </w:t>
      </w:r>
    </w:p>
    <w:p w:rsidR="005D63CE" w:rsidRPr="00C87E93" w:rsidRDefault="005D63CE" w:rsidP="005D63CE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C87E93">
        <w:rPr>
          <w:rFonts w:ascii="Arial" w:hAnsi="Arial" w:cs="Arial"/>
          <w:b/>
          <w:sz w:val="22"/>
          <w:szCs w:val="22"/>
        </w:rPr>
        <w:t xml:space="preserve">        U ŠKOLSKOJ GODINI 2014./2015. </w:t>
      </w:r>
    </w:p>
    <w:p w:rsidR="005D63CE" w:rsidRPr="00C87E93" w:rsidRDefault="005D63CE" w:rsidP="005D63CE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0"/>
        <w:gridCol w:w="2258"/>
        <w:gridCol w:w="950"/>
        <w:gridCol w:w="926"/>
        <w:gridCol w:w="1036"/>
        <w:gridCol w:w="964"/>
        <w:gridCol w:w="2019"/>
        <w:gridCol w:w="1745"/>
      </w:tblGrid>
      <w:tr w:rsidR="005D63CE" w:rsidRPr="00C87E93" w:rsidTr="005D63CE">
        <w:trPr>
          <w:trHeight w:val="845"/>
          <w:jc w:val="center"/>
        </w:trPr>
        <w:tc>
          <w:tcPr>
            <w:tcW w:w="804" w:type="dxa"/>
            <w:shd w:val="clear" w:color="auto" w:fill="FABF8F"/>
          </w:tcPr>
          <w:p w:rsidR="005D63CE" w:rsidRPr="00C87E93" w:rsidRDefault="005D63CE" w:rsidP="005D63CE">
            <w:pPr>
              <w:jc w:val="center"/>
              <w:rPr>
                <w:rFonts w:ascii="Arial" w:hAnsi="Arial" w:cs="Arial"/>
              </w:rPr>
            </w:pPr>
          </w:p>
          <w:p w:rsidR="005D63CE" w:rsidRPr="00C87E93" w:rsidRDefault="005D63CE" w:rsidP="005D63CE">
            <w:pPr>
              <w:jc w:val="center"/>
              <w:rPr>
                <w:rFonts w:ascii="Arial" w:hAnsi="Arial" w:cs="Arial"/>
              </w:rPr>
            </w:pPr>
            <w:r w:rsidRPr="00C87E93">
              <w:rPr>
                <w:rFonts w:ascii="Arial" w:hAnsi="Arial" w:cs="Arial"/>
                <w:sz w:val="22"/>
                <w:szCs w:val="22"/>
              </w:rPr>
              <w:t>Redni broj</w:t>
            </w:r>
          </w:p>
        </w:tc>
        <w:tc>
          <w:tcPr>
            <w:tcW w:w="2584" w:type="dxa"/>
            <w:shd w:val="clear" w:color="auto" w:fill="FABF8F"/>
          </w:tcPr>
          <w:p w:rsidR="005D63CE" w:rsidRPr="00C87E93" w:rsidRDefault="005D63CE" w:rsidP="005D63CE">
            <w:pPr>
              <w:jc w:val="center"/>
              <w:rPr>
                <w:rFonts w:ascii="Arial" w:hAnsi="Arial" w:cs="Arial"/>
              </w:rPr>
            </w:pPr>
          </w:p>
          <w:p w:rsidR="005D63CE" w:rsidRPr="00C87E93" w:rsidRDefault="005D63CE" w:rsidP="005D63CE">
            <w:pPr>
              <w:jc w:val="center"/>
              <w:rPr>
                <w:rFonts w:ascii="Arial" w:hAnsi="Arial" w:cs="Arial"/>
              </w:rPr>
            </w:pPr>
            <w:r w:rsidRPr="00C87E93">
              <w:rPr>
                <w:rFonts w:ascii="Arial" w:hAnsi="Arial" w:cs="Arial"/>
                <w:sz w:val="22"/>
                <w:szCs w:val="22"/>
              </w:rPr>
              <w:t>Ime i prezime</w:t>
            </w:r>
          </w:p>
        </w:tc>
        <w:tc>
          <w:tcPr>
            <w:tcW w:w="950" w:type="dxa"/>
            <w:shd w:val="clear" w:color="auto" w:fill="FABF8F"/>
          </w:tcPr>
          <w:p w:rsidR="005D63CE" w:rsidRPr="00C87E93" w:rsidRDefault="005D63CE" w:rsidP="005D63CE">
            <w:pPr>
              <w:jc w:val="center"/>
              <w:rPr>
                <w:rFonts w:ascii="Arial" w:hAnsi="Arial" w:cs="Arial"/>
              </w:rPr>
            </w:pPr>
            <w:r w:rsidRPr="00C87E93">
              <w:rPr>
                <w:rFonts w:ascii="Arial" w:hAnsi="Arial" w:cs="Arial"/>
                <w:sz w:val="22"/>
                <w:szCs w:val="22"/>
              </w:rPr>
              <w:t>Godina</w:t>
            </w:r>
          </w:p>
          <w:p w:rsidR="005D63CE" w:rsidRPr="00C87E93" w:rsidRDefault="005D63CE" w:rsidP="005D63CE">
            <w:pPr>
              <w:jc w:val="center"/>
              <w:rPr>
                <w:rFonts w:ascii="Arial" w:hAnsi="Arial" w:cs="Arial"/>
              </w:rPr>
            </w:pPr>
            <w:r w:rsidRPr="00C87E93">
              <w:rPr>
                <w:rFonts w:ascii="Arial" w:hAnsi="Arial" w:cs="Arial"/>
                <w:sz w:val="22"/>
                <w:szCs w:val="22"/>
              </w:rPr>
              <w:t>rođenja</w:t>
            </w:r>
          </w:p>
        </w:tc>
        <w:tc>
          <w:tcPr>
            <w:tcW w:w="926" w:type="dxa"/>
            <w:shd w:val="clear" w:color="auto" w:fill="FABF8F"/>
          </w:tcPr>
          <w:p w:rsidR="005D63CE" w:rsidRPr="00C87E93" w:rsidRDefault="005D63CE" w:rsidP="005D63CE">
            <w:pPr>
              <w:jc w:val="center"/>
              <w:rPr>
                <w:rFonts w:ascii="Arial" w:hAnsi="Arial" w:cs="Arial"/>
              </w:rPr>
            </w:pPr>
            <w:r w:rsidRPr="00C87E93">
              <w:rPr>
                <w:rFonts w:ascii="Arial" w:hAnsi="Arial" w:cs="Arial"/>
                <w:sz w:val="22"/>
                <w:szCs w:val="22"/>
              </w:rPr>
              <w:t>Godina staža</w:t>
            </w:r>
          </w:p>
        </w:tc>
        <w:tc>
          <w:tcPr>
            <w:tcW w:w="1036" w:type="dxa"/>
            <w:shd w:val="clear" w:color="auto" w:fill="FABF8F"/>
          </w:tcPr>
          <w:p w:rsidR="005D63CE" w:rsidRPr="00C87E93" w:rsidRDefault="005D63CE" w:rsidP="005D63CE">
            <w:pPr>
              <w:jc w:val="center"/>
              <w:rPr>
                <w:rFonts w:ascii="Arial" w:hAnsi="Arial" w:cs="Arial"/>
              </w:rPr>
            </w:pPr>
            <w:r w:rsidRPr="00C87E93">
              <w:rPr>
                <w:rFonts w:ascii="Arial" w:hAnsi="Arial" w:cs="Arial"/>
                <w:sz w:val="22"/>
                <w:szCs w:val="22"/>
              </w:rPr>
              <w:t>Ukupno godina staža u prosvjeti</w:t>
            </w:r>
          </w:p>
        </w:tc>
        <w:tc>
          <w:tcPr>
            <w:tcW w:w="964" w:type="dxa"/>
            <w:shd w:val="clear" w:color="auto" w:fill="FABF8F"/>
          </w:tcPr>
          <w:p w:rsidR="005D63CE" w:rsidRPr="00C87E93" w:rsidRDefault="005D63CE" w:rsidP="005D63CE">
            <w:pPr>
              <w:jc w:val="center"/>
              <w:rPr>
                <w:rFonts w:ascii="Arial" w:hAnsi="Arial" w:cs="Arial"/>
              </w:rPr>
            </w:pPr>
            <w:r w:rsidRPr="00C87E93">
              <w:rPr>
                <w:rFonts w:ascii="Arial" w:hAnsi="Arial" w:cs="Arial"/>
                <w:sz w:val="22"/>
                <w:szCs w:val="22"/>
              </w:rPr>
              <w:t>Stupanj školske spreme</w:t>
            </w:r>
          </w:p>
        </w:tc>
        <w:tc>
          <w:tcPr>
            <w:tcW w:w="2229" w:type="dxa"/>
            <w:shd w:val="clear" w:color="auto" w:fill="FABF8F"/>
          </w:tcPr>
          <w:p w:rsidR="005D63CE" w:rsidRPr="00C87E93" w:rsidRDefault="005D63CE" w:rsidP="005D63CE">
            <w:pPr>
              <w:jc w:val="center"/>
              <w:rPr>
                <w:rFonts w:ascii="Arial" w:hAnsi="Arial" w:cs="Arial"/>
              </w:rPr>
            </w:pPr>
          </w:p>
          <w:p w:rsidR="005D63CE" w:rsidRPr="00C87E93" w:rsidRDefault="005D63CE" w:rsidP="005D63CE">
            <w:pPr>
              <w:jc w:val="center"/>
              <w:rPr>
                <w:rFonts w:ascii="Arial" w:hAnsi="Arial" w:cs="Arial"/>
              </w:rPr>
            </w:pPr>
            <w:r w:rsidRPr="00C87E93">
              <w:rPr>
                <w:rFonts w:ascii="Arial" w:hAnsi="Arial" w:cs="Arial"/>
                <w:sz w:val="22"/>
                <w:szCs w:val="22"/>
              </w:rPr>
              <w:t>Struka</w:t>
            </w:r>
          </w:p>
        </w:tc>
        <w:tc>
          <w:tcPr>
            <w:tcW w:w="1745" w:type="dxa"/>
            <w:shd w:val="clear" w:color="auto" w:fill="FABF8F"/>
          </w:tcPr>
          <w:p w:rsidR="005D63CE" w:rsidRPr="00C87E93" w:rsidRDefault="005D63CE" w:rsidP="005D63CE">
            <w:pPr>
              <w:jc w:val="center"/>
              <w:rPr>
                <w:rFonts w:ascii="Arial" w:hAnsi="Arial" w:cs="Arial"/>
              </w:rPr>
            </w:pPr>
          </w:p>
          <w:p w:rsidR="005D63CE" w:rsidRPr="00C87E93" w:rsidRDefault="005D63CE" w:rsidP="005D63CE">
            <w:pPr>
              <w:jc w:val="center"/>
              <w:rPr>
                <w:rFonts w:ascii="Arial" w:hAnsi="Arial" w:cs="Arial"/>
              </w:rPr>
            </w:pPr>
            <w:r w:rsidRPr="00C87E93">
              <w:rPr>
                <w:rFonts w:ascii="Arial" w:hAnsi="Arial" w:cs="Arial"/>
                <w:sz w:val="22"/>
                <w:szCs w:val="22"/>
              </w:rPr>
              <w:t>Poslovi koje</w:t>
            </w:r>
          </w:p>
          <w:p w:rsidR="005D63CE" w:rsidRPr="00C87E93" w:rsidRDefault="005D63CE" w:rsidP="005D63CE">
            <w:pPr>
              <w:jc w:val="center"/>
              <w:rPr>
                <w:rFonts w:ascii="Arial" w:hAnsi="Arial" w:cs="Arial"/>
              </w:rPr>
            </w:pPr>
            <w:r w:rsidRPr="00C87E93">
              <w:rPr>
                <w:rFonts w:ascii="Arial" w:hAnsi="Arial" w:cs="Arial"/>
                <w:sz w:val="22"/>
                <w:szCs w:val="22"/>
              </w:rPr>
              <w:t>obavlja</w:t>
            </w:r>
          </w:p>
        </w:tc>
      </w:tr>
      <w:tr w:rsidR="005D63CE" w:rsidRPr="00C87E93" w:rsidTr="005D63CE">
        <w:trPr>
          <w:trHeight w:val="470"/>
          <w:jc w:val="center"/>
        </w:trPr>
        <w:tc>
          <w:tcPr>
            <w:tcW w:w="804" w:type="dxa"/>
          </w:tcPr>
          <w:p w:rsidR="005D63CE" w:rsidRPr="00F94157" w:rsidRDefault="005D63CE" w:rsidP="005D63CE">
            <w:pPr>
              <w:rPr>
                <w:rFonts w:ascii="Arial" w:hAnsi="Arial" w:cs="Arial"/>
              </w:rPr>
            </w:pPr>
            <w:r w:rsidRPr="00F94157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584" w:type="dxa"/>
          </w:tcPr>
          <w:p w:rsidR="005D63CE" w:rsidRPr="00F94157" w:rsidRDefault="005D63CE" w:rsidP="005D63CE">
            <w:pPr>
              <w:rPr>
                <w:rFonts w:ascii="Arial" w:hAnsi="Arial" w:cs="Arial"/>
              </w:rPr>
            </w:pPr>
            <w:r w:rsidRPr="00F94157">
              <w:rPr>
                <w:rFonts w:ascii="Arial" w:hAnsi="Arial" w:cs="Arial"/>
                <w:sz w:val="22"/>
                <w:szCs w:val="22"/>
              </w:rPr>
              <w:t>Daniela Vinković</w:t>
            </w:r>
          </w:p>
        </w:tc>
        <w:tc>
          <w:tcPr>
            <w:tcW w:w="950" w:type="dxa"/>
          </w:tcPr>
          <w:p w:rsidR="005D63CE" w:rsidRPr="00F94157" w:rsidRDefault="005D63CE" w:rsidP="005D63CE">
            <w:pPr>
              <w:jc w:val="center"/>
              <w:rPr>
                <w:rFonts w:ascii="Arial" w:hAnsi="Arial" w:cs="Arial"/>
              </w:rPr>
            </w:pPr>
            <w:r w:rsidRPr="00F94157">
              <w:rPr>
                <w:rFonts w:ascii="Arial" w:hAnsi="Arial" w:cs="Arial"/>
                <w:sz w:val="22"/>
                <w:szCs w:val="22"/>
              </w:rPr>
              <w:t>1980.</w:t>
            </w:r>
          </w:p>
        </w:tc>
        <w:tc>
          <w:tcPr>
            <w:tcW w:w="926" w:type="dxa"/>
          </w:tcPr>
          <w:p w:rsidR="005D63CE" w:rsidRPr="00F94157" w:rsidRDefault="005D63CE" w:rsidP="005D63CE">
            <w:pPr>
              <w:jc w:val="center"/>
              <w:rPr>
                <w:rFonts w:ascii="Arial" w:hAnsi="Arial" w:cs="Arial"/>
              </w:rPr>
            </w:pPr>
            <w:r w:rsidRPr="00F94157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036" w:type="dxa"/>
          </w:tcPr>
          <w:p w:rsidR="005D63CE" w:rsidRPr="00F94157" w:rsidRDefault="005D63CE" w:rsidP="005D63CE">
            <w:pPr>
              <w:jc w:val="center"/>
              <w:rPr>
                <w:rFonts w:ascii="Arial" w:hAnsi="Arial" w:cs="Arial"/>
              </w:rPr>
            </w:pPr>
            <w:r w:rsidRPr="00F94157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964" w:type="dxa"/>
          </w:tcPr>
          <w:p w:rsidR="005D63CE" w:rsidRPr="00F94157" w:rsidRDefault="005D63CE" w:rsidP="005D63CE">
            <w:pPr>
              <w:jc w:val="center"/>
              <w:rPr>
                <w:rFonts w:ascii="Arial" w:hAnsi="Arial" w:cs="Arial"/>
              </w:rPr>
            </w:pPr>
            <w:r w:rsidRPr="00F94157">
              <w:rPr>
                <w:rFonts w:ascii="Arial" w:hAnsi="Arial" w:cs="Arial"/>
                <w:sz w:val="22"/>
                <w:szCs w:val="22"/>
              </w:rPr>
              <w:t>VŠS</w:t>
            </w:r>
          </w:p>
        </w:tc>
        <w:tc>
          <w:tcPr>
            <w:tcW w:w="2229" w:type="dxa"/>
          </w:tcPr>
          <w:p w:rsidR="005D63CE" w:rsidRPr="00F94157" w:rsidRDefault="005D63CE" w:rsidP="005D63CE">
            <w:pPr>
              <w:rPr>
                <w:rFonts w:ascii="Arial" w:hAnsi="Arial" w:cs="Arial"/>
              </w:rPr>
            </w:pPr>
            <w:r w:rsidRPr="00F94157">
              <w:rPr>
                <w:rFonts w:ascii="Arial" w:hAnsi="Arial" w:cs="Arial"/>
                <w:sz w:val="22"/>
                <w:szCs w:val="22"/>
              </w:rPr>
              <w:t>upr. pravnica</w:t>
            </w:r>
          </w:p>
        </w:tc>
        <w:tc>
          <w:tcPr>
            <w:tcW w:w="1745" w:type="dxa"/>
          </w:tcPr>
          <w:p w:rsidR="005D63CE" w:rsidRPr="00F94157" w:rsidRDefault="005D63CE" w:rsidP="005D63CE">
            <w:pPr>
              <w:rPr>
                <w:rFonts w:ascii="Arial" w:hAnsi="Arial" w:cs="Arial"/>
              </w:rPr>
            </w:pPr>
            <w:r w:rsidRPr="00F94157">
              <w:rPr>
                <w:rFonts w:ascii="Arial" w:hAnsi="Arial" w:cs="Arial"/>
                <w:sz w:val="22"/>
                <w:szCs w:val="22"/>
              </w:rPr>
              <w:t>Tajnica</w:t>
            </w:r>
          </w:p>
        </w:tc>
      </w:tr>
      <w:tr w:rsidR="005D63CE" w:rsidRPr="00C87E93" w:rsidTr="005D63CE">
        <w:trPr>
          <w:trHeight w:val="277"/>
          <w:jc w:val="center"/>
        </w:trPr>
        <w:tc>
          <w:tcPr>
            <w:tcW w:w="804" w:type="dxa"/>
          </w:tcPr>
          <w:p w:rsidR="005D63CE" w:rsidRPr="00F94157" w:rsidRDefault="005D63CE" w:rsidP="005D63CE">
            <w:pPr>
              <w:rPr>
                <w:rFonts w:ascii="Arial" w:hAnsi="Arial" w:cs="Arial"/>
              </w:rPr>
            </w:pPr>
            <w:r w:rsidRPr="00F94157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584" w:type="dxa"/>
          </w:tcPr>
          <w:p w:rsidR="005D63CE" w:rsidRPr="00F94157" w:rsidRDefault="005D63CE" w:rsidP="005D63CE">
            <w:pPr>
              <w:rPr>
                <w:rFonts w:ascii="Arial" w:hAnsi="Arial" w:cs="Arial"/>
              </w:rPr>
            </w:pPr>
            <w:r w:rsidRPr="00F94157">
              <w:rPr>
                <w:rFonts w:ascii="Arial" w:hAnsi="Arial" w:cs="Arial"/>
                <w:sz w:val="22"/>
                <w:szCs w:val="22"/>
              </w:rPr>
              <w:t>Nada Bojanović</w:t>
            </w:r>
          </w:p>
        </w:tc>
        <w:tc>
          <w:tcPr>
            <w:tcW w:w="950" w:type="dxa"/>
          </w:tcPr>
          <w:p w:rsidR="005D63CE" w:rsidRPr="00F94157" w:rsidRDefault="005D63CE" w:rsidP="005D63CE">
            <w:pPr>
              <w:jc w:val="center"/>
              <w:rPr>
                <w:rFonts w:ascii="Arial" w:hAnsi="Arial" w:cs="Arial"/>
              </w:rPr>
            </w:pPr>
            <w:r w:rsidRPr="00F94157">
              <w:rPr>
                <w:rFonts w:ascii="Arial" w:hAnsi="Arial" w:cs="Arial"/>
                <w:sz w:val="22"/>
                <w:szCs w:val="22"/>
              </w:rPr>
              <w:t>1959.</w:t>
            </w:r>
          </w:p>
        </w:tc>
        <w:tc>
          <w:tcPr>
            <w:tcW w:w="926" w:type="dxa"/>
          </w:tcPr>
          <w:p w:rsidR="005D63CE" w:rsidRPr="00F94157" w:rsidRDefault="005D63CE" w:rsidP="005D63CE">
            <w:pPr>
              <w:jc w:val="center"/>
              <w:rPr>
                <w:rFonts w:ascii="Arial" w:hAnsi="Arial" w:cs="Arial"/>
              </w:rPr>
            </w:pPr>
            <w:r w:rsidRPr="00F94157"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1036" w:type="dxa"/>
          </w:tcPr>
          <w:p w:rsidR="005D63CE" w:rsidRPr="00F94157" w:rsidRDefault="005D63CE" w:rsidP="005D63CE">
            <w:pPr>
              <w:jc w:val="center"/>
              <w:rPr>
                <w:rFonts w:ascii="Arial" w:hAnsi="Arial" w:cs="Arial"/>
              </w:rPr>
            </w:pPr>
            <w:r w:rsidRPr="00F94157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964" w:type="dxa"/>
          </w:tcPr>
          <w:p w:rsidR="005D63CE" w:rsidRPr="00F94157" w:rsidRDefault="005D63CE" w:rsidP="005D63CE">
            <w:pPr>
              <w:jc w:val="center"/>
              <w:rPr>
                <w:rFonts w:ascii="Arial" w:hAnsi="Arial" w:cs="Arial"/>
              </w:rPr>
            </w:pPr>
            <w:r w:rsidRPr="00F94157">
              <w:rPr>
                <w:rFonts w:ascii="Arial" w:hAnsi="Arial" w:cs="Arial"/>
                <w:sz w:val="22"/>
                <w:szCs w:val="22"/>
              </w:rPr>
              <w:t>SSS</w:t>
            </w:r>
          </w:p>
        </w:tc>
        <w:tc>
          <w:tcPr>
            <w:tcW w:w="2229" w:type="dxa"/>
          </w:tcPr>
          <w:p w:rsidR="005D63CE" w:rsidRPr="00F94157" w:rsidRDefault="005D63CE" w:rsidP="005D63CE">
            <w:pPr>
              <w:rPr>
                <w:rFonts w:ascii="Arial" w:hAnsi="Arial" w:cs="Arial"/>
              </w:rPr>
            </w:pPr>
            <w:r w:rsidRPr="00F94157">
              <w:rPr>
                <w:rFonts w:ascii="Arial" w:hAnsi="Arial" w:cs="Arial"/>
                <w:sz w:val="22"/>
                <w:szCs w:val="22"/>
              </w:rPr>
              <w:t>ekonomski tehničar</w:t>
            </w:r>
          </w:p>
        </w:tc>
        <w:tc>
          <w:tcPr>
            <w:tcW w:w="1745" w:type="dxa"/>
          </w:tcPr>
          <w:p w:rsidR="005D63CE" w:rsidRPr="00F94157" w:rsidRDefault="005D63CE" w:rsidP="005D63CE">
            <w:pPr>
              <w:rPr>
                <w:rFonts w:ascii="Arial" w:hAnsi="Arial" w:cs="Arial"/>
              </w:rPr>
            </w:pPr>
            <w:r w:rsidRPr="00F94157">
              <w:rPr>
                <w:rFonts w:ascii="Arial" w:hAnsi="Arial" w:cs="Arial"/>
                <w:sz w:val="22"/>
                <w:szCs w:val="22"/>
              </w:rPr>
              <w:t>Računopolagač</w:t>
            </w:r>
          </w:p>
        </w:tc>
      </w:tr>
      <w:tr w:rsidR="005D63CE" w:rsidRPr="00C87E93" w:rsidTr="005D63CE">
        <w:trPr>
          <w:trHeight w:val="277"/>
          <w:jc w:val="center"/>
        </w:trPr>
        <w:tc>
          <w:tcPr>
            <w:tcW w:w="804" w:type="dxa"/>
          </w:tcPr>
          <w:p w:rsidR="005D63CE" w:rsidRPr="00F94157" w:rsidRDefault="005D63CE" w:rsidP="005D63CE">
            <w:pPr>
              <w:rPr>
                <w:rFonts w:ascii="Arial" w:hAnsi="Arial" w:cs="Arial"/>
              </w:rPr>
            </w:pPr>
            <w:r w:rsidRPr="00F94157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584" w:type="dxa"/>
          </w:tcPr>
          <w:p w:rsidR="005D63CE" w:rsidRPr="00F94157" w:rsidRDefault="005D63CE" w:rsidP="005D63CE">
            <w:pPr>
              <w:rPr>
                <w:rFonts w:ascii="Arial" w:hAnsi="Arial" w:cs="Arial"/>
              </w:rPr>
            </w:pPr>
            <w:r w:rsidRPr="00F94157">
              <w:rPr>
                <w:rFonts w:ascii="Arial" w:hAnsi="Arial" w:cs="Arial"/>
                <w:sz w:val="22"/>
                <w:szCs w:val="22"/>
              </w:rPr>
              <w:t>Željko Prebježić</w:t>
            </w:r>
          </w:p>
        </w:tc>
        <w:tc>
          <w:tcPr>
            <w:tcW w:w="950" w:type="dxa"/>
          </w:tcPr>
          <w:p w:rsidR="005D63CE" w:rsidRPr="00F94157" w:rsidRDefault="005D63CE" w:rsidP="005D63CE">
            <w:pPr>
              <w:jc w:val="center"/>
              <w:rPr>
                <w:rFonts w:ascii="Arial" w:hAnsi="Arial" w:cs="Arial"/>
              </w:rPr>
            </w:pPr>
            <w:r w:rsidRPr="00F94157">
              <w:rPr>
                <w:rFonts w:ascii="Arial" w:hAnsi="Arial" w:cs="Arial"/>
                <w:sz w:val="22"/>
                <w:szCs w:val="22"/>
              </w:rPr>
              <w:t>1960.</w:t>
            </w:r>
          </w:p>
        </w:tc>
        <w:tc>
          <w:tcPr>
            <w:tcW w:w="926" w:type="dxa"/>
          </w:tcPr>
          <w:p w:rsidR="005D63CE" w:rsidRPr="00F94157" w:rsidRDefault="005D63CE" w:rsidP="005D63CE">
            <w:pPr>
              <w:jc w:val="center"/>
              <w:rPr>
                <w:rFonts w:ascii="Arial" w:hAnsi="Arial" w:cs="Arial"/>
              </w:rPr>
            </w:pPr>
            <w:r w:rsidRPr="00F94157"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1036" w:type="dxa"/>
          </w:tcPr>
          <w:p w:rsidR="005D63CE" w:rsidRPr="00F94157" w:rsidRDefault="005D63CE" w:rsidP="005D63CE">
            <w:pPr>
              <w:jc w:val="center"/>
              <w:rPr>
                <w:rFonts w:ascii="Arial" w:hAnsi="Arial" w:cs="Arial"/>
              </w:rPr>
            </w:pPr>
            <w:r w:rsidRPr="00F94157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64" w:type="dxa"/>
          </w:tcPr>
          <w:p w:rsidR="005D63CE" w:rsidRPr="00F94157" w:rsidRDefault="005D63CE" w:rsidP="005D63CE">
            <w:pPr>
              <w:jc w:val="center"/>
              <w:rPr>
                <w:rFonts w:ascii="Arial" w:hAnsi="Arial" w:cs="Arial"/>
              </w:rPr>
            </w:pPr>
            <w:r w:rsidRPr="00F94157">
              <w:rPr>
                <w:rFonts w:ascii="Arial" w:hAnsi="Arial" w:cs="Arial"/>
                <w:sz w:val="22"/>
                <w:szCs w:val="22"/>
              </w:rPr>
              <w:t>SSS</w:t>
            </w:r>
          </w:p>
        </w:tc>
        <w:tc>
          <w:tcPr>
            <w:tcW w:w="2229" w:type="dxa"/>
          </w:tcPr>
          <w:p w:rsidR="005D63CE" w:rsidRPr="00F94157" w:rsidRDefault="005D63CE" w:rsidP="005D63CE">
            <w:pPr>
              <w:rPr>
                <w:rFonts w:ascii="Arial" w:hAnsi="Arial" w:cs="Arial"/>
              </w:rPr>
            </w:pPr>
            <w:r w:rsidRPr="00F94157">
              <w:rPr>
                <w:rFonts w:ascii="Arial" w:hAnsi="Arial" w:cs="Arial"/>
                <w:sz w:val="22"/>
                <w:szCs w:val="22"/>
              </w:rPr>
              <w:t>kuhar</w:t>
            </w:r>
          </w:p>
        </w:tc>
        <w:tc>
          <w:tcPr>
            <w:tcW w:w="1745" w:type="dxa"/>
          </w:tcPr>
          <w:p w:rsidR="005D63CE" w:rsidRPr="00F94157" w:rsidRDefault="005D63CE" w:rsidP="005D63CE">
            <w:pPr>
              <w:rPr>
                <w:rFonts w:ascii="Arial" w:hAnsi="Arial" w:cs="Arial"/>
              </w:rPr>
            </w:pPr>
            <w:r w:rsidRPr="00F94157">
              <w:rPr>
                <w:rFonts w:ascii="Arial" w:hAnsi="Arial" w:cs="Arial"/>
                <w:sz w:val="22"/>
                <w:szCs w:val="22"/>
              </w:rPr>
              <w:t>Kuhar</w:t>
            </w:r>
          </w:p>
        </w:tc>
      </w:tr>
      <w:tr w:rsidR="005D63CE" w:rsidRPr="00C87E93" w:rsidTr="005D63CE">
        <w:trPr>
          <w:trHeight w:val="291"/>
          <w:jc w:val="center"/>
        </w:trPr>
        <w:tc>
          <w:tcPr>
            <w:tcW w:w="804" w:type="dxa"/>
          </w:tcPr>
          <w:p w:rsidR="005D63CE" w:rsidRPr="00F94157" w:rsidRDefault="005D63CE" w:rsidP="005D63CE">
            <w:pPr>
              <w:rPr>
                <w:rFonts w:ascii="Arial" w:hAnsi="Arial" w:cs="Arial"/>
              </w:rPr>
            </w:pPr>
            <w:r w:rsidRPr="00F94157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584" w:type="dxa"/>
          </w:tcPr>
          <w:p w:rsidR="005D63CE" w:rsidRPr="00F94157" w:rsidRDefault="005D63CE" w:rsidP="005D63CE">
            <w:pPr>
              <w:rPr>
                <w:rFonts w:ascii="Arial" w:hAnsi="Arial" w:cs="Arial"/>
              </w:rPr>
            </w:pPr>
            <w:r w:rsidRPr="00F94157">
              <w:rPr>
                <w:rFonts w:ascii="Arial" w:hAnsi="Arial" w:cs="Arial"/>
                <w:sz w:val="22"/>
                <w:szCs w:val="22"/>
              </w:rPr>
              <w:t>Mario Lemešić</w:t>
            </w:r>
          </w:p>
        </w:tc>
        <w:tc>
          <w:tcPr>
            <w:tcW w:w="950" w:type="dxa"/>
          </w:tcPr>
          <w:p w:rsidR="005D63CE" w:rsidRPr="00F94157" w:rsidRDefault="005D63CE" w:rsidP="005D63CE">
            <w:pPr>
              <w:jc w:val="center"/>
              <w:rPr>
                <w:rFonts w:ascii="Arial" w:hAnsi="Arial" w:cs="Arial"/>
              </w:rPr>
            </w:pPr>
            <w:r w:rsidRPr="00F94157">
              <w:rPr>
                <w:rFonts w:ascii="Arial" w:hAnsi="Arial" w:cs="Arial"/>
                <w:sz w:val="22"/>
                <w:szCs w:val="22"/>
              </w:rPr>
              <w:t>1971.</w:t>
            </w:r>
          </w:p>
        </w:tc>
        <w:tc>
          <w:tcPr>
            <w:tcW w:w="926" w:type="dxa"/>
          </w:tcPr>
          <w:p w:rsidR="005D63CE" w:rsidRPr="00F94157" w:rsidRDefault="005D63CE" w:rsidP="005D63CE">
            <w:pPr>
              <w:jc w:val="center"/>
              <w:rPr>
                <w:rFonts w:ascii="Arial" w:hAnsi="Arial" w:cs="Arial"/>
              </w:rPr>
            </w:pPr>
            <w:r w:rsidRPr="00F94157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036" w:type="dxa"/>
          </w:tcPr>
          <w:p w:rsidR="005D63CE" w:rsidRPr="00F94157" w:rsidRDefault="005D63CE" w:rsidP="005D63CE">
            <w:pPr>
              <w:jc w:val="center"/>
              <w:rPr>
                <w:rFonts w:ascii="Arial" w:hAnsi="Arial" w:cs="Arial"/>
              </w:rPr>
            </w:pPr>
            <w:r w:rsidRPr="00F94157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64" w:type="dxa"/>
          </w:tcPr>
          <w:p w:rsidR="005D63CE" w:rsidRPr="00F94157" w:rsidRDefault="005D63CE" w:rsidP="005D63CE">
            <w:pPr>
              <w:jc w:val="center"/>
              <w:rPr>
                <w:rFonts w:ascii="Arial" w:hAnsi="Arial" w:cs="Arial"/>
              </w:rPr>
            </w:pPr>
            <w:r w:rsidRPr="00F94157">
              <w:rPr>
                <w:rFonts w:ascii="Arial" w:hAnsi="Arial" w:cs="Arial"/>
                <w:sz w:val="22"/>
                <w:szCs w:val="22"/>
              </w:rPr>
              <w:t>SSS</w:t>
            </w:r>
          </w:p>
        </w:tc>
        <w:tc>
          <w:tcPr>
            <w:tcW w:w="2229" w:type="dxa"/>
          </w:tcPr>
          <w:p w:rsidR="005D63CE" w:rsidRPr="00F94157" w:rsidRDefault="005D63CE" w:rsidP="005D63CE">
            <w:pPr>
              <w:rPr>
                <w:rFonts w:ascii="Arial" w:hAnsi="Arial" w:cs="Arial"/>
              </w:rPr>
            </w:pPr>
            <w:r w:rsidRPr="00F94157">
              <w:rPr>
                <w:rFonts w:ascii="Arial" w:hAnsi="Arial" w:cs="Arial"/>
                <w:sz w:val="22"/>
                <w:szCs w:val="22"/>
              </w:rPr>
              <w:t>kuhar</w:t>
            </w:r>
          </w:p>
        </w:tc>
        <w:tc>
          <w:tcPr>
            <w:tcW w:w="1745" w:type="dxa"/>
          </w:tcPr>
          <w:p w:rsidR="005D63CE" w:rsidRPr="00F94157" w:rsidRDefault="005D63CE" w:rsidP="005D63CE">
            <w:pPr>
              <w:rPr>
                <w:rFonts w:ascii="Arial" w:hAnsi="Arial" w:cs="Arial"/>
              </w:rPr>
            </w:pPr>
            <w:r w:rsidRPr="00F94157">
              <w:rPr>
                <w:rFonts w:ascii="Arial" w:hAnsi="Arial" w:cs="Arial"/>
                <w:sz w:val="22"/>
                <w:szCs w:val="22"/>
              </w:rPr>
              <w:t>Kuhar</w:t>
            </w:r>
          </w:p>
        </w:tc>
      </w:tr>
      <w:tr w:rsidR="005D63CE" w:rsidRPr="00FB4D62" w:rsidTr="005D63CE">
        <w:trPr>
          <w:trHeight w:val="291"/>
          <w:jc w:val="center"/>
        </w:trPr>
        <w:tc>
          <w:tcPr>
            <w:tcW w:w="804" w:type="dxa"/>
          </w:tcPr>
          <w:p w:rsidR="005D63CE" w:rsidRPr="00FB4D62" w:rsidRDefault="005D63CE" w:rsidP="005D63CE">
            <w:pPr>
              <w:rPr>
                <w:rFonts w:ascii="Arial" w:hAnsi="Arial" w:cs="Arial"/>
                <w:color w:val="000000" w:themeColor="text1"/>
              </w:rPr>
            </w:pPr>
            <w:r w:rsidRPr="00FB4D62">
              <w:rPr>
                <w:rFonts w:ascii="Arial" w:hAnsi="Arial" w:cs="Arial"/>
                <w:color w:val="000000" w:themeColor="text1"/>
                <w:sz w:val="22"/>
                <w:szCs w:val="22"/>
              </w:rPr>
              <w:t>5.</w:t>
            </w:r>
          </w:p>
        </w:tc>
        <w:tc>
          <w:tcPr>
            <w:tcW w:w="2584" w:type="dxa"/>
          </w:tcPr>
          <w:p w:rsidR="005D63CE" w:rsidRPr="00FB4D62" w:rsidRDefault="005D63CE" w:rsidP="005D63CE">
            <w:pPr>
              <w:rPr>
                <w:rFonts w:ascii="Arial" w:hAnsi="Arial" w:cs="Arial"/>
                <w:color w:val="000000" w:themeColor="text1"/>
              </w:rPr>
            </w:pPr>
            <w:r w:rsidRPr="00FB4D62">
              <w:rPr>
                <w:rFonts w:ascii="Arial" w:hAnsi="Arial" w:cs="Arial"/>
                <w:color w:val="000000" w:themeColor="text1"/>
                <w:sz w:val="22"/>
                <w:szCs w:val="22"/>
              </w:rPr>
              <w:t>Mladen Jugović</w:t>
            </w:r>
          </w:p>
        </w:tc>
        <w:tc>
          <w:tcPr>
            <w:tcW w:w="950" w:type="dxa"/>
          </w:tcPr>
          <w:p w:rsidR="005D63CE" w:rsidRPr="00FB4D62" w:rsidRDefault="005D63CE" w:rsidP="005D63CE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1962.</w:t>
            </w:r>
          </w:p>
        </w:tc>
        <w:tc>
          <w:tcPr>
            <w:tcW w:w="926" w:type="dxa"/>
          </w:tcPr>
          <w:p w:rsidR="005D63CE" w:rsidRPr="00FB4D62" w:rsidRDefault="005D63CE" w:rsidP="005D63CE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1036" w:type="dxa"/>
          </w:tcPr>
          <w:p w:rsidR="005D63CE" w:rsidRPr="00FB4D62" w:rsidRDefault="005D63CE" w:rsidP="005D63CE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64" w:type="dxa"/>
          </w:tcPr>
          <w:p w:rsidR="005D63CE" w:rsidRPr="00FB4D62" w:rsidRDefault="005D63CE" w:rsidP="005D63CE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SSS</w:t>
            </w:r>
          </w:p>
        </w:tc>
        <w:tc>
          <w:tcPr>
            <w:tcW w:w="2229" w:type="dxa"/>
          </w:tcPr>
          <w:p w:rsidR="005D63CE" w:rsidRPr="00FB4D62" w:rsidRDefault="005D63CE" w:rsidP="005D63CE">
            <w:pPr>
              <w:rPr>
                <w:rFonts w:ascii="Arial" w:hAnsi="Arial" w:cs="Arial"/>
                <w:color w:val="000000" w:themeColor="text1"/>
              </w:rPr>
            </w:pPr>
            <w:r w:rsidRPr="00FB4D62">
              <w:rPr>
                <w:rFonts w:ascii="Arial" w:hAnsi="Arial" w:cs="Arial"/>
                <w:color w:val="000000" w:themeColor="text1"/>
                <w:sz w:val="22"/>
                <w:szCs w:val="22"/>
              </w:rPr>
              <w:t>kuhar</w:t>
            </w:r>
          </w:p>
        </w:tc>
        <w:tc>
          <w:tcPr>
            <w:tcW w:w="1745" w:type="dxa"/>
          </w:tcPr>
          <w:p w:rsidR="005D63CE" w:rsidRPr="00FB4D62" w:rsidRDefault="005D63CE" w:rsidP="005D63CE">
            <w:pPr>
              <w:rPr>
                <w:rFonts w:ascii="Arial" w:hAnsi="Arial" w:cs="Arial"/>
                <w:color w:val="000000" w:themeColor="text1"/>
              </w:rPr>
            </w:pPr>
            <w:r w:rsidRPr="00FB4D62">
              <w:rPr>
                <w:rFonts w:ascii="Arial" w:hAnsi="Arial" w:cs="Arial"/>
                <w:color w:val="000000" w:themeColor="text1"/>
                <w:sz w:val="22"/>
                <w:szCs w:val="22"/>
              </w:rPr>
              <w:t>kuhar</w:t>
            </w:r>
          </w:p>
        </w:tc>
      </w:tr>
      <w:tr w:rsidR="005D63CE" w:rsidRPr="00C87E93" w:rsidTr="005D63CE">
        <w:trPr>
          <w:trHeight w:val="277"/>
          <w:jc w:val="center"/>
        </w:trPr>
        <w:tc>
          <w:tcPr>
            <w:tcW w:w="804" w:type="dxa"/>
          </w:tcPr>
          <w:p w:rsidR="005D63CE" w:rsidRPr="00F94157" w:rsidRDefault="005D63CE" w:rsidP="005D63CE">
            <w:pPr>
              <w:rPr>
                <w:rFonts w:ascii="Arial" w:hAnsi="Arial" w:cs="Arial"/>
              </w:rPr>
            </w:pPr>
            <w:r w:rsidRPr="00F94157">
              <w:rPr>
                <w:rFonts w:ascii="Arial" w:hAnsi="Arial" w:cs="Arial"/>
                <w:sz w:val="22"/>
                <w:szCs w:val="22"/>
              </w:rPr>
              <w:lastRenderedPageBreak/>
              <w:t>5.</w:t>
            </w:r>
          </w:p>
        </w:tc>
        <w:tc>
          <w:tcPr>
            <w:tcW w:w="2584" w:type="dxa"/>
          </w:tcPr>
          <w:p w:rsidR="005D63CE" w:rsidRPr="00F94157" w:rsidRDefault="005D63CE" w:rsidP="005D63CE">
            <w:pPr>
              <w:rPr>
                <w:rFonts w:ascii="Arial" w:hAnsi="Arial" w:cs="Arial"/>
              </w:rPr>
            </w:pPr>
            <w:r w:rsidRPr="00F94157">
              <w:rPr>
                <w:rFonts w:ascii="Arial" w:hAnsi="Arial" w:cs="Arial"/>
                <w:sz w:val="22"/>
                <w:szCs w:val="22"/>
              </w:rPr>
              <w:t>Krunislav -Josip Petrović</w:t>
            </w:r>
          </w:p>
        </w:tc>
        <w:tc>
          <w:tcPr>
            <w:tcW w:w="950" w:type="dxa"/>
          </w:tcPr>
          <w:p w:rsidR="005D63CE" w:rsidRPr="00F94157" w:rsidRDefault="005D63CE" w:rsidP="005D63CE">
            <w:pPr>
              <w:jc w:val="center"/>
              <w:rPr>
                <w:rFonts w:ascii="Arial" w:hAnsi="Arial" w:cs="Arial"/>
              </w:rPr>
            </w:pPr>
            <w:r w:rsidRPr="00F94157">
              <w:rPr>
                <w:rFonts w:ascii="Arial" w:hAnsi="Arial" w:cs="Arial"/>
                <w:sz w:val="22"/>
                <w:szCs w:val="22"/>
              </w:rPr>
              <w:t>1954.</w:t>
            </w:r>
          </w:p>
        </w:tc>
        <w:tc>
          <w:tcPr>
            <w:tcW w:w="926" w:type="dxa"/>
          </w:tcPr>
          <w:p w:rsidR="005D63CE" w:rsidRPr="00F94157" w:rsidRDefault="005D63CE" w:rsidP="005D63CE">
            <w:pPr>
              <w:jc w:val="center"/>
              <w:rPr>
                <w:rFonts w:ascii="Arial" w:hAnsi="Arial" w:cs="Arial"/>
              </w:rPr>
            </w:pPr>
            <w:r w:rsidRPr="00F94157">
              <w:rPr>
                <w:rFonts w:ascii="Arial" w:hAnsi="Arial" w:cs="Arial"/>
                <w:sz w:val="22"/>
                <w:szCs w:val="22"/>
              </w:rPr>
              <w:t>37</w:t>
            </w:r>
          </w:p>
        </w:tc>
        <w:tc>
          <w:tcPr>
            <w:tcW w:w="1036" w:type="dxa"/>
          </w:tcPr>
          <w:p w:rsidR="005D63CE" w:rsidRPr="00F94157" w:rsidRDefault="005D63CE" w:rsidP="005D63CE">
            <w:pPr>
              <w:jc w:val="center"/>
              <w:rPr>
                <w:rFonts w:ascii="Arial" w:hAnsi="Arial" w:cs="Arial"/>
              </w:rPr>
            </w:pPr>
            <w:r w:rsidRPr="00F94157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964" w:type="dxa"/>
          </w:tcPr>
          <w:p w:rsidR="005D63CE" w:rsidRPr="00F94157" w:rsidRDefault="005D63CE" w:rsidP="005D63CE">
            <w:pPr>
              <w:jc w:val="center"/>
              <w:rPr>
                <w:rFonts w:ascii="Arial" w:hAnsi="Arial" w:cs="Arial"/>
              </w:rPr>
            </w:pPr>
            <w:r w:rsidRPr="00F94157">
              <w:rPr>
                <w:rFonts w:ascii="Arial" w:hAnsi="Arial" w:cs="Arial"/>
                <w:sz w:val="22"/>
                <w:szCs w:val="22"/>
              </w:rPr>
              <w:t>SSS</w:t>
            </w:r>
          </w:p>
        </w:tc>
        <w:tc>
          <w:tcPr>
            <w:tcW w:w="2229" w:type="dxa"/>
          </w:tcPr>
          <w:p w:rsidR="005D63CE" w:rsidRPr="00F94157" w:rsidRDefault="005D63CE" w:rsidP="005D63CE">
            <w:pPr>
              <w:rPr>
                <w:rFonts w:ascii="Arial" w:hAnsi="Arial" w:cs="Arial"/>
              </w:rPr>
            </w:pPr>
            <w:r w:rsidRPr="00F94157">
              <w:rPr>
                <w:rFonts w:ascii="Arial" w:hAnsi="Arial" w:cs="Arial"/>
                <w:sz w:val="22"/>
                <w:szCs w:val="22"/>
              </w:rPr>
              <w:t>energetičar</w:t>
            </w:r>
          </w:p>
        </w:tc>
        <w:tc>
          <w:tcPr>
            <w:tcW w:w="1745" w:type="dxa"/>
          </w:tcPr>
          <w:p w:rsidR="005D63CE" w:rsidRPr="00F94157" w:rsidRDefault="005D63CE" w:rsidP="005D63CE">
            <w:pPr>
              <w:rPr>
                <w:rFonts w:ascii="Arial" w:hAnsi="Arial" w:cs="Arial"/>
              </w:rPr>
            </w:pPr>
            <w:r w:rsidRPr="00F94157">
              <w:rPr>
                <w:rFonts w:ascii="Arial" w:hAnsi="Arial" w:cs="Arial"/>
                <w:sz w:val="22"/>
                <w:szCs w:val="22"/>
              </w:rPr>
              <w:t>Domar</w:t>
            </w:r>
          </w:p>
        </w:tc>
      </w:tr>
      <w:tr w:rsidR="005D63CE" w:rsidRPr="00C87E93" w:rsidTr="005D63CE">
        <w:trPr>
          <w:trHeight w:val="277"/>
          <w:jc w:val="center"/>
        </w:trPr>
        <w:tc>
          <w:tcPr>
            <w:tcW w:w="804" w:type="dxa"/>
          </w:tcPr>
          <w:p w:rsidR="005D63CE" w:rsidRPr="00F94157" w:rsidRDefault="005D63CE" w:rsidP="005D63CE">
            <w:pPr>
              <w:rPr>
                <w:rFonts w:ascii="Arial" w:hAnsi="Arial" w:cs="Arial"/>
              </w:rPr>
            </w:pPr>
            <w:r w:rsidRPr="00F94157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584" w:type="dxa"/>
          </w:tcPr>
          <w:p w:rsidR="005D63CE" w:rsidRPr="00F94157" w:rsidRDefault="005D63CE" w:rsidP="005D63CE">
            <w:pPr>
              <w:rPr>
                <w:rFonts w:ascii="Arial" w:hAnsi="Arial" w:cs="Arial"/>
              </w:rPr>
            </w:pPr>
            <w:r w:rsidRPr="00F94157">
              <w:rPr>
                <w:rFonts w:ascii="Arial" w:hAnsi="Arial" w:cs="Arial"/>
                <w:sz w:val="22"/>
                <w:szCs w:val="22"/>
              </w:rPr>
              <w:t>Vlado Šćuric</w:t>
            </w:r>
          </w:p>
        </w:tc>
        <w:tc>
          <w:tcPr>
            <w:tcW w:w="950" w:type="dxa"/>
          </w:tcPr>
          <w:p w:rsidR="005D63CE" w:rsidRPr="00F94157" w:rsidRDefault="005D63CE" w:rsidP="005D63CE">
            <w:pPr>
              <w:jc w:val="center"/>
              <w:rPr>
                <w:rFonts w:ascii="Arial" w:hAnsi="Arial" w:cs="Arial"/>
              </w:rPr>
            </w:pPr>
            <w:r w:rsidRPr="00F94157">
              <w:rPr>
                <w:rFonts w:ascii="Arial" w:hAnsi="Arial" w:cs="Arial"/>
                <w:sz w:val="22"/>
                <w:szCs w:val="22"/>
              </w:rPr>
              <w:t>1959.</w:t>
            </w:r>
          </w:p>
        </w:tc>
        <w:tc>
          <w:tcPr>
            <w:tcW w:w="926" w:type="dxa"/>
          </w:tcPr>
          <w:p w:rsidR="005D63CE" w:rsidRPr="00F94157" w:rsidRDefault="005D63CE" w:rsidP="005D63CE">
            <w:pPr>
              <w:jc w:val="center"/>
              <w:rPr>
                <w:rFonts w:ascii="Arial" w:hAnsi="Arial" w:cs="Arial"/>
              </w:rPr>
            </w:pPr>
            <w:r w:rsidRPr="00F94157">
              <w:rPr>
                <w:rFonts w:ascii="Arial" w:hAnsi="Arial" w:cs="Arial"/>
                <w:sz w:val="22"/>
                <w:szCs w:val="22"/>
              </w:rPr>
              <w:t>32</w:t>
            </w:r>
          </w:p>
        </w:tc>
        <w:tc>
          <w:tcPr>
            <w:tcW w:w="1036" w:type="dxa"/>
          </w:tcPr>
          <w:p w:rsidR="005D63CE" w:rsidRPr="00F94157" w:rsidRDefault="005D63CE" w:rsidP="005D63CE">
            <w:pPr>
              <w:jc w:val="center"/>
              <w:rPr>
                <w:rFonts w:ascii="Arial" w:hAnsi="Arial" w:cs="Arial"/>
              </w:rPr>
            </w:pPr>
            <w:r w:rsidRPr="00F94157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964" w:type="dxa"/>
          </w:tcPr>
          <w:p w:rsidR="005D63CE" w:rsidRPr="00F94157" w:rsidRDefault="005D63CE" w:rsidP="005D63CE">
            <w:pPr>
              <w:jc w:val="center"/>
              <w:rPr>
                <w:rFonts w:ascii="Arial" w:hAnsi="Arial" w:cs="Arial"/>
              </w:rPr>
            </w:pPr>
            <w:r w:rsidRPr="00F94157">
              <w:rPr>
                <w:rFonts w:ascii="Arial" w:hAnsi="Arial" w:cs="Arial"/>
                <w:sz w:val="22"/>
                <w:szCs w:val="22"/>
              </w:rPr>
              <w:t>SSS</w:t>
            </w:r>
          </w:p>
        </w:tc>
        <w:tc>
          <w:tcPr>
            <w:tcW w:w="2229" w:type="dxa"/>
          </w:tcPr>
          <w:p w:rsidR="005D63CE" w:rsidRPr="00F94157" w:rsidRDefault="005D63CE" w:rsidP="005D63CE">
            <w:pPr>
              <w:rPr>
                <w:rFonts w:ascii="Arial" w:hAnsi="Arial" w:cs="Arial"/>
              </w:rPr>
            </w:pPr>
            <w:r w:rsidRPr="00F94157">
              <w:rPr>
                <w:rFonts w:ascii="Arial" w:hAnsi="Arial" w:cs="Arial"/>
                <w:sz w:val="22"/>
                <w:szCs w:val="22"/>
              </w:rPr>
              <w:t>energetičar</w:t>
            </w:r>
          </w:p>
        </w:tc>
        <w:tc>
          <w:tcPr>
            <w:tcW w:w="1745" w:type="dxa"/>
          </w:tcPr>
          <w:p w:rsidR="005D63CE" w:rsidRPr="00F94157" w:rsidRDefault="005D63CE" w:rsidP="005D63CE">
            <w:pPr>
              <w:rPr>
                <w:rFonts w:ascii="Arial" w:hAnsi="Arial" w:cs="Arial"/>
              </w:rPr>
            </w:pPr>
            <w:r w:rsidRPr="00F94157">
              <w:rPr>
                <w:rFonts w:ascii="Arial" w:hAnsi="Arial" w:cs="Arial"/>
                <w:sz w:val="22"/>
                <w:szCs w:val="22"/>
              </w:rPr>
              <w:t>Domar-vozač</w:t>
            </w:r>
          </w:p>
        </w:tc>
      </w:tr>
      <w:tr w:rsidR="005D63CE" w:rsidRPr="00C87E93" w:rsidTr="005D63CE">
        <w:trPr>
          <w:trHeight w:val="277"/>
          <w:jc w:val="center"/>
        </w:trPr>
        <w:tc>
          <w:tcPr>
            <w:tcW w:w="804" w:type="dxa"/>
          </w:tcPr>
          <w:p w:rsidR="005D63CE" w:rsidRPr="00F94157" w:rsidRDefault="005D63CE" w:rsidP="005D63CE">
            <w:pPr>
              <w:rPr>
                <w:rFonts w:ascii="Arial" w:hAnsi="Arial" w:cs="Arial"/>
              </w:rPr>
            </w:pPr>
            <w:r w:rsidRPr="00F94157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2584" w:type="dxa"/>
          </w:tcPr>
          <w:p w:rsidR="005D63CE" w:rsidRPr="00F94157" w:rsidRDefault="005D63CE" w:rsidP="005D63CE">
            <w:pPr>
              <w:rPr>
                <w:rFonts w:ascii="Arial" w:hAnsi="Arial" w:cs="Arial"/>
              </w:rPr>
            </w:pPr>
            <w:r w:rsidRPr="00F94157">
              <w:rPr>
                <w:rFonts w:ascii="Arial" w:hAnsi="Arial" w:cs="Arial"/>
                <w:sz w:val="22"/>
                <w:szCs w:val="22"/>
              </w:rPr>
              <w:t>Mirjana Vucković</w:t>
            </w:r>
          </w:p>
        </w:tc>
        <w:tc>
          <w:tcPr>
            <w:tcW w:w="950" w:type="dxa"/>
          </w:tcPr>
          <w:p w:rsidR="005D63CE" w:rsidRPr="00F94157" w:rsidRDefault="005D63CE" w:rsidP="005D63CE">
            <w:pPr>
              <w:jc w:val="center"/>
              <w:rPr>
                <w:rFonts w:ascii="Arial" w:hAnsi="Arial" w:cs="Arial"/>
              </w:rPr>
            </w:pPr>
            <w:r w:rsidRPr="00F94157">
              <w:rPr>
                <w:rFonts w:ascii="Arial" w:hAnsi="Arial" w:cs="Arial"/>
                <w:sz w:val="22"/>
                <w:szCs w:val="22"/>
              </w:rPr>
              <w:t>1963.</w:t>
            </w:r>
          </w:p>
        </w:tc>
        <w:tc>
          <w:tcPr>
            <w:tcW w:w="926" w:type="dxa"/>
          </w:tcPr>
          <w:p w:rsidR="005D63CE" w:rsidRPr="00F94157" w:rsidRDefault="005D63CE" w:rsidP="005D63CE">
            <w:pPr>
              <w:jc w:val="center"/>
              <w:rPr>
                <w:rFonts w:ascii="Arial" w:hAnsi="Arial" w:cs="Arial"/>
              </w:rPr>
            </w:pPr>
            <w:r w:rsidRPr="00F94157">
              <w:rPr>
                <w:rFonts w:ascii="Arial" w:hAnsi="Arial" w:cs="Arial"/>
                <w:sz w:val="22"/>
                <w:szCs w:val="22"/>
              </w:rPr>
              <w:t>31</w:t>
            </w:r>
          </w:p>
        </w:tc>
        <w:tc>
          <w:tcPr>
            <w:tcW w:w="1036" w:type="dxa"/>
          </w:tcPr>
          <w:p w:rsidR="005D63CE" w:rsidRPr="00F94157" w:rsidRDefault="005D63CE" w:rsidP="005D63CE">
            <w:pPr>
              <w:jc w:val="center"/>
              <w:rPr>
                <w:rFonts w:ascii="Arial" w:hAnsi="Arial" w:cs="Arial"/>
              </w:rPr>
            </w:pPr>
            <w:r w:rsidRPr="00F94157">
              <w:rPr>
                <w:rFonts w:ascii="Arial" w:hAnsi="Arial" w:cs="Arial"/>
                <w:sz w:val="22"/>
                <w:szCs w:val="22"/>
              </w:rPr>
              <w:t>31</w:t>
            </w:r>
          </w:p>
        </w:tc>
        <w:tc>
          <w:tcPr>
            <w:tcW w:w="964" w:type="dxa"/>
          </w:tcPr>
          <w:p w:rsidR="005D63CE" w:rsidRPr="00F94157" w:rsidRDefault="005D63CE" w:rsidP="005D63CE">
            <w:pPr>
              <w:jc w:val="center"/>
              <w:rPr>
                <w:rFonts w:ascii="Arial" w:hAnsi="Arial" w:cs="Arial"/>
              </w:rPr>
            </w:pPr>
            <w:r w:rsidRPr="00F94157">
              <w:rPr>
                <w:rFonts w:ascii="Arial" w:hAnsi="Arial" w:cs="Arial"/>
                <w:sz w:val="22"/>
                <w:szCs w:val="22"/>
              </w:rPr>
              <w:t>NKV</w:t>
            </w:r>
          </w:p>
        </w:tc>
        <w:tc>
          <w:tcPr>
            <w:tcW w:w="2229" w:type="dxa"/>
          </w:tcPr>
          <w:p w:rsidR="005D63CE" w:rsidRPr="00F94157" w:rsidRDefault="005D63CE" w:rsidP="005D63CE">
            <w:pPr>
              <w:rPr>
                <w:rFonts w:ascii="Arial" w:hAnsi="Arial" w:cs="Arial"/>
              </w:rPr>
            </w:pPr>
            <w:r w:rsidRPr="00F94157">
              <w:rPr>
                <w:rFonts w:ascii="Arial" w:hAnsi="Arial" w:cs="Arial"/>
                <w:sz w:val="22"/>
                <w:szCs w:val="22"/>
              </w:rPr>
              <w:t>radnica</w:t>
            </w:r>
          </w:p>
        </w:tc>
        <w:tc>
          <w:tcPr>
            <w:tcW w:w="1745" w:type="dxa"/>
          </w:tcPr>
          <w:p w:rsidR="005D63CE" w:rsidRPr="00F94157" w:rsidRDefault="005D63CE" w:rsidP="005D63CE">
            <w:pPr>
              <w:rPr>
                <w:rFonts w:ascii="Arial" w:hAnsi="Arial" w:cs="Arial"/>
              </w:rPr>
            </w:pPr>
            <w:r w:rsidRPr="00F94157">
              <w:rPr>
                <w:rFonts w:ascii="Arial" w:hAnsi="Arial" w:cs="Arial"/>
                <w:sz w:val="22"/>
                <w:szCs w:val="22"/>
              </w:rPr>
              <w:t>Spremačica</w:t>
            </w:r>
          </w:p>
        </w:tc>
      </w:tr>
      <w:tr w:rsidR="005D63CE" w:rsidRPr="00C87E93" w:rsidTr="005D63CE">
        <w:trPr>
          <w:trHeight w:val="291"/>
          <w:jc w:val="center"/>
        </w:trPr>
        <w:tc>
          <w:tcPr>
            <w:tcW w:w="804" w:type="dxa"/>
          </w:tcPr>
          <w:p w:rsidR="005D63CE" w:rsidRPr="00F94157" w:rsidRDefault="005D63CE" w:rsidP="005D63CE">
            <w:pPr>
              <w:rPr>
                <w:rFonts w:ascii="Arial" w:hAnsi="Arial" w:cs="Arial"/>
              </w:rPr>
            </w:pPr>
            <w:r w:rsidRPr="00F94157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2584" w:type="dxa"/>
          </w:tcPr>
          <w:p w:rsidR="005D63CE" w:rsidRPr="00F94157" w:rsidRDefault="005D63CE" w:rsidP="005D63CE">
            <w:pPr>
              <w:rPr>
                <w:rFonts w:ascii="Arial" w:hAnsi="Arial" w:cs="Arial"/>
              </w:rPr>
            </w:pPr>
            <w:r w:rsidRPr="00F94157">
              <w:rPr>
                <w:rFonts w:ascii="Arial" w:hAnsi="Arial" w:cs="Arial"/>
                <w:sz w:val="22"/>
                <w:szCs w:val="22"/>
              </w:rPr>
              <w:t>Ana Molnar</w:t>
            </w:r>
          </w:p>
        </w:tc>
        <w:tc>
          <w:tcPr>
            <w:tcW w:w="950" w:type="dxa"/>
          </w:tcPr>
          <w:p w:rsidR="005D63CE" w:rsidRPr="00F94157" w:rsidRDefault="005D63CE" w:rsidP="005D63CE">
            <w:pPr>
              <w:jc w:val="center"/>
              <w:rPr>
                <w:rFonts w:ascii="Arial" w:hAnsi="Arial" w:cs="Arial"/>
              </w:rPr>
            </w:pPr>
            <w:r w:rsidRPr="00F94157">
              <w:rPr>
                <w:rFonts w:ascii="Arial" w:hAnsi="Arial" w:cs="Arial"/>
                <w:sz w:val="22"/>
                <w:szCs w:val="22"/>
              </w:rPr>
              <w:t>1958.</w:t>
            </w:r>
          </w:p>
        </w:tc>
        <w:tc>
          <w:tcPr>
            <w:tcW w:w="926" w:type="dxa"/>
          </w:tcPr>
          <w:p w:rsidR="005D63CE" w:rsidRPr="00F94157" w:rsidRDefault="005D63CE" w:rsidP="005D63CE">
            <w:pPr>
              <w:jc w:val="center"/>
              <w:rPr>
                <w:rFonts w:ascii="Arial" w:hAnsi="Arial" w:cs="Arial"/>
              </w:rPr>
            </w:pPr>
            <w:r w:rsidRPr="00F94157"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1036" w:type="dxa"/>
          </w:tcPr>
          <w:p w:rsidR="005D63CE" w:rsidRPr="00F94157" w:rsidRDefault="005D63CE" w:rsidP="005D63CE">
            <w:pPr>
              <w:jc w:val="center"/>
              <w:rPr>
                <w:rFonts w:ascii="Arial" w:hAnsi="Arial" w:cs="Arial"/>
              </w:rPr>
            </w:pPr>
            <w:r w:rsidRPr="00F94157"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964" w:type="dxa"/>
          </w:tcPr>
          <w:p w:rsidR="005D63CE" w:rsidRPr="00F94157" w:rsidRDefault="005D63CE" w:rsidP="005D63CE">
            <w:pPr>
              <w:jc w:val="center"/>
              <w:rPr>
                <w:rFonts w:ascii="Arial" w:hAnsi="Arial" w:cs="Arial"/>
              </w:rPr>
            </w:pPr>
            <w:r w:rsidRPr="00F94157">
              <w:rPr>
                <w:rFonts w:ascii="Arial" w:hAnsi="Arial" w:cs="Arial"/>
                <w:sz w:val="22"/>
                <w:szCs w:val="22"/>
              </w:rPr>
              <w:t>NKV</w:t>
            </w:r>
          </w:p>
        </w:tc>
        <w:tc>
          <w:tcPr>
            <w:tcW w:w="2229" w:type="dxa"/>
          </w:tcPr>
          <w:p w:rsidR="005D63CE" w:rsidRPr="00F94157" w:rsidRDefault="005D63CE" w:rsidP="005D63CE">
            <w:pPr>
              <w:rPr>
                <w:rFonts w:ascii="Arial" w:hAnsi="Arial" w:cs="Arial"/>
              </w:rPr>
            </w:pPr>
            <w:r w:rsidRPr="00F94157">
              <w:rPr>
                <w:rFonts w:ascii="Arial" w:hAnsi="Arial" w:cs="Arial"/>
                <w:sz w:val="22"/>
                <w:szCs w:val="22"/>
              </w:rPr>
              <w:t>radnica</w:t>
            </w:r>
          </w:p>
        </w:tc>
        <w:tc>
          <w:tcPr>
            <w:tcW w:w="1745" w:type="dxa"/>
          </w:tcPr>
          <w:p w:rsidR="005D63CE" w:rsidRPr="00F94157" w:rsidRDefault="005D63CE" w:rsidP="005D63CE">
            <w:pPr>
              <w:rPr>
                <w:rFonts w:ascii="Arial" w:hAnsi="Arial" w:cs="Arial"/>
              </w:rPr>
            </w:pPr>
            <w:r w:rsidRPr="00F94157">
              <w:rPr>
                <w:rFonts w:ascii="Arial" w:hAnsi="Arial" w:cs="Arial"/>
                <w:sz w:val="22"/>
                <w:szCs w:val="22"/>
              </w:rPr>
              <w:t>Spremačica</w:t>
            </w:r>
          </w:p>
        </w:tc>
      </w:tr>
      <w:tr w:rsidR="005D63CE" w:rsidRPr="00C87E93" w:rsidTr="005D63CE">
        <w:trPr>
          <w:trHeight w:val="277"/>
          <w:jc w:val="center"/>
        </w:trPr>
        <w:tc>
          <w:tcPr>
            <w:tcW w:w="804" w:type="dxa"/>
          </w:tcPr>
          <w:p w:rsidR="005D63CE" w:rsidRPr="00F94157" w:rsidRDefault="005D63CE" w:rsidP="005D63CE">
            <w:pPr>
              <w:rPr>
                <w:rFonts w:ascii="Arial" w:hAnsi="Arial" w:cs="Arial"/>
              </w:rPr>
            </w:pPr>
            <w:r w:rsidRPr="00F94157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2584" w:type="dxa"/>
          </w:tcPr>
          <w:p w:rsidR="005D63CE" w:rsidRPr="00F94157" w:rsidRDefault="005D63CE" w:rsidP="005D63CE">
            <w:pPr>
              <w:rPr>
                <w:rFonts w:ascii="Arial" w:hAnsi="Arial" w:cs="Arial"/>
              </w:rPr>
            </w:pPr>
            <w:r w:rsidRPr="00F94157">
              <w:rPr>
                <w:rFonts w:ascii="Arial" w:hAnsi="Arial" w:cs="Arial"/>
                <w:sz w:val="22"/>
                <w:szCs w:val="22"/>
              </w:rPr>
              <w:t>Ljiljana Majbaum</w:t>
            </w:r>
          </w:p>
        </w:tc>
        <w:tc>
          <w:tcPr>
            <w:tcW w:w="950" w:type="dxa"/>
          </w:tcPr>
          <w:p w:rsidR="005D63CE" w:rsidRPr="00F94157" w:rsidRDefault="005D63CE" w:rsidP="005D63CE">
            <w:pPr>
              <w:jc w:val="center"/>
              <w:rPr>
                <w:rFonts w:ascii="Arial" w:hAnsi="Arial" w:cs="Arial"/>
              </w:rPr>
            </w:pPr>
            <w:r w:rsidRPr="00F94157">
              <w:rPr>
                <w:rFonts w:ascii="Arial" w:hAnsi="Arial" w:cs="Arial"/>
                <w:sz w:val="22"/>
                <w:szCs w:val="22"/>
              </w:rPr>
              <w:t>1965.</w:t>
            </w:r>
          </w:p>
        </w:tc>
        <w:tc>
          <w:tcPr>
            <w:tcW w:w="926" w:type="dxa"/>
          </w:tcPr>
          <w:p w:rsidR="005D63CE" w:rsidRPr="00F94157" w:rsidRDefault="005D63CE" w:rsidP="005D63CE">
            <w:pPr>
              <w:jc w:val="center"/>
              <w:rPr>
                <w:rFonts w:ascii="Arial" w:hAnsi="Arial" w:cs="Arial"/>
              </w:rPr>
            </w:pPr>
            <w:r w:rsidRPr="00F94157"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1036" w:type="dxa"/>
          </w:tcPr>
          <w:p w:rsidR="005D63CE" w:rsidRPr="00F94157" w:rsidRDefault="005D63CE" w:rsidP="005D63CE">
            <w:pPr>
              <w:jc w:val="center"/>
              <w:rPr>
                <w:rFonts w:ascii="Arial" w:hAnsi="Arial" w:cs="Arial"/>
              </w:rPr>
            </w:pPr>
            <w:r w:rsidRPr="00F94157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964" w:type="dxa"/>
          </w:tcPr>
          <w:p w:rsidR="005D63CE" w:rsidRPr="00F94157" w:rsidRDefault="005D63CE" w:rsidP="005D63CE">
            <w:pPr>
              <w:jc w:val="center"/>
              <w:rPr>
                <w:rFonts w:ascii="Arial" w:hAnsi="Arial" w:cs="Arial"/>
              </w:rPr>
            </w:pPr>
            <w:r w:rsidRPr="00F94157">
              <w:rPr>
                <w:rFonts w:ascii="Arial" w:hAnsi="Arial" w:cs="Arial"/>
                <w:sz w:val="22"/>
                <w:szCs w:val="22"/>
              </w:rPr>
              <w:t>SSS</w:t>
            </w:r>
          </w:p>
        </w:tc>
        <w:tc>
          <w:tcPr>
            <w:tcW w:w="2229" w:type="dxa"/>
          </w:tcPr>
          <w:p w:rsidR="005D63CE" w:rsidRPr="00F94157" w:rsidRDefault="005D63CE" w:rsidP="005D63CE">
            <w:pPr>
              <w:rPr>
                <w:rFonts w:ascii="Arial" w:hAnsi="Arial" w:cs="Arial"/>
              </w:rPr>
            </w:pPr>
            <w:r w:rsidRPr="00F94157">
              <w:rPr>
                <w:rFonts w:ascii="Arial" w:hAnsi="Arial" w:cs="Arial"/>
                <w:sz w:val="22"/>
                <w:szCs w:val="22"/>
              </w:rPr>
              <w:t>radnica</w:t>
            </w:r>
          </w:p>
        </w:tc>
        <w:tc>
          <w:tcPr>
            <w:tcW w:w="1745" w:type="dxa"/>
          </w:tcPr>
          <w:p w:rsidR="005D63CE" w:rsidRPr="00F94157" w:rsidRDefault="005D63CE" w:rsidP="005D63CE">
            <w:pPr>
              <w:rPr>
                <w:rFonts w:ascii="Arial" w:hAnsi="Arial" w:cs="Arial"/>
              </w:rPr>
            </w:pPr>
            <w:r w:rsidRPr="00F94157">
              <w:rPr>
                <w:rFonts w:ascii="Arial" w:hAnsi="Arial" w:cs="Arial"/>
                <w:sz w:val="22"/>
                <w:szCs w:val="22"/>
              </w:rPr>
              <w:t>Spremačica</w:t>
            </w:r>
          </w:p>
        </w:tc>
      </w:tr>
      <w:tr w:rsidR="005D63CE" w:rsidRPr="00C87E93" w:rsidTr="005D63CE">
        <w:trPr>
          <w:trHeight w:val="291"/>
          <w:jc w:val="center"/>
        </w:trPr>
        <w:tc>
          <w:tcPr>
            <w:tcW w:w="804" w:type="dxa"/>
          </w:tcPr>
          <w:p w:rsidR="005D63CE" w:rsidRPr="00C87E93" w:rsidRDefault="005D63CE" w:rsidP="005D63CE">
            <w:pPr>
              <w:rPr>
                <w:rFonts w:ascii="Arial" w:hAnsi="Arial" w:cs="Arial"/>
              </w:rPr>
            </w:pPr>
            <w:r w:rsidRPr="00C87E93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2584" w:type="dxa"/>
          </w:tcPr>
          <w:p w:rsidR="005D63CE" w:rsidRPr="00C87E93" w:rsidRDefault="005D63CE" w:rsidP="005D63CE">
            <w:pPr>
              <w:rPr>
                <w:rFonts w:ascii="Arial" w:hAnsi="Arial" w:cs="Arial"/>
              </w:rPr>
            </w:pPr>
            <w:r w:rsidRPr="00C87E93">
              <w:rPr>
                <w:rFonts w:ascii="Arial" w:hAnsi="Arial" w:cs="Arial"/>
                <w:sz w:val="22"/>
                <w:szCs w:val="22"/>
              </w:rPr>
              <w:t>Ana Lekić</w:t>
            </w:r>
          </w:p>
        </w:tc>
        <w:tc>
          <w:tcPr>
            <w:tcW w:w="950" w:type="dxa"/>
          </w:tcPr>
          <w:p w:rsidR="005D63CE" w:rsidRPr="00C87E93" w:rsidRDefault="005D63CE" w:rsidP="005D63CE">
            <w:pPr>
              <w:jc w:val="center"/>
              <w:rPr>
                <w:rFonts w:ascii="Arial" w:hAnsi="Arial" w:cs="Arial"/>
              </w:rPr>
            </w:pPr>
            <w:r w:rsidRPr="00C87E93">
              <w:rPr>
                <w:rFonts w:ascii="Arial" w:hAnsi="Arial" w:cs="Arial"/>
                <w:sz w:val="22"/>
                <w:szCs w:val="22"/>
              </w:rPr>
              <w:t>1980.</w:t>
            </w:r>
          </w:p>
        </w:tc>
        <w:tc>
          <w:tcPr>
            <w:tcW w:w="926" w:type="dxa"/>
          </w:tcPr>
          <w:p w:rsidR="005D63CE" w:rsidRPr="00C87E93" w:rsidRDefault="005D63CE" w:rsidP="005D63CE">
            <w:pPr>
              <w:jc w:val="center"/>
              <w:rPr>
                <w:rFonts w:ascii="Arial" w:hAnsi="Arial" w:cs="Arial"/>
              </w:rPr>
            </w:pPr>
            <w:r w:rsidRPr="00C87E93">
              <w:rPr>
                <w:rFonts w:ascii="Arial" w:hAnsi="Arial" w:cs="Arial"/>
              </w:rPr>
              <w:t>3</w:t>
            </w:r>
          </w:p>
        </w:tc>
        <w:tc>
          <w:tcPr>
            <w:tcW w:w="1036" w:type="dxa"/>
          </w:tcPr>
          <w:p w:rsidR="005D63CE" w:rsidRPr="00C87E93" w:rsidRDefault="005D63CE" w:rsidP="005D63CE">
            <w:pPr>
              <w:jc w:val="center"/>
              <w:rPr>
                <w:rFonts w:ascii="Arial" w:hAnsi="Arial" w:cs="Arial"/>
              </w:rPr>
            </w:pPr>
            <w:r w:rsidRPr="00C87E9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64" w:type="dxa"/>
          </w:tcPr>
          <w:p w:rsidR="005D63CE" w:rsidRPr="00C87E93" w:rsidRDefault="005D63CE" w:rsidP="005D63CE">
            <w:pPr>
              <w:jc w:val="center"/>
              <w:rPr>
                <w:rFonts w:ascii="Arial" w:hAnsi="Arial" w:cs="Arial"/>
              </w:rPr>
            </w:pPr>
            <w:r w:rsidRPr="00C87E93">
              <w:rPr>
                <w:rFonts w:ascii="Arial" w:hAnsi="Arial" w:cs="Arial"/>
                <w:sz w:val="22"/>
                <w:szCs w:val="22"/>
              </w:rPr>
              <w:t>VSS</w:t>
            </w:r>
          </w:p>
        </w:tc>
        <w:tc>
          <w:tcPr>
            <w:tcW w:w="2229" w:type="dxa"/>
          </w:tcPr>
          <w:p w:rsidR="005D63CE" w:rsidRPr="00C87E93" w:rsidRDefault="005D63CE" w:rsidP="005D63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Pr="00C87E93">
              <w:rPr>
                <w:rFonts w:ascii="Arial" w:hAnsi="Arial" w:cs="Arial"/>
                <w:sz w:val="22"/>
                <w:szCs w:val="22"/>
              </w:rPr>
              <w:t>adnica</w:t>
            </w:r>
          </w:p>
        </w:tc>
        <w:tc>
          <w:tcPr>
            <w:tcW w:w="1745" w:type="dxa"/>
          </w:tcPr>
          <w:p w:rsidR="005D63CE" w:rsidRPr="00C87E93" w:rsidRDefault="005D63CE" w:rsidP="005D63CE">
            <w:pPr>
              <w:rPr>
                <w:rFonts w:ascii="Arial" w:hAnsi="Arial" w:cs="Arial"/>
              </w:rPr>
            </w:pPr>
            <w:r w:rsidRPr="00C87E93">
              <w:rPr>
                <w:rFonts w:ascii="Arial" w:hAnsi="Arial" w:cs="Arial"/>
                <w:sz w:val="22"/>
                <w:szCs w:val="22"/>
              </w:rPr>
              <w:t>Spremačica</w:t>
            </w:r>
          </w:p>
        </w:tc>
      </w:tr>
      <w:tr w:rsidR="005D63CE" w:rsidRPr="00C87E93" w:rsidTr="005D63CE">
        <w:trPr>
          <w:trHeight w:val="291"/>
          <w:jc w:val="center"/>
        </w:trPr>
        <w:tc>
          <w:tcPr>
            <w:tcW w:w="804" w:type="dxa"/>
          </w:tcPr>
          <w:p w:rsidR="005D63CE" w:rsidRPr="00C87E93" w:rsidRDefault="005D63CE" w:rsidP="005D63CE">
            <w:pPr>
              <w:rPr>
                <w:rFonts w:ascii="Arial" w:hAnsi="Arial" w:cs="Arial"/>
              </w:rPr>
            </w:pPr>
            <w:r w:rsidRPr="00C87E93"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2584" w:type="dxa"/>
          </w:tcPr>
          <w:p w:rsidR="005D63CE" w:rsidRPr="00C87E93" w:rsidRDefault="005D63CE" w:rsidP="005D63CE">
            <w:pPr>
              <w:rPr>
                <w:rFonts w:ascii="Arial" w:hAnsi="Arial" w:cs="Arial"/>
              </w:rPr>
            </w:pPr>
            <w:r w:rsidRPr="00C87E93">
              <w:rPr>
                <w:rFonts w:ascii="Arial" w:hAnsi="Arial" w:cs="Arial"/>
                <w:sz w:val="22"/>
                <w:szCs w:val="22"/>
              </w:rPr>
              <w:t>Sanja Juriša</w:t>
            </w:r>
          </w:p>
        </w:tc>
        <w:tc>
          <w:tcPr>
            <w:tcW w:w="950" w:type="dxa"/>
          </w:tcPr>
          <w:p w:rsidR="005D63CE" w:rsidRPr="00C87E93" w:rsidRDefault="005D63CE" w:rsidP="005D63CE">
            <w:pPr>
              <w:jc w:val="center"/>
              <w:rPr>
                <w:rFonts w:ascii="Arial" w:hAnsi="Arial" w:cs="Arial"/>
              </w:rPr>
            </w:pPr>
            <w:r w:rsidRPr="00C87E93">
              <w:rPr>
                <w:rFonts w:ascii="Arial" w:hAnsi="Arial" w:cs="Arial"/>
                <w:sz w:val="22"/>
                <w:szCs w:val="22"/>
              </w:rPr>
              <w:t>1972.</w:t>
            </w:r>
          </w:p>
        </w:tc>
        <w:tc>
          <w:tcPr>
            <w:tcW w:w="926" w:type="dxa"/>
          </w:tcPr>
          <w:p w:rsidR="005D63CE" w:rsidRPr="00C87E93" w:rsidRDefault="005D63CE" w:rsidP="005D63CE">
            <w:pPr>
              <w:jc w:val="center"/>
              <w:rPr>
                <w:rFonts w:ascii="Arial" w:hAnsi="Arial" w:cs="Arial"/>
              </w:rPr>
            </w:pPr>
            <w:r w:rsidRPr="00C87E93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036" w:type="dxa"/>
          </w:tcPr>
          <w:p w:rsidR="005D63CE" w:rsidRPr="00C87E93" w:rsidRDefault="005D63CE" w:rsidP="005D63CE">
            <w:pPr>
              <w:jc w:val="center"/>
              <w:rPr>
                <w:rFonts w:ascii="Arial" w:hAnsi="Arial" w:cs="Arial"/>
              </w:rPr>
            </w:pPr>
            <w:r w:rsidRPr="00C87E93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64" w:type="dxa"/>
          </w:tcPr>
          <w:p w:rsidR="005D63CE" w:rsidRPr="00C87E93" w:rsidRDefault="005D63CE" w:rsidP="005D63CE">
            <w:pPr>
              <w:jc w:val="center"/>
              <w:rPr>
                <w:rFonts w:ascii="Arial" w:hAnsi="Arial" w:cs="Arial"/>
              </w:rPr>
            </w:pPr>
            <w:r w:rsidRPr="00C87E93">
              <w:rPr>
                <w:rFonts w:ascii="Arial" w:hAnsi="Arial" w:cs="Arial"/>
                <w:sz w:val="22"/>
                <w:szCs w:val="22"/>
              </w:rPr>
              <w:t>NKV</w:t>
            </w:r>
          </w:p>
        </w:tc>
        <w:tc>
          <w:tcPr>
            <w:tcW w:w="2229" w:type="dxa"/>
          </w:tcPr>
          <w:p w:rsidR="005D63CE" w:rsidRPr="00C87E93" w:rsidRDefault="005D63CE" w:rsidP="005D63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Pr="00C87E93">
              <w:rPr>
                <w:rFonts w:ascii="Arial" w:hAnsi="Arial" w:cs="Arial"/>
                <w:sz w:val="22"/>
                <w:szCs w:val="22"/>
              </w:rPr>
              <w:t>adnica</w:t>
            </w:r>
          </w:p>
        </w:tc>
        <w:tc>
          <w:tcPr>
            <w:tcW w:w="1745" w:type="dxa"/>
          </w:tcPr>
          <w:p w:rsidR="005D63CE" w:rsidRPr="00C87E93" w:rsidRDefault="005D63CE" w:rsidP="005D63CE">
            <w:pPr>
              <w:rPr>
                <w:rFonts w:ascii="Arial" w:hAnsi="Arial" w:cs="Arial"/>
              </w:rPr>
            </w:pPr>
            <w:r w:rsidRPr="00C87E93">
              <w:rPr>
                <w:rFonts w:ascii="Arial" w:hAnsi="Arial" w:cs="Arial"/>
                <w:sz w:val="22"/>
                <w:szCs w:val="22"/>
              </w:rPr>
              <w:t>Spremačica</w:t>
            </w:r>
          </w:p>
        </w:tc>
      </w:tr>
      <w:tr w:rsidR="005D63CE" w:rsidRPr="00C87E93" w:rsidTr="005D63CE">
        <w:trPr>
          <w:trHeight w:val="291"/>
          <w:jc w:val="center"/>
        </w:trPr>
        <w:tc>
          <w:tcPr>
            <w:tcW w:w="804" w:type="dxa"/>
          </w:tcPr>
          <w:p w:rsidR="005D63CE" w:rsidRPr="00C87E93" w:rsidRDefault="005D63CE" w:rsidP="005D63CE">
            <w:pPr>
              <w:rPr>
                <w:rFonts w:ascii="Arial" w:hAnsi="Arial" w:cs="Arial"/>
              </w:rPr>
            </w:pPr>
            <w:r w:rsidRPr="00C87E93"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2584" w:type="dxa"/>
          </w:tcPr>
          <w:p w:rsidR="005D63CE" w:rsidRPr="00C87E93" w:rsidRDefault="005D63CE" w:rsidP="005D63CE">
            <w:pPr>
              <w:rPr>
                <w:rFonts w:ascii="Arial" w:hAnsi="Arial" w:cs="Arial"/>
              </w:rPr>
            </w:pPr>
            <w:r w:rsidRPr="00C87E93">
              <w:rPr>
                <w:rFonts w:ascii="Arial" w:hAnsi="Arial" w:cs="Arial"/>
                <w:sz w:val="22"/>
                <w:szCs w:val="22"/>
              </w:rPr>
              <w:t>Suzana Belan</w:t>
            </w:r>
          </w:p>
        </w:tc>
        <w:tc>
          <w:tcPr>
            <w:tcW w:w="950" w:type="dxa"/>
          </w:tcPr>
          <w:p w:rsidR="005D63CE" w:rsidRPr="00C87E93" w:rsidRDefault="005D63CE" w:rsidP="005D63CE">
            <w:pPr>
              <w:jc w:val="center"/>
              <w:rPr>
                <w:rFonts w:ascii="Arial" w:hAnsi="Arial" w:cs="Arial"/>
              </w:rPr>
            </w:pPr>
            <w:r w:rsidRPr="00C87E93">
              <w:rPr>
                <w:rFonts w:ascii="Arial" w:hAnsi="Arial" w:cs="Arial"/>
                <w:sz w:val="22"/>
                <w:szCs w:val="22"/>
              </w:rPr>
              <w:t>1985.</w:t>
            </w:r>
          </w:p>
        </w:tc>
        <w:tc>
          <w:tcPr>
            <w:tcW w:w="926" w:type="dxa"/>
          </w:tcPr>
          <w:p w:rsidR="005D63CE" w:rsidRPr="00C87E93" w:rsidRDefault="005D63CE" w:rsidP="005D63CE">
            <w:pPr>
              <w:jc w:val="center"/>
              <w:rPr>
                <w:rFonts w:ascii="Arial" w:hAnsi="Arial" w:cs="Arial"/>
              </w:rPr>
            </w:pPr>
            <w:r w:rsidRPr="00C87E93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036" w:type="dxa"/>
          </w:tcPr>
          <w:p w:rsidR="005D63CE" w:rsidRPr="00C87E93" w:rsidRDefault="005D63CE" w:rsidP="005D63CE">
            <w:pPr>
              <w:jc w:val="center"/>
              <w:rPr>
                <w:rFonts w:ascii="Arial" w:hAnsi="Arial" w:cs="Arial"/>
              </w:rPr>
            </w:pPr>
            <w:r w:rsidRPr="00C87E93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64" w:type="dxa"/>
          </w:tcPr>
          <w:p w:rsidR="005D63CE" w:rsidRPr="00C87E93" w:rsidRDefault="005D63CE" w:rsidP="005D63CE">
            <w:pPr>
              <w:jc w:val="center"/>
              <w:rPr>
                <w:rFonts w:ascii="Arial" w:hAnsi="Arial" w:cs="Arial"/>
              </w:rPr>
            </w:pPr>
            <w:r w:rsidRPr="00C87E93">
              <w:rPr>
                <w:rFonts w:ascii="Arial" w:hAnsi="Arial" w:cs="Arial"/>
                <w:sz w:val="22"/>
                <w:szCs w:val="22"/>
              </w:rPr>
              <w:t>NKV</w:t>
            </w:r>
          </w:p>
        </w:tc>
        <w:tc>
          <w:tcPr>
            <w:tcW w:w="2229" w:type="dxa"/>
          </w:tcPr>
          <w:p w:rsidR="005D63CE" w:rsidRPr="00C87E93" w:rsidRDefault="005D63CE" w:rsidP="005D63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Pr="00C87E93">
              <w:rPr>
                <w:rFonts w:ascii="Arial" w:hAnsi="Arial" w:cs="Arial"/>
                <w:sz w:val="22"/>
                <w:szCs w:val="22"/>
              </w:rPr>
              <w:t>adnica</w:t>
            </w:r>
          </w:p>
        </w:tc>
        <w:tc>
          <w:tcPr>
            <w:tcW w:w="1745" w:type="dxa"/>
          </w:tcPr>
          <w:p w:rsidR="005D63CE" w:rsidRPr="00C87E93" w:rsidRDefault="005D63CE" w:rsidP="005D63CE">
            <w:pPr>
              <w:rPr>
                <w:rFonts w:ascii="Arial" w:hAnsi="Arial" w:cs="Arial"/>
              </w:rPr>
            </w:pPr>
            <w:r w:rsidRPr="00C87E93">
              <w:rPr>
                <w:rFonts w:ascii="Arial" w:hAnsi="Arial" w:cs="Arial"/>
                <w:sz w:val="22"/>
                <w:szCs w:val="22"/>
              </w:rPr>
              <w:t>Spremačica</w:t>
            </w:r>
          </w:p>
        </w:tc>
      </w:tr>
      <w:tr w:rsidR="005D63CE" w:rsidRPr="00BD3D23" w:rsidTr="005D63CE">
        <w:trPr>
          <w:trHeight w:val="291"/>
          <w:jc w:val="center"/>
        </w:trPr>
        <w:tc>
          <w:tcPr>
            <w:tcW w:w="804" w:type="dxa"/>
          </w:tcPr>
          <w:p w:rsidR="005D63CE" w:rsidRPr="00BD3D23" w:rsidRDefault="005D63CE" w:rsidP="005D63CE">
            <w:pPr>
              <w:rPr>
                <w:rFonts w:ascii="Arial" w:hAnsi="Arial" w:cs="Arial"/>
                <w:color w:val="000000" w:themeColor="text1"/>
              </w:rPr>
            </w:pPr>
            <w:r w:rsidRPr="00BD3D23">
              <w:rPr>
                <w:rFonts w:ascii="Arial" w:hAnsi="Arial" w:cs="Arial"/>
                <w:color w:val="000000" w:themeColor="text1"/>
              </w:rPr>
              <w:t>13.</w:t>
            </w:r>
          </w:p>
        </w:tc>
        <w:tc>
          <w:tcPr>
            <w:tcW w:w="2584" w:type="dxa"/>
          </w:tcPr>
          <w:p w:rsidR="005D63CE" w:rsidRPr="00BD3D23" w:rsidRDefault="005D63CE" w:rsidP="005D63CE">
            <w:pPr>
              <w:rPr>
                <w:rFonts w:ascii="Arial" w:hAnsi="Arial" w:cs="Arial"/>
                <w:color w:val="000000" w:themeColor="text1"/>
              </w:rPr>
            </w:pPr>
            <w:r w:rsidRPr="00BD3D23">
              <w:rPr>
                <w:rFonts w:ascii="Arial" w:hAnsi="Arial" w:cs="Arial"/>
                <w:color w:val="000000" w:themeColor="text1"/>
                <w:sz w:val="22"/>
                <w:szCs w:val="22"/>
              </w:rPr>
              <w:t>Josipa Gluščić</w:t>
            </w:r>
          </w:p>
        </w:tc>
        <w:tc>
          <w:tcPr>
            <w:tcW w:w="950" w:type="dxa"/>
          </w:tcPr>
          <w:p w:rsidR="005D63CE" w:rsidRPr="00BD3D23" w:rsidRDefault="005D63CE" w:rsidP="005D63C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D3D23">
              <w:rPr>
                <w:rFonts w:ascii="Arial" w:hAnsi="Arial" w:cs="Arial"/>
                <w:color w:val="000000" w:themeColor="text1"/>
              </w:rPr>
              <w:t>1991.</w:t>
            </w:r>
          </w:p>
        </w:tc>
        <w:tc>
          <w:tcPr>
            <w:tcW w:w="926" w:type="dxa"/>
          </w:tcPr>
          <w:p w:rsidR="005D63CE" w:rsidRPr="00BD3D23" w:rsidRDefault="005D63CE" w:rsidP="005D63CE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1036" w:type="dxa"/>
          </w:tcPr>
          <w:p w:rsidR="005D63CE" w:rsidRPr="00BD3D23" w:rsidRDefault="005D63CE" w:rsidP="005D63CE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64" w:type="dxa"/>
          </w:tcPr>
          <w:p w:rsidR="005D63CE" w:rsidRPr="00BD3D23" w:rsidRDefault="005D63CE" w:rsidP="005D63C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D3D23">
              <w:rPr>
                <w:rFonts w:ascii="Arial" w:hAnsi="Arial" w:cs="Arial"/>
                <w:color w:val="000000" w:themeColor="text1"/>
              </w:rPr>
              <w:t>SSS</w:t>
            </w:r>
          </w:p>
        </w:tc>
        <w:tc>
          <w:tcPr>
            <w:tcW w:w="2229" w:type="dxa"/>
          </w:tcPr>
          <w:p w:rsidR="005D63CE" w:rsidRPr="00BD3D23" w:rsidRDefault="005D63CE" w:rsidP="005D63CE">
            <w:pPr>
              <w:rPr>
                <w:rFonts w:ascii="Arial" w:hAnsi="Arial" w:cs="Arial"/>
                <w:color w:val="000000" w:themeColor="text1"/>
              </w:rPr>
            </w:pPr>
            <w:r w:rsidRPr="00BD3D23">
              <w:rPr>
                <w:rFonts w:ascii="Arial" w:hAnsi="Arial" w:cs="Arial"/>
                <w:color w:val="000000" w:themeColor="text1"/>
              </w:rPr>
              <w:t>radnica</w:t>
            </w:r>
          </w:p>
        </w:tc>
        <w:tc>
          <w:tcPr>
            <w:tcW w:w="1745" w:type="dxa"/>
          </w:tcPr>
          <w:p w:rsidR="005D63CE" w:rsidRPr="00BD3D23" w:rsidRDefault="005D63CE" w:rsidP="005D63CE">
            <w:pPr>
              <w:rPr>
                <w:rFonts w:ascii="Arial" w:hAnsi="Arial" w:cs="Arial"/>
                <w:color w:val="000000" w:themeColor="text1"/>
              </w:rPr>
            </w:pPr>
            <w:r w:rsidRPr="00BD3D23">
              <w:rPr>
                <w:rFonts w:ascii="Arial" w:hAnsi="Arial" w:cs="Arial"/>
                <w:color w:val="000000" w:themeColor="text1"/>
              </w:rPr>
              <w:t>Spremačica</w:t>
            </w:r>
          </w:p>
        </w:tc>
      </w:tr>
      <w:tr w:rsidR="005D63CE" w:rsidRPr="00C87E93" w:rsidTr="005D63CE">
        <w:trPr>
          <w:trHeight w:val="291"/>
          <w:jc w:val="center"/>
        </w:trPr>
        <w:tc>
          <w:tcPr>
            <w:tcW w:w="804" w:type="dxa"/>
          </w:tcPr>
          <w:p w:rsidR="005D63CE" w:rsidRPr="00C87E93" w:rsidRDefault="005D63CE" w:rsidP="005D63CE">
            <w:pPr>
              <w:rPr>
                <w:rFonts w:ascii="Arial" w:hAnsi="Arial" w:cs="Arial"/>
              </w:rPr>
            </w:pPr>
            <w:r w:rsidRPr="00C87E93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584" w:type="dxa"/>
          </w:tcPr>
          <w:p w:rsidR="005D63CE" w:rsidRPr="00C87E93" w:rsidRDefault="005D63CE" w:rsidP="005D63CE">
            <w:pPr>
              <w:rPr>
                <w:rFonts w:ascii="Arial" w:hAnsi="Arial" w:cs="Arial"/>
              </w:rPr>
            </w:pPr>
            <w:r w:rsidRPr="00C87E93">
              <w:rPr>
                <w:rFonts w:ascii="Arial" w:hAnsi="Arial" w:cs="Arial"/>
                <w:sz w:val="22"/>
                <w:szCs w:val="22"/>
              </w:rPr>
              <w:t>Ljiljana Forić</w:t>
            </w:r>
          </w:p>
        </w:tc>
        <w:tc>
          <w:tcPr>
            <w:tcW w:w="950" w:type="dxa"/>
          </w:tcPr>
          <w:p w:rsidR="005D63CE" w:rsidRPr="00C87E93" w:rsidRDefault="005D63CE" w:rsidP="005D63CE">
            <w:pPr>
              <w:jc w:val="center"/>
              <w:rPr>
                <w:rFonts w:ascii="Arial" w:hAnsi="Arial" w:cs="Arial"/>
              </w:rPr>
            </w:pPr>
            <w:r w:rsidRPr="00C87E93">
              <w:rPr>
                <w:rFonts w:ascii="Arial" w:hAnsi="Arial" w:cs="Arial"/>
                <w:sz w:val="22"/>
                <w:szCs w:val="22"/>
              </w:rPr>
              <w:t>1961.</w:t>
            </w:r>
          </w:p>
        </w:tc>
        <w:tc>
          <w:tcPr>
            <w:tcW w:w="926" w:type="dxa"/>
          </w:tcPr>
          <w:p w:rsidR="005D63CE" w:rsidRPr="00C87E93" w:rsidRDefault="005D63CE" w:rsidP="005D63CE">
            <w:pPr>
              <w:jc w:val="center"/>
              <w:rPr>
                <w:rFonts w:ascii="Arial" w:hAnsi="Arial" w:cs="Arial"/>
              </w:rPr>
            </w:pPr>
            <w:r w:rsidRPr="00C87E93"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1036" w:type="dxa"/>
          </w:tcPr>
          <w:p w:rsidR="005D63CE" w:rsidRPr="00C87E93" w:rsidRDefault="005D63CE" w:rsidP="005D63CE">
            <w:pPr>
              <w:jc w:val="center"/>
              <w:rPr>
                <w:rFonts w:ascii="Arial" w:hAnsi="Arial" w:cs="Arial"/>
              </w:rPr>
            </w:pPr>
            <w:r w:rsidRPr="00C87E9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64" w:type="dxa"/>
          </w:tcPr>
          <w:p w:rsidR="005D63CE" w:rsidRPr="00C87E93" w:rsidRDefault="005D63CE" w:rsidP="005D63CE">
            <w:pPr>
              <w:jc w:val="center"/>
              <w:rPr>
                <w:rFonts w:ascii="Arial" w:hAnsi="Arial" w:cs="Arial"/>
              </w:rPr>
            </w:pPr>
            <w:r w:rsidRPr="00C87E93">
              <w:rPr>
                <w:rFonts w:ascii="Arial" w:hAnsi="Arial" w:cs="Arial"/>
                <w:sz w:val="22"/>
                <w:szCs w:val="22"/>
              </w:rPr>
              <w:t>NKV</w:t>
            </w:r>
          </w:p>
        </w:tc>
        <w:tc>
          <w:tcPr>
            <w:tcW w:w="2229" w:type="dxa"/>
          </w:tcPr>
          <w:p w:rsidR="005D63CE" w:rsidRPr="00C87E93" w:rsidRDefault="005D63CE" w:rsidP="005D63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Pr="00C87E93">
              <w:rPr>
                <w:rFonts w:ascii="Arial" w:hAnsi="Arial" w:cs="Arial"/>
                <w:sz w:val="22"/>
                <w:szCs w:val="22"/>
              </w:rPr>
              <w:t>adnica</w:t>
            </w:r>
          </w:p>
        </w:tc>
        <w:tc>
          <w:tcPr>
            <w:tcW w:w="1745" w:type="dxa"/>
          </w:tcPr>
          <w:p w:rsidR="005D63CE" w:rsidRPr="00C87E93" w:rsidRDefault="005D63CE" w:rsidP="005D63CE">
            <w:pPr>
              <w:rPr>
                <w:rFonts w:ascii="Arial" w:hAnsi="Arial" w:cs="Arial"/>
              </w:rPr>
            </w:pPr>
            <w:r w:rsidRPr="00C87E93">
              <w:rPr>
                <w:rFonts w:ascii="Arial" w:hAnsi="Arial" w:cs="Arial"/>
                <w:sz w:val="22"/>
                <w:szCs w:val="22"/>
              </w:rPr>
              <w:t>Spremačica- na zamjeni</w:t>
            </w:r>
          </w:p>
        </w:tc>
      </w:tr>
    </w:tbl>
    <w:p w:rsidR="005D63CE" w:rsidRPr="00C87E93" w:rsidRDefault="005D63CE" w:rsidP="005D63CE">
      <w:pPr>
        <w:rPr>
          <w:rFonts w:ascii="Arial" w:hAnsi="Arial" w:cs="Arial"/>
          <w:sz w:val="22"/>
          <w:szCs w:val="22"/>
        </w:rPr>
      </w:pPr>
    </w:p>
    <w:p w:rsidR="005D63CE" w:rsidRDefault="005D63CE" w:rsidP="005D63CE">
      <w:pPr>
        <w:rPr>
          <w:rFonts w:ascii="Arial" w:hAnsi="Arial" w:cs="Arial"/>
          <w:color w:val="FF0000"/>
          <w:sz w:val="22"/>
          <w:szCs w:val="22"/>
        </w:rPr>
      </w:pPr>
      <w:r w:rsidRPr="00C87E93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</w:t>
      </w:r>
      <w:r w:rsidRPr="009908DC">
        <w:rPr>
          <w:rFonts w:ascii="Arial" w:hAnsi="Arial" w:cs="Arial"/>
          <w:color w:val="FF0000"/>
          <w:sz w:val="22"/>
          <w:szCs w:val="22"/>
        </w:rPr>
        <w:t xml:space="preserve">                                             </w:t>
      </w:r>
    </w:p>
    <w:p w:rsidR="005D63CE" w:rsidRDefault="005D63CE" w:rsidP="005D63CE">
      <w:pPr>
        <w:rPr>
          <w:rFonts w:ascii="Arial" w:hAnsi="Arial" w:cs="Arial"/>
          <w:color w:val="FF0000"/>
          <w:sz w:val="22"/>
          <w:szCs w:val="22"/>
        </w:rPr>
      </w:pPr>
    </w:p>
    <w:p w:rsidR="005D63CE" w:rsidRPr="00DC6727" w:rsidRDefault="005D63CE" w:rsidP="005D63CE">
      <w:pPr>
        <w:rPr>
          <w:rFonts w:ascii="Arial" w:hAnsi="Arial" w:cs="Arial"/>
          <w:b/>
          <w:sz w:val="22"/>
          <w:szCs w:val="22"/>
        </w:rPr>
      </w:pPr>
      <w:r w:rsidRPr="00407046">
        <w:rPr>
          <w:rFonts w:ascii="Arial" w:hAnsi="Arial" w:cs="Arial"/>
          <w:b/>
          <w:color w:val="000000" w:themeColor="text1"/>
          <w:sz w:val="22"/>
          <w:szCs w:val="22"/>
        </w:rPr>
        <w:t>2</w:t>
      </w:r>
      <w:r w:rsidRPr="00DC6727">
        <w:rPr>
          <w:rFonts w:ascii="Arial" w:hAnsi="Arial" w:cs="Arial"/>
          <w:b/>
          <w:sz w:val="22"/>
          <w:szCs w:val="22"/>
        </w:rPr>
        <w:t xml:space="preserve">. 5. PODACI O UČITELJIMA PRIPRAVNICIMA  U ŠK. GOD. 2014./2015. </w:t>
      </w:r>
    </w:p>
    <w:p w:rsidR="005D63CE" w:rsidRPr="00DC6727" w:rsidRDefault="005D63CE" w:rsidP="005D63CE">
      <w:pPr>
        <w:rPr>
          <w:rFonts w:ascii="Arial" w:hAnsi="Arial" w:cs="Arial"/>
          <w:b/>
          <w:sz w:val="22"/>
          <w:szCs w:val="22"/>
        </w:rPr>
      </w:pPr>
    </w:p>
    <w:tbl>
      <w:tblPr>
        <w:tblW w:w="109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1"/>
        <w:gridCol w:w="1119"/>
        <w:gridCol w:w="1005"/>
        <w:gridCol w:w="969"/>
        <w:gridCol w:w="1124"/>
        <w:gridCol w:w="1369"/>
        <w:gridCol w:w="2555"/>
        <w:gridCol w:w="1781"/>
      </w:tblGrid>
      <w:tr w:rsidR="005D63CE" w:rsidRPr="00DC6727" w:rsidTr="005D63CE">
        <w:trPr>
          <w:trHeight w:val="240"/>
          <w:jc w:val="center"/>
        </w:trPr>
        <w:tc>
          <w:tcPr>
            <w:tcW w:w="1021" w:type="dxa"/>
          </w:tcPr>
          <w:p w:rsidR="005D63CE" w:rsidRPr="00C87E93" w:rsidRDefault="005D63CE" w:rsidP="005D63CE">
            <w:pPr>
              <w:rPr>
                <w:rFonts w:ascii="Arial" w:hAnsi="Arial" w:cs="Arial"/>
              </w:rPr>
            </w:pPr>
            <w:r w:rsidRPr="00C87E93">
              <w:rPr>
                <w:rFonts w:ascii="Arial" w:hAnsi="Arial" w:cs="Arial"/>
              </w:rPr>
              <w:t>Rb.br.</w:t>
            </w:r>
          </w:p>
        </w:tc>
        <w:tc>
          <w:tcPr>
            <w:tcW w:w="1119" w:type="dxa"/>
          </w:tcPr>
          <w:p w:rsidR="005D63CE" w:rsidRPr="00C87E93" w:rsidRDefault="005D63CE" w:rsidP="005D63CE">
            <w:pPr>
              <w:rPr>
                <w:rFonts w:ascii="Arial" w:hAnsi="Arial" w:cs="Arial"/>
              </w:rPr>
            </w:pPr>
            <w:r w:rsidRPr="00C87E93">
              <w:rPr>
                <w:rFonts w:ascii="Arial" w:hAnsi="Arial" w:cs="Arial"/>
              </w:rPr>
              <w:t>Ime i prezime</w:t>
            </w:r>
          </w:p>
        </w:tc>
        <w:tc>
          <w:tcPr>
            <w:tcW w:w="1005" w:type="dxa"/>
          </w:tcPr>
          <w:p w:rsidR="005D63CE" w:rsidRPr="00C87E93" w:rsidRDefault="005D63CE" w:rsidP="005D63CE">
            <w:pPr>
              <w:rPr>
                <w:rFonts w:ascii="Arial" w:hAnsi="Arial" w:cs="Arial"/>
              </w:rPr>
            </w:pPr>
            <w:r w:rsidRPr="00C87E93">
              <w:rPr>
                <w:rFonts w:ascii="Arial" w:hAnsi="Arial" w:cs="Arial"/>
                <w:sz w:val="22"/>
                <w:szCs w:val="22"/>
              </w:rPr>
              <w:t>Godina rođenja</w:t>
            </w:r>
          </w:p>
        </w:tc>
        <w:tc>
          <w:tcPr>
            <w:tcW w:w="969" w:type="dxa"/>
          </w:tcPr>
          <w:p w:rsidR="005D63CE" w:rsidRPr="00C87E93" w:rsidRDefault="005D63CE" w:rsidP="005D63CE">
            <w:pPr>
              <w:rPr>
                <w:rFonts w:ascii="Arial" w:hAnsi="Arial" w:cs="Arial"/>
              </w:rPr>
            </w:pPr>
            <w:r w:rsidRPr="00C87E93">
              <w:rPr>
                <w:rFonts w:ascii="Arial" w:hAnsi="Arial" w:cs="Arial"/>
                <w:sz w:val="22"/>
                <w:szCs w:val="22"/>
              </w:rPr>
              <w:t>Godina staža</w:t>
            </w:r>
          </w:p>
        </w:tc>
        <w:tc>
          <w:tcPr>
            <w:tcW w:w="1124" w:type="dxa"/>
          </w:tcPr>
          <w:p w:rsidR="005D63CE" w:rsidRPr="00C87E93" w:rsidRDefault="005D63CE" w:rsidP="005D63CE">
            <w:pPr>
              <w:rPr>
                <w:rFonts w:ascii="Arial" w:hAnsi="Arial" w:cs="Arial"/>
              </w:rPr>
            </w:pPr>
            <w:r w:rsidRPr="00C87E93">
              <w:rPr>
                <w:rFonts w:ascii="Arial" w:hAnsi="Arial" w:cs="Arial"/>
                <w:sz w:val="22"/>
                <w:szCs w:val="22"/>
              </w:rPr>
              <w:t>Ukupno godina staža u prosvjeti</w:t>
            </w:r>
          </w:p>
        </w:tc>
        <w:tc>
          <w:tcPr>
            <w:tcW w:w="1369" w:type="dxa"/>
          </w:tcPr>
          <w:p w:rsidR="005D63CE" w:rsidRPr="00C87E93" w:rsidRDefault="005D63CE" w:rsidP="005D63CE">
            <w:pPr>
              <w:rPr>
                <w:rFonts w:ascii="Arial" w:hAnsi="Arial" w:cs="Arial"/>
              </w:rPr>
            </w:pPr>
            <w:r w:rsidRPr="00C87E93">
              <w:rPr>
                <w:rFonts w:ascii="Arial" w:hAnsi="Arial" w:cs="Arial"/>
                <w:sz w:val="22"/>
                <w:szCs w:val="22"/>
              </w:rPr>
              <w:t>St</w:t>
            </w: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Pr="00C87E93">
              <w:rPr>
                <w:rFonts w:ascii="Arial" w:hAnsi="Arial" w:cs="Arial"/>
                <w:sz w:val="22"/>
                <w:szCs w:val="22"/>
              </w:rPr>
              <w:t>panj školske spreme</w:t>
            </w:r>
          </w:p>
        </w:tc>
        <w:tc>
          <w:tcPr>
            <w:tcW w:w="2555" w:type="dxa"/>
          </w:tcPr>
          <w:p w:rsidR="005D63CE" w:rsidRPr="00C87E93" w:rsidRDefault="005D63CE" w:rsidP="005D63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C87E93">
              <w:rPr>
                <w:rFonts w:ascii="Arial" w:hAnsi="Arial" w:cs="Arial"/>
              </w:rPr>
              <w:t>truka</w:t>
            </w:r>
          </w:p>
        </w:tc>
        <w:tc>
          <w:tcPr>
            <w:tcW w:w="1781" w:type="dxa"/>
          </w:tcPr>
          <w:p w:rsidR="005D63CE" w:rsidRPr="00C87E93" w:rsidRDefault="005D63CE" w:rsidP="005D63CE">
            <w:pPr>
              <w:rPr>
                <w:rFonts w:ascii="Arial" w:hAnsi="Arial" w:cs="Arial"/>
              </w:rPr>
            </w:pPr>
            <w:r w:rsidRPr="00C87E93">
              <w:rPr>
                <w:rFonts w:ascii="Arial" w:hAnsi="Arial" w:cs="Arial"/>
              </w:rPr>
              <w:t>Poslovi koje obavlja</w:t>
            </w:r>
          </w:p>
        </w:tc>
      </w:tr>
      <w:tr w:rsidR="005D63CE" w:rsidRPr="00DC6727" w:rsidTr="005D63CE">
        <w:trPr>
          <w:trHeight w:val="240"/>
          <w:jc w:val="center"/>
        </w:trPr>
        <w:tc>
          <w:tcPr>
            <w:tcW w:w="1021" w:type="dxa"/>
          </w:tcPr>
          <w:p w:rsidR="005D63CE" w:rsidRPr="00C87E93" w:rsidRDefault="005D63CE" w:rsidP="005D63CE">
            <w:pPr>
              <w:rPr>
                <w:rFonts w:ascii="Arial" w:hAnsi="Arial" w:cs="Arial"/>
              </w:rPr>
            </w:pPr>
            <w:r w:rsidRPr="00C87E93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119" w:type="dxa"/>
          </w:tcPr>
          <w:p w:rsidR="005D63CE" w:rsidRPr="00C87E93" w:rsidRDefault="005D63CE" w:rsidP="005D63C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Antonija Jolić</w:t>
            </w:r>
          </w:p>
        </w:tc>
        <w:tc>
          <w:tcPr>
            <w:tcW w:w="1005" w:type="dxa"/>
          </w:tcPr>
          <w:p w:rsidR="005D63CE" w:rsidRPr="00C87E93" w:rsidRDefault="005D63CE" w:rsidP="005D63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1979.</w:t>
            </w:r>
          </w:p>
        </w:tc>
        <w:tc>
          <w:tcPr>
            <w:tcW w:w="969" w:type="dxa"/>
          </w:tcPr>
          <w:p w:rsidR="005D63CE" w:rsidRPr="00C87E93" w:rsidRDefault="005D63CE" w:rsidP="005D63CE">
            <w:pPr>
              <w:jc w:val="center"/>
              <w:rPr>
                <w:rFonts w:ascii="Arial" w:hAnsi="Arial" w:cs="Arial"/>
              </w:rPr>
            </w:pPr>
            <w:r w:rsidRPr="00C87E93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124" w:type="dxa"/>
          </w:tcPr>
          <w:p w:rsidR="005D63CE" w:rsidRPr="00C87E93" w:rsidRDefault="005D63CE" w:rsidP="005D63CE">
            <w:pPr>
              <w:jc w:val="center"/>
              <w:rPr>
                <w:rFonts w:ascii="Arial" w:hAnsi="Arial" w:cs="Arial"/>
              </w:rPr>
            </w:pPr>
            <w:r w:rsidRPr="00C87E93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369" w:type="dxa"/>
          </w:tcPr>
          <w:p w:rsidR="005D63CE" w:rsidRPr="00C87E93" w:rsidRDefault="005D63CE" w:rsidP="005D63CE">
            <w:pPr>
              <w:jc w:val="center"/>
              <w:rPr>
                <w:rFonts w:ascii="Arial" w:hAnsi="Arial" w:cs="Arial"/>
              </w:rPr>
            </w:pPr>
            <w:r w:rsidRPr="00C87E93">
              <w:rPr>
                <w:rFonts w:ascii="Arial" w:hAnsi="Arial" w:cs="Arial"/>
                <w:sz w:val="22"/>
                <w:szCs w:val="22"/>
              </w:rPr>
              <w:t>VSS</w:t>
            </w:r>
          </w:p>
        </w:tc>
        <w:tc>
          <w:tcPr>
            <w:tcW w:w="2555" w:type="dxa"/>
          </w:tcPr>
          <w:p w:rsidR="005D63CE" w:rsidRPr="00C87E93" w:rsidRDefault="005D63CE" w:rsidP="005D63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dipl. teolog</w:t>
            </w:r>
          </w:p>
        </w:tc>
        <w:tc>
          <w:tcPr>
            <w:tcW w:w="1781" w:type="dxa"/>
          </w:tcPr>
          <w:p w:rsidR="005D63CE" w:rsidRPr="00C87E93" w:rsidRDefault="005D63CE" w:rsidP="005D63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v</w:t>
            </w:r>
            <w:r w:rsidRPr="00C87E93">
              <w:rPr>
                <w:rFonts w:ascii="Arial" w:hAnsi="Arial" w:cs="Arial"/>
                <w:sz w:val="22"/>
                <w:szCs w:val="22"/>
              </w:rPr>
              <w:t>jreoučiteljica</w:t>
            </w:r>
          </w:p>
        </w:tc>
      </w:tr>
      <w:tr w:rsidR="005D63CE" w:rsidRPr="00DC6727" w:rsidTr="005D63CE">
        <w:trPr>
          <w:trHeight w:val="368"/>
          <w:jc w:val="center"/>
        </w:trPr>
        <w:tc>
          <w:tcPr>
            <w:tcW w:w="1021" w:type="dxa"/>
          </w:tcPr>
          <w:p w:rsidR="005D63CE" w:rsidRPr="00C87E93" w:rsidRDefault="005D63CE" w:rsidP="005D63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1119" w:type="dxa"/>
          </w:tcPr>
          <w:p w:rsidR="005D63CE" w:rsidRPr="00DC6727" w:rsidRDefault="005D63CE" w:rsidP="005D63C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Maja Šimek</w:t>
            </w:r>
          </w:p>
        </w:tc>
        <w:tc>
          <w:tcPr>
            <w:tcW w:w="1005" w:type="dxa"/>
          </w:tcPr>
          <w:p w:rsidR="005D63CE" w:rsidRPr="00DC6727" w:rsidRDefault="005D63CE" w:rsidP="005D63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1988.</w:t>
            </w:r>
          </w:p>
        </w:tc>
        <w:tc>
          <w:tcPr>
            <w:tcW w:w="969" w:type="dxa"/>
          </w:tcPr>
          <w:p w:rsidR="005D63CE" w:rsidRPr="00DC6727" w:rsidRDefault="005D63CE" w:rsidP="005D63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11mj.</w:t>
            </w:r>
          </w:p>
        </w:tc>
        <w:tc>
          <w:tcPr>
            <w:tcW w:w="1124" w:type="dxa"/>
          </w:tcPr>
          <w:p w:rsidR="005D63CE" w:rsidRPr="00DC6727" w:rsidRDefault="005D63CE" w:rsidP="005D63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11 mj.</w:t>
            </w:r>
          </w:p>
        </w:tc>
        <w:tc>
          <w:tcPr>
            <w:tcW w:w="1369" w:type="dxa"/>
          </w:tcPr>
          <w:p w:rsidR="005D63CE" w:rsidRPr="00DC6727" w:rsidRDefault="005D63CE" w:rsidP="005D63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VSS</w:t>
            </w:r>
          </w:p>
        </w:tc>
        <w:tc>
          <w:tcPr>
            <w:tcW w:w="2555" w:type="dxa"/>
          </w:tcPr>
          <w:p w:rsidR="005D63CE" w:rsidRPr="00DC6727" w:rsidRDefault="005D63CE" w:rsidP="005D63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mag. prim.obraz.</w:t>
            </w:r>
          </w:p>
        </w:tc>
        <w:tc>
          <w:tcPr>
            <w:tcW w:w="1781" w:type="dxa"/>
          </w:tcPr>
          <w:p w:rsidR="005D63CE" w:rsidRPr="00DC6727" w:rsidRDefault="005D63CE" w:rsidP="005D63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učiteljica engleskog jezika</w:t>
            </w:r>
          </w:p>
        </w:tc>
      </w:tr>
    </w:tbl>
    <w:p w:rsidR="00006B3A" w:rsidRPr="005D63CE" w:rsidRDefault="005D63CE" w:rsidP="005D63CE">
      <w:pPr>
        <w:spacing w:line="360" w:lineRule="auto"/>
        <w:jc w:val="both"/>
      </w:pPr>
      <w:r w:rsidRPr="00D408A9">
        <w:rPr>
          <w:rFonts w:ascii="Arial" w:hAnsi="Arial" w:cs="Arial"/>
          <w:sz w:val="22"/>
          <w:szCs w:val="22"/>
        </w:rPr>
        <w:br w:type="page"/>
      </w:r>
    </w:p>
    <w:p w:rsidR="00006B3A" w:rsidRDefault="00006B3A" w:rsidP="00CC2EFE">
      <w:pPr>
        <w:rPr>
          <w:rFonts w:ascii="Arial" w:hAnsi="Arial" w:cs="Arial"/>
          <w:b/>
          <w:bCs/>
          <w:color w:val="008000"/>
          <w:sz w:val="22"/>
          <w:szCs w:val="22"/>
        </w:rPr>
      </w:pPr>
    </w:p>
    <w:p w:rsidR="00577220" w:rsidRPr="00584910" w:rsidRDefault="00163716" w:rsidP="00584910">
      <w:pPr>
        <w:numPr>
          <w:ilvl w:val="0"/>
          <w:numId w:val="2"/>
        </w:numPr>
        <w:pBdr>
          <w:top w:val="single" w:sz="36" w:space="0" w:color="008000"/>
          <w:left w:val="single" w:sz="36" w:space="6" w:color="008000"/>
          <w:bottom w:val="single" w:sz="36" w:space="2" w:color="008000"/>
          <w:right w:val="single" w:sz="36" w:space="4" w:color="008000"/>
        </w:pBdr>
        <w:shd w:val="clear" w:color="auto" w:fill="008000"/>
        <w:jc w:val="both"/>
        <w:rPr>
          <w:rFonts w:ascii="Arial" w:hAnsi="Arial" w:cs="Arial"/>
          <w:b/>
          <w:color w:val="FFFFFF"/>
          <w:sz w:val="22"/>
          <w:szCs w:val="22"/>
        </w:rPr>
      </w:pPr>
      <w:r>
        <w:rPr>
          <w:rFonts w:ascii="Arial" w:hAnsi="Arial" w:cs="Arial"/>
          <w:b/>
          <w:noProof/>
          <w:color w:val="FFFFFF"/>
          <w:sz w:val="22"/>
          <w:szCs w:val="22"/>
        </w:rPr>
        <w:drawing>
          <wp:anchor distT="0" distB="0" distL="114300" distR="114300" simplePos="0" relativeHeight="251647488" behindDoc="0" locked="0" layoutInCell="1" allowOverlap="1">
            <wp:simplePos x="0" y="0"/>
            <wp:positionH relativeFrom="column">
              <wp:posOffset>8032116</wp:posOffset>
            </wp:positionH>
            <wp:positionV relativeFrom="paragraph">
              <wp:posOffset>110902</wp:posOffset>
            </wp:positionV>
            <wp:extent cx="612689" cy="523205"/>
            <wp:effectExtent l="76200" t="95250" r="0" b="10195"/>
            <wp:wrapNone/>
            <wp:docPr id="71" name="Picture 71" descr="logo_os_e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logo_os_ek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426605">
                      <a:off x="0" y="0"/>
                      <a:ext cx="612689" cy="52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10A0">
        <w:rPr>
          <w:rFonts w:ascii="Arial" w:hAnsi="Arial" w:cs="Arial"/>
          <w:b/>
          <w:color w:val="FFFFFF"/>
          <w:sz w:val="22"/>
          <w:szCs w:val="22"/>
        </w:rPr>
        <w:t>ORGANIZ</w:t>
      </w:r>
      <w:r w:rsidR="002110A0" w:rsidRPr="00CC1496">
        <w:rPr>
          <w:rFonts w:ascii="Arial" w:hAnsi="Arial" w:cs="Arial"/>
          <w:b/>
          <w:color w:val="FFFFFF"/>
          <w:sz w:val="22"/>
          <w:szCs w:val="22"/>
        </w:rPr>
        <w:t>ACIJA RADA</w:t>
      </w:r>
    </w:p>
    <w:p w:rsidR="00584910" w:rsidRDefault="00584910" w:rsidP="00584910">
      <w:pPr>
        <w:spacing w:line="360" w:lineRule="auto"/>
        <w:rPr>
          <w:rFonts w:ascii="Arial" w:hAnsi="Arial" w:cs="Arial"/>
          <w:b/>
          <w:bCs/>
          <w:color w:val="008000"/>
          <w:sz w:val="22"/>
          <w:szCs w:val="22"/>
        </w:rPr>
      </w:pPr>
    </w:p>
    <w:p w:rsidR="002110A0" w:rsidRDefault="00584910" w:rsidP="00584910">
      <w:pPr>
        <w:spacing w:line="360" w:lineRule="auto"/>
        <w:rPr>
          <w:rFonts w:ascii="Arial" w:hAnsi="Arial" w:cs="Arial"/>
          <w:b/>
          <w:bCs/>
          <w:color w:val="008000"/>
          <w:sz w:val="22"/>
          <w:szCs w:val="22"/>
        </w:rPr>
      </w:pPr>
      <w:r>
        <w:rPr>
          <w:rFonts w:ascii="Arial" w:hAnsi="Arial" w:cs="Arial"/>
          <w:b/>
          <w:bCs/>
          <w:color w:val="008000"/>
          <w:sz w:val="22"/>
          <w:szCs w:val="22"/>
        </w:rPr>
        <w:t>2.1.</w:t>
      </w:r>
      <w:r w:rsidR="002110A0" w:rsidRPr="0044711A">
        <w:rPr>
          <w:rFonts w:ascii="Arial" w:hAnsi="Arial" w:cs="Arial"/>
          <w:b/>
          <w:bCs/>
          <w:color w:val="008000"/>
          <w:sz w:val="22"/>
          <w:szCs w:val="22"/>
        </w:rPr>
        <w:t>PODACI O UČENICIMA I RAZREDNI</w:t>
      </w:r>
      <w:r w:rsidR="002E1DE6">
        <w:rPr>
          <w:rFonts w:ascii="Arial" w:hAnsi="Arial" w:cs="Arial"/>
          <w:b/>
          <w:bCs/>
          <w:color w:val="008000"/>
          <w:sz w:val="22"/>
          <w:szCs w:val="22"/>
        </w:rPr>
        <w:t>M ODJELIMA</w:t>
      </w:r>
      <w:r w:rsidR="005865B0">
        <w:rPr>
          <w:rFonts w:ascii="Arial" w:hAnsi="Arial" w:cs="Arial"/>
          <w:b/>
          <w:bCs/>
          <w:color w:val="008000"/>
          <w:sz w:val="22"/>
          <w:szCs w:val="22"/>
        </w:rPr>
        <w:t xml:space="preserve"> U</w:t>
      </w:r>
      <w:r w:rsidR="002E1DE6">
        <w:rPr>
          <w:rFonts w:ascii="Arial" w:hAnsi="Arial" w:cs="Arial"/>
          <w:b/>
          <w:bCs/>
          <w:color w:val="008000"/>
          <w:sz w:val="22"/>
          <w:szCs w:val="22"/>
        </w:rPr>
        <w:t xml:space="preserve"> ŠKOLS</w:t>
      </w:r>
      <w:r w:rsidR="00E7515C">
        <w:rPr>
          <w:rFonts w:ascii="Arial" w:hAnsi="Arial" w:cs="Arial"/>
          <w:b/>
          <w:bCs/>
          <w:color w:val="008000"/>
          <w:sz w:val="22"/>
          <w:szCs w:val="22"/>
        </w:rPr>
        <w:t>KOJ GODINI</w:t>
      </w:r>
      <w:r w:rsidR="002E1DE6">
        <w:rPr>
          <w:rFonts w:ascii="Arial" w:hAnsi="Arial" w:cs="Arial"/>
          <w:b/>
          <w:bCs/>
          <w:color w:val="008000"/>
          <w:sz w:val="22"/>
          <w:szCs w:val="22"/>
        </w:rPr>
        <w:t xml:space="preserve"> 2014./2015</w:t>
      </w:r>
      <w:r w:rsidR="002110A0" w:rsidRPr="0044711A">
        <w:rPr>
          <w:rFonts w:ascii="Arial" w:hAnsi="Arial" w:cs="Arial"/>
          <w:b/>
          <w:bCs/>
          <w:color w:val="008000"/>
          <w:sz w:val="22"/>
          <w:szCs w:val="22"/>
        </w:rPr>
        <w:t xml:space="preserve">. </w:t>
      </w:r>
    </w:p>
    <w:tbl>
      <w:tblPr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851"/>
        <w:gridCol w:w="709"/>
        <w:gridCol w:w="567"/>
        <w:gridCol w:w="708"/>
        <w:gridCol w:w="851"/>
        <w:gridCol w:w="850"/>
        <w:gridCol w:w="993"/>
        <w:gridCol w:w="850"/>
        <w:gridCol w:w="4253"/>
      </w:tblGrid>
      <w:tr w:rsidR="00584910" w:rsidRPr="00BA49CB" w:rsidTr="00584910">
        <w:tc>
          <w:tcPr>
            <w:tcW w:w="675" w:type="dxa"/>
            <w:vMerge w:val="restart"/>
            <w:vAlign w:val="center"/>
          </w:tcPr>
          <w:p w:rsidR="00584910" w:rsidRPr="00BA49CB" w:rsidRDefault="00584910" w:rsidP="00C330B2">
            <w:pPr>
              <w:jc w:val="center"/>
              <w:rPr>
                <w:rFonts w:ascii="Arial" w:hAnsi="Arial" w:cs="Arial"/>
              </w:rPr>
            </w:pPr>
            <w:r w:rsidRPr="00BA49CB">
              <w:rPr>
                <w:rFonts w:ascii="Arial" w:hAnsi="Arial" w:cs="Arial"/>
                <w:sz w:val="22"/>
                <w:szCs w:val="22"/>
              </w:rPr>
              <w:t>Razred</w:t>
            </w:r>
          </w:p>
        </w:tc>
        <w:tc>
          <w:tcPr>
            <w:tcW w:w="851" w:type="dxa"/>
            <w:vMerge w:val="restart"/>
            <w:vAlign w:val="center"/>
          </w:tcPr>
          <w:p w:rsidR="00584910" w:rsidRPr="00BA49CB" w:rsidRDefault="00584910" w:rsidP="00C330B2">
            <w:pPr>
              <w:jc w:val="center"/>
              <w:rPr>
                <w:rFonts w:ascii="Arial" w:hAnsi="Arial" w:cs="Arial"/>
              </w:rPr>
            </w:pPr>
            <w:r w:rsidRPr="00BA49CB">
              <w:rPr>
                <w:rFonts w:ascii="Arial" w:hAnsi="Arial" w:cs="Arial"/>
                <w:sz w:val="22"/>
                <w:szCs w:val="22"/>
              </w:rPr>
              <w:t>Učenika</w:t>
            </w:r>
          </w:p>
        </w:tc>
        <w:tc>
          <w:tcPr>
            <w:tcW w:w="709" w:type="dxa"/>
            <w:vMerge w:val="restart"/>
            <w:vAlign w:val="center"/>
          </w:tcPr>
          <w:p w:rsidR="00584910" w:rsidRPr="00BA49CB" w:rsidRDefault="00584910" w:rsidP="00C330B2">
            <w:pPr>
              <w:jc w:val="center"/>
              <w:rPr>
                <w:rFonts w:ascii="Arial" w:hAnsi="Arial" w:cs="Arial"/>
              </w:rPr>
            </w:pPr>
            <w:r w:rsidRPr="00BA49CB">
              <w:rPr>
                <w:rFonts w:ascii="Arial" w:hAnsi="Arial" w:cs="Arial"/>
                <w:sz w:val="22"/>
                <w:szCs w:val="22"/>
              </w:rPr>
              <w:t>Odjela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584910" w:rsidRPr="00BA49CB" w:rsidRDefault="00584910" w:rsidP="00C330B2">
            <w:pPr>
              <w:ind w:left="113" w:right="113"/>
              <w:jc w:val="center"/>
              <w:rPr>
                <w:rFonts w:ascii="Arial" w:hAnsi="Arial" w:cs="Arial"/>
              </w:rPr>
            </w:pPr>
            <w:r w:rsidRPr="00BA49CB">
              <w:rPr>
                <w:rFonts w:ascii="Arial" w:hAnsi="Arial" w:cs="Arial"/>
                <w:sz w:val="22"/>
                <w:szCs w:val="22"/>
              </w:rPr>
              <w:t>Djevojčica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584910" w:rsidRPr="00BA49CB" w:rsidRDefault="00584910" w:rsidP="00C330B2">
            <w:pPr>
              <w:ind w:left="113" w:right="113"/>
              <w:jc w:val="center"/>
              <w:rPr>
                <w:rFonts w:ascii="Arial" w:hAnsi="Arial" w:cs="Arial"/>
              </w:rPr>
            </w:pPr>
            <w:r w:rsidRPr="00BA49CB">
              <w:rPr>
                <w:rFonts w:ascii="Arial" w:hAnsi="Arial" w:cs="Arial"/>
                <w:sz w:val="22"/>
                <w:szCs w:val="22"/>
              </w:rPr>
              <w:t>Darovitih</w:t>
            </w:r>
          </w:p>
        </w:tc>
        <w:tc>
          <w:tcPr>
            <w:tcW w:w="851" w:type="dxa"/>
            <w:vMerge w:val="restart"/>
            <w:tcBorders>
              <w:right w:val="single" w:sz="4" w:space="0" w:color="000000" w:themeColor="text1"/>
            </w:tcBorders>
            <w:vAlign w:val="center"/>
          </w:tcPr>
          <w:p w:rsidR="00584910" w:rsidRPr="00BA49CB" w:rsidRDefault="00584910" w:rsidP="00C330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Objed</w:t>
            </w:r>
          </w:p>
        </w:tc>
        <w:tc>
          <w:tcPr>
            <w:tcW w:w="1843" w:type="dxa"/>
            <w:gridSpan w:val="2"/>
            <w:tcBorders>
              <w:left w:val="single" w:sz="4" w:space="0" w:color="000000" w:themeColor="text1"/>
              <w:bottom w:val="nil"/>
            </w:tcBorders>
            <w:vAlign w:val="center"/>
          </w:tcPr>
          <w:p w:rsidR="00584910" w:rsidRPr="00BA49CB" w:rsidRDefault="00584910" w:rsidP="00C330B2">
            <w:pPr>
              <w:jc w:val="center"/>
              <w:rPr>
                <w:rFonts w:ascii="Arial" w:hAnsi="Arial" w:cs="Arial"/>
              </w:rPr>
            </w:pPr>
            <w:r w:rsidRPr="00BA49CB">
              <w:rPr>
                <w:rFonts w:ascii="Arial" w:hAnsi="Arial" w:cs="Arial"/>
                <w:sz w:val="22"/>
                <w:szCs w:val="22"/>
              </w:rPr>
              <w:t>Putnika</w:t>
            </w:r>
          </w:p>
        </w:tc>
        <w:tc>
          <w:tcPr>
            <w:tcW w:w="5103" w:type="dxa"/>
            <w:gridSpan w:val="2"/>
            <w:vAlign w:val="center"/>
          </w:tcPr>
          <w:p w:rsidR="00584910" w:rsidRPr="00BA49CB" w:rsidRDefault="00584910" w:rsidP="00C330B2">
            <w:pPr>
              <w:jc w:val="center"/>
              <w:rPr>
                <w:rFonts w:ascii="Arial" w:hAnsi="Arial" w:cs="Arial"/>
              </w:rPr>
            </w:pPr>
            <w:r w:rsidRPr="00BA49CB">
              <w:rPr>
                <w:rFonts w:ascii="Arial" w:hAnsi="Arial" w:cs="Arial"/>
                <w:sz w:val="22"/>
                <w:szCs w:val="22"/>
              </w:rPr>
              <w:t>Ime i prezime razrednika</w:t>
            </w:r>
          </w:p>
        </w:tc>
      </w:tr>
      <w:tr w:rsidR="00584910" w:rsidRPr="00BA49CB" w:rsidTr="00584910">
        <w:trPr>
          <w:trHeight w:val="794"/>
        </w:trPr>
        <w:tc>
          <w:tcPr>
            <w:tcW w:w="675" w:type="dxa"/>
            <w:vMerge/>
          </w:tcPr>
          <w:p w:rsidR="00584910" w:rsidRPr="00BA49CB" w:rsidRDefault="00584910" w:rsidP="00C330B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</w:tcPr>
          <w:p w:rsidR="00584910" w:rsidRPr="00BA49CB" w:rsidRDefault="00584910" w:rsidP="00C330B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</w:tcPr>
          <w:p w:rsidR="00584910" w:rsidRPr="00BA49CB" w:rsidRDefault="00584910" w:rsidP="00C330B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</w:tcPr>
          <w:p w:rsidR="00584910" w:rsidRPr="00BA49CB" w:rsidRDefault="00584910" w:rsidP="00C330B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  <w:vMerge/>
          </w:tcPr>
          <w:p w:rsidR="00584910" w:rsidRPr="00BA49CB" w:rsidRDefault="00584910" w:rsidP="00C330B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right w:val="single" w:sz="4" w:space="0" w:color="000000" w:themeColor="text1"/>
            </w:tcBorders>
            <w:vAlign w:val="center"/>
          </w:tcPr>
          <w:p w:rsidR="00584910" w:rsidRPr="00BA49CB" w:rsidRDefault="00584910" w:rsidP="00C330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left w:val="single" w:sz="4" w:space="0" w:color="000000" w:themeColor="text1"/>
            </w:tcBorders>
            <w:vAlign w:val="center"/>
          </w:tcPr>
          <w:p w:rsidR="00584910" w:rsidRPr="00BA49CB" w:rsidRDefault="00584910" w:rsidP="00C330B2">
            <w:pPr>
              <w:jc w:val="center"/>
              <w:rPr>
                <w:rFonts w:ascii="Arial" w:hAnsi="Arial" w:cs="Arial"/>
              </w:rPr>
            </w:pPr>
            <w:r w:rsidRPr="00BA49CB">
              <w:rPr>
                <w:rFonts w:ascii="Arial" w:hAnsi="Arial" w:cs="Arial"/>
                <w:sz w:val="22"/>
                <w:szCs w:val="22"/>
              </w:rPr>
              <w:t>3-</w:t>
            </w:r>
            <w:smartTag w:uri="urn:schemas-microsoft-com:office:smarttags" w:element="metricconverter">
              <w:smartTagPr>
                <w:attr w:name="ProductID" w:val="5 km"/>
              </w:smartTagPr>
              <w:r w:rsidRPr="00BA49CB">
                <w:rPr>
                  <w:rFonts w:ascii="Arial" w:hAnsi="Arial" w:cs="Arial"/>
                  <w:sz w:val="22"/>
                  <w:szCs w:val="22"/>
                </w:rPr>
                <w:t>5 km</w:t>
              </w:r>
            </w:smartTag>
          </w:p>
        </w:tc>
        <w:tc>
          <w:tcPr>
            <w:tcW w:w="993" w:type="dxa"/>
            <w:vAlign w:val="center"/>
          </w:tcPr>
          <w:p w:rsidR="00584910" w:rsidRPr="00BA49CB" w:rsidRDefault="00584910" w:rsidP="00C330B2">
            <w:pPr>
              <w:jc w:val="center"/>
              <w:rPr>
                <w:rFonts w:ascii="Arial" w:hAnsi="Arial" w:cs="Arial"/>
              </w:rPr>
            </w:pPr>
            <w:r w:rsidRPr="00BA49CB">
              <w:rPr>
                <w:rFonts w:ascii="Arial" w:hAnsi="Arial" w:cs="Arial"/>
                <w:sz w:val="22"/>
                <w:szCs w:val="22"/>
              </w:rPr>
              <w:t>5-</w:t>
            </w:r>
            <w:smartTag w:uri="urn:schemas-microsoft-com:office:smarttags" w:element="metricconverter">
              <w:smartTagPr>
                <w:attr w:name="ProductID" w:val="10 km"/>
              </w:smartTagPr>
              <w:r w:rsidRPr="00BA49CB">
                <w:rPr>
                  <w:rFonts w:ascii="Arial" w:hAnsi="Arial" w:cs="Arial"/>
                  <w:sz w:val="22"/>
                  <w:szCs w:val="22"/>
                </w:rPr>
                <w:t>10 km</w:t>
              </w:r>
            </w:smartTag>
          </w:p>
        </w:tc>
        <w:tc>
          <w:tcPr>
            <w:tcW w:w="850" w:type="dxa"/>
            <w:vAlign w:val="center"/>
          </w:tcPr>
          <w:p w:rsidR="00584910" w:rsidRPr="005C6105" w:rsidRDefault="00584910" w:rsidP="00C330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6105">
              <w:rPr>
                <w:rFonts w:ascii="Arial" w:hAnsi="Arial" w:cs="Arial"/>
                <w:sz w:val="16"/>
                <w:szCs w:val="16"/>
              </w:rPr>
              <w:t>Produženi</w:t>
            </w:r>
          </w:p>
        </w:tc>
        <w:tc>
          <w:tcPr>
            <w:tcW w:w="4252" w:type="dxa"/>
          </w:tcPr>
          <w:p w:rsidR="00584910" w:rsidRPr="00BA49CB" w:rsidRDefault="00584910" w:rsidP="00577220">
            <w:pPr>
              <w:ind w:right="1602"/>
              <w:jc w:val="both"/>
              <w:rPr>
                <w:rFonts w:ascii="Arial" w:hAnsi="Arial" w:cs="Arial"/>
              </w:rPr>
            </w:pPr>
          </w:p>
        </w:tc>
      </w:tr>
      <w:tr w:rsidR="00584910" w:rsidRPr="00BA49CB" w:rsidTr="00584910">
        <w:trPr>
          <w:trHeight w:hRule="exact" w:val="645"/>
        </w:trPr>
        <w:tc>
          <w:tcPr>
            <w:tcW w:w="675" w:type="dxa"/>
            <w:vAlign w:val="center"/>
          </w:tcPr>
          <w:p w:rsidR="00584910" w:rsidRPr="00BA49CB" w:rsidRDefault="00584910" w:rsidP="00C330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Pr="00BA49C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851" w:type="dxa"/>
            <w:vAlign w:val="center"/>
          </w:tcPr>
          <w:p w:rsidR="00584910" w:rsidRPr="00A03595" w:rsidRDefault="00584910" w:rsidP="00C330B2">
            <w:pPr>
              <w:jc w:val="center"/>
              <w:rPr>
                <w:rFonts w:ascii="Arial" w:hAnsi="Arial" w:cs="Arial"/>
              </w:rPr>
            </w:pPr>
            <w:r w:rsidRPr="00A03595">
              <w:rPr>
                <w:rFonts w:ascii="Arial" w:hAnsi="Arial" w:cs="Arial"/>
                <w:sz w:val="22"/>
                <w:szCs w:val="22"/>
              </w:rPr>
              <w:t>91</w:t>
            </w:r>
          </w:p>
        </w:tc>
        <w:tc>
          <w:tcPr>
            <w:tcW w:w="709" w:type="dxa"/>
            <w:vAlign w:val="center"/>
          </w:tcPr>
          <w:p w:rsidR="00584910" w:rsidRPr="0059010E" w:rsidRDefault="00584910" w:rsidP="00C330B2">
            <w:pPr>
              <w:jc w:val="center"/>
              <w:rPr>
                <w:rFonts w:ascii="Arial" w:hAnsi="Arial" w:cs="Arial"/>
              </w:rPr>
            </w:pPr>
            <w:r w:rsidRPr="0059010E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67" w:type="dxa"/>
            <w:vAlign w:val="center"/>
          </w:tcPr>
          <w:p w:rsidR="00584910" w:rsidRPr="00ED68C2" w:rsidRDefault="00584910" w:rsidP="00C330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68C2">
              <w:rPr>
                <w:rFonts w:ascii="Arial" w:hAnsi="Arial" w:cs="Arial"/>
                <w:sz w:val="22"/>
                <w:szCs w:val="22"/>
              </w:rPr>
              <w:t>54</w:t>
            </w:r>
          </w:p>
        </w:tc>
        <w:tc>
          <w:tcPr>
            <w:tcW w:w="708" w:type="dxa"/>
            <w:vAlign w:val="center"/>
          </w:tcPr>
          <w:p w:rsidR="00584910" w:rsidRPr="003528FB" w:rsidRDefault="00584910" w:rsidP="00C330B2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851" w:type="dxa"/>
            <w:vAlign w:val="center"/>
          </w:tcPr>
          <w:p w:rsidR="00584910" w:rsidRPr="00542B2E" w:rsidRDefault="00584910" w:rsidP="00C330B2">
            <w:pPr>
              <w:jc w:val="center"/>
              <w:rPr>
                <w:rFonts w:ascii="Arial" w:hAnsi="Arial" w:cs="Arial"/>
              </w:rPr>
            </w:pPr>
            <w:r w:rsidRPr="00542B2E">
              <w:rPr>
                <w:rFonts w:ascii="Arial" w:hAnsi="Arial" w:cs="Arial"/>
                <w:sz w:val="22"/>
                <w:szCs w:val="22"/>
              </w:rPr>
              <w:t>88</w:t>
            </w:r>
          </w:p>
        </w:tc>
        <w:tc>
          <w:tcPr>
            <w:tcW w:w="850" w:type="dxa"/>
            <w:vAlign w:val="center"/>
          </w:tcPr>
          <w:p w:rsidR="00584910" w:rsidRPr="001212EE" w:rsidRDefault="00584910" w:rsidP="00C330B2">
            <w:pPr>
              <w:jc w:val="center"/>
              <w:rPr>
                <w:rFonts w:ascii="Arial" w:hAnsi="Arial" w:cs="Arial"/>
              </w:rPr>
            </w:pPr>
            <w:r w:rsidRPr="001212EE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993" w:type="dxa"/>
            <w:vAlign w:val="center"/>
          </w:tcPr>
          <w:p w:rsidR="00584910" w:rsidRPr="001212EE" w:rsidRDefault="00584910" w:rsidP="00C330B2">
            <w:pPr>
              <w:jc w:val="center"/>
              <w:rPr>
                <w:rFonts w:ascii="Arial" w:hAnsi="Arial" w:cs="Arial"/>
              </w:rPr>
            </w:pPr>
            <w:r w:rsidRPr="001212EE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850" w:type="dxa"/>
            <w:vAlign w:val="center"/>
          </w:tcPr>
          <w:p w:rsidR="00584910" w:rsidRPr="001212EE" w:rsidRDefault="00584910" w:rsidP="00C330B2">
            <w:pPr>
              <w:jc w:val="center"/>
              <w:rPr>
                <w:rFonts w:ascii="Arial" w:hAnsi="Arial" w:cs="Arial"/>
              </w:rPr>
            </w:pPr>
            <w:r w:rsidRPr="001212EE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4252" w:type="dxa"/>
          </w:tcPr>
          <w:p w:rsidR="00584910" w:rsidRPr="004F1F5F" w:rsidRDefault="00584910" w:rsidP="00C330B2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F1F5F">
              <w:rPr>
                <w:rFonts w:ascii="Arial" w:hAnsi="Arial" w:cs="Arial"/>
                <w:i/>
                <w:sz w:val="20"/>
                <w:szCs w:val="20"/>
              </w:rPr>
              <w:t>Snježana Sert</w:t>
            </w:r>
            <w:r>
              <w:rPr>
                <w:rFonts w:ascii="Arial" w:hAnsi="Arial" w:cs="Arial"/>
                <w:i/>
                <w:sz w:val="20"/>
                <w:szCs w:val="20"/>
              </w:rPr>
              <w:t>ić, Andrea Žarec, Draženka Janin,</w:t>
            </w:r>
            <w:r w:rsidRPr="004F1F5F">
              <w:rPr>
                <w:rFonts w:ascii="Arial" w:hAnsi="Arial" w:cs="Arial"/>
                <w:i/>
                <w:sz w:val="20"/>
                <w:szCs w:val="20"/>
              </w:rPr>
              <w:t xml:space="preserve"> Jasminka Martinović </w:t>
            </w:r>
          </w:p>
        </w:tc>
      </w:tr>
      <w:tr w:rsidR="00584910" w:rsidRPr="00BA49CB" w:rsidTr="00584910">
        <w:trPr>
          <w:trHeight w:val="963"/>
        </w:trPr>
        <w:tc>
          <w:tcPr>
            <w:tcW w:w="675" w:type="dxa"/>
            <w:vAlign w:val="center"/>
          </w:tcPr>
          <w:p w:rsidR="00584910" w:rsidRPr="00BA49CB" w:rsidRDefault="00584910" w:rsidP="00C330B2">
            <w:pPr>
              <w:jc w:val="center"/>
              <w:rPr>
                <w:rFonts w:ascii="Arial" w:hAnsi="Arial" w:cs="Arial"/>
              </w:rPr>
            </w:pPr>
            <w:r w:rsidRPr="00BA49CB">
              <w:rPr>
                <w:rFonts w:ascii="Arial" w:hAnsi="Arial" w:cs="Arial"/>
                <w:sz w:val="22"/>
                <w:szCs w:val="22"/>
              </w:rPr>
              <w:t>I</w:t>
            </w: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Pr="00BA49CB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584910" w:rsidRPr="00BA49CB" w:rsidRDefault="00584910" w:rsidP="00C330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584910" w:rsidRPr="00A03595" w:rsidRDefault="00584910" w:rsidP="00C330B2">
            <w:pPr>
              <w:jc w:val="center"/>
              <w:rPr>
                <w:rFonts w:ascii="Arial" w:hAnsi="Arial" w:cs="Arial"/>
              </w:rPr>
            </w:pPr>
            <w:r w:rsidRPr="00A03595">
              <w:rPr>
                <w:rFonts w:ascii="Arial" w:hAnsi="Arial" w:cs="Arial"/>
                <w:sz w:val="22"/>
                <w:szCs w:val="22"/>
              </w:rPr>
              <w:t>99</w:t>
            </w:r>
          </w:p>
        </w:tc>
        <w:tc>
          <w:tcPr>
            <w:tcW w:w="709" w:type="dxa"/>
            <w:vAlign w:val="center"/>
          </w:tcPr>
          <w:p w:rsidR="00584910" w:rsidRPr="0059010E" w:rsidRDefault="00584910" w:rsidP="00C330B2">
            <w:pPr>
              <w:jc w:val="center"/>
              <w:rPr>
                <w:rFonts w:ascii="Arial" w:hAnsi="Arial" w:cs="Arial"/>
              </w:rPr>
            </w:pPr>
            <w:r w:rsidRPr="0059010E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67" w:type="dxa"/>
            <w:vAlign w:val="center"/>
          </w:tcPr>
          <w:p w:rsidR="00584910" w:rsidRPr="00A03595" w:rsidRDefault="00584910" w:rsidP="00C330B2">
            <w:pPr>
              <w:jc w:val="center"/>
              <w:rPr>
                <w:rFonts w:ascii="Arial" w:hAnsi="Arial" w:cs="Arial"/>
              </w:rPr>
            </w:pPr>
            <w:r w:rsidRPr="00A03595">
              <w:rPr>
                <w:rFonts w:ascii="Arial" w:hAnsi="Arial" w:cs="Arial"/>
                <w:sz w:val="22"/>
                <w:szCs w:val="22"/>
              </w:rPr>
              <w:t>52</w:t>
            </w:r>
          </w:p>
        </w:tc>
        <w:tc>
          <w:tcPr>
            <w:tcW w:w="708" w:type="dxa"/>
            <w:vAlign w:val="center"/>
          </w:tcPr>
          <w:p w:rsidR="00584910" w:rsidRPr="0059010E" w:rsidRDefault="00584910" w:rsidP="00C330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584910" w:rsidRPr="00ED68C2" w:rsidRDefault="00584910" w:rsidP="00C330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68C2">
              <w:rPr>
                <w:rFonts w:ascii="Arial" w:hAnsi="Arial" w:cs="Arial"/>
                <w:sz w:val="22"/>
                <w:szCs w:val="22"/>
              </w:rPr>
              <w:t>70</w:t>
            </w:r>
          </w:p>
        </w:tc>
        <w:tc>
          <w:tcPr>
            <w:tcW w:w="850" w:type="dxa"/>
            <w:vAlign w:val="center"/>
          </w:tcPr>
          <w:p w:rsidR="00584910" w:rsidRPr="001212EE" w:rsidRDefault="00584910" w:rsidP="00C330B2">
            <w:pPr>
              <w:jc w:val="center"/>
              <w:rPr>
                <w:rFonts w:ascii="Arial" w:hAnsi="Arial" w:cs="Arial"/>
              </w:rPr>
            </w:pPr>
            <w:r w:rsidRPr="001212EE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993" w:type="dxa"/>
            <w:vAlign w:val="center"/>
          </w:tcPr>
          <w:p w:rsidR="00584910" w:rsidRPr="001212EE" w:rsidRDefault="00584910" w:rsidP="00C330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vAlign w:val="center"/>
          </w:tcPr>
          <w:p w:rsidR="00584910" w:rsidRPr="001212EE" w:rsidRDefault="00584910" w:rsidP="00C330B2">
            <w:pPr>
              <w:jc w:val="center"/>
              <w:rPr>
                <w:rFonts w:ascii="Arial" w:hAnsi="Arial" w:cs="Arial"/>
              </w:rPr>
            </w:pPr>
            <w:r w:rsidRPr="001212EE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4252" w:type="dxa"/>
          </w:tcPr>
          <w:p w:rsidR="00584910" w:rsidRPr="004F1F5F" w:rsidRDefault="00584910" w:rsidP="00C330B2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F1F5F">
              <w:rPr>
                <w:rFonts w:ascii="Arial" w:hAnsi="Arial" w:cs="Arial"/>
                <w:i/>
                <w:sz w:val="20"/>
                <w:szCs w:val="20"/>
              </w:rPr>
              <w:t xml:space="preserve">Helena Tomljanović, Ivana Marčetić, Sonja Kolarić, Ankica Toth </w:t>
            </w:r>
          </w:p>
          <w:p w:rsidR="00584910" w:rsidRPr="004F1F5F" w:rsidRDefault="00584910" w:rsidP="00C330B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584910" w:rsidRPr="00BA49CB" w:rsidTr="00584910">
        <w:trPr>
          <w:trHeight w:val="699"/>
        </w:trPr>
        <w:tc>
          <w:tcPr>
            <w:tcW w:w="675" w:type="dxa"/>
            <w:vAlign w:val="center"/>
          </w:tcPr>
          <w:p w:rsidR="00584910" w:rsidRDefault="00584910" w:rsidP="00C330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84910" w:rsidRPr="00BA49CB" w:rsidRDefault="00584910" w:rsidP="00C330B2">
            <w:pPr>
              <w:jc w:val="center"/>
              <w:rPr>
                <w:rFonts w:ascii="Arial" w:hAnsi="Arial" w:cs="Arial"/>
              </w:rPr>
            </w:pPr>
            <w:r w:rsidRPr="00BA49CB">
              <w:rPr>
                <w:rFonts w:ascii="Arial" w:hAnsi="Arial" w:cs="Arial"/>
                <w:sz w:val="22"/>
                <w:szCs w:val="22"/>
              </w:rPr>
              <w:t>II</w:t>
            </w: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Pr="00BA49CB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584910" w:rsidRPr="00BA49CB" w:rsidRDefault="00584910" w:rsidP="00C330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584910" w:rsidRPr="00A03595" w:rsidRDefault="00584910" w:rsidP="00C330B2">
            <w:pPr>
              <w:jc w:val="center"/>
              <w:rPr>
                <w:rFonts w:ascii="Arial" w:hAnsi="Arial" w:cs="Arial"/>
              </w:rPr>
            </w:pPr>
            <w:r w:rsidRPr="00A03595">
              <w:rPr>
                <w:rFonts w:ascii="Arial" w:hAnsi="Arial" w:cs="Arial"/>
                <w:sz w:val="22"/>
                <w:szCs w:val="22"/>
              </w:rPr>
              <w:t>98</w:t>
            </w:r>
          </w:p>
        </w:tc>
        <w:tc>
          <w:tcPr>
            <w:tcW w:w="709" w:type="dxa"/>
            <w:vAlign w:val="center"/>
          </w:tcPr>
          <w:p w:rsidR="00584910" w:rsidRPr="0059010E" w:rsidRDefault="00584910" w:rsidP="00C330B2">
            <w:pPr>
              <w:jc w:val="center"/>
              <w:rPr>
                <w:rFonts w:ascii="Arial" w:hAnsi="Arial" w:cs="Arial"/>
              </w:rPr>
            </w:pPr>
            <w:r w:rsidRPr="0059010E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67" w:type="dxa"/>
            <w:vAlign w:val="center"/>
          </w:tcPr>
          <w:p w:rsidR="00584910" w:rsidRPr="00A03595" w:rsidRDefault="00584910" w:rsidP="00C330B2">
            <w:pPr>
              <w:jc w:val="center"/>
              <w:rPr>
                <w:rFonts w:ascii="Arial" w:hAnsi="Arial" w:cs="Arial"/>
              </w:rPr>
            </w:pPr>
            <w:r w:rsidRPr="00A03595">
              <w:rPr>
                <w:rFonts w:ascii="Arial" w:hAnsi="Arial" w:cs="Arial"/>
                <w:sz w:val="22"/>
                <w:szCs w:val="22"/>
              </w:rPr>
              <w:t>47</w:t>
            </w:r>
          </w:p>
        </w:tc>
        <w:tc>
          <w:tcPr>
            <w:tcW w:w="708" w:type="dxa"/>
            <w:vAlign w:val="center"/>
          </w:tcPr>
          <w:p w:rsidR="00584910" w:rsidRPr="00427BE8" w:rsidRDefault="00584910" w:rsidP="00C330B2">
            <w:pPr>
              <w:jc w:val="center"/>
              <w:rPr>
                <w:rFonts w:ascii="Arial" w:hAnsi="Arial" w:cs="Arial"/>
              </w:rPr>
            </w:pPr>
            <w:r w:rsidRPr="00427BE8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851" w:type="dxa"/>
            <w:vAlign w:val="center"/>
          </w:tcPr>
          <w:p w:rsidR="00584910" w:rsidRPr="00ED68C2" w:rsidRDefault="00584910" w:rsidP="00C330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68C2">
              <w:rPr>
                <w:rFonts w:ascii="Arial" w:hAnsi="Arial" w:cs="Arial"/>
                <w:sz w:val="22"/>
                <w:szCs w:val="22"/>
              </w:rPr>
              <w:t>72</w:t>
            </w:r>
          </w:p>
        </w:tc>
        <w:tc>
          <w:tcPr>
            <w:tcW w:w="850" w:type="dxa"/>
            <w:vAlign w:val="center"/>
          </w:tcPr>
          <w:p w:rsidR="00584910" w:rsidRPr="001212EE" w:rsidRDefault="00584910" w:rsidP="00C330B2">
            <w:pPr>
              <w:jc w:val="center"/>
              <w:rPr>
                <w:rFonts w:ascii="Arial" w:hAnsi="Arial" w:cs="Arial"/>
              </w:rPr>
            </w:pPr>
            <w:r w:rsidRPr="001212EE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93" w:type="dxa"/>
            <w:vAlign w:val="center"/>
          </w:tcPr>
          <w:p w:rsidR="00584910" w:rsidRPr="001212EE" w:rsidRDefault="00584910" w:rsidP="00C330B2">
            <w:pPr>
              <w:jc w:val="center"/>
              <w:rPr>
                <w:rFonts w:ascii="Arial" w:hAnsi="Arial" w:cs="Arial"/>
              </w:rPr>
            </w:pPr>
            <w:r w:rsidRPr="001212EE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850" w:type="dxa"/>
            <w:vAlign w:val="center"/>
          </w:tcPr>
          <w:p w:rsidR="00584910" w:rsidRPr="001212EE" w:rsidRDefault="00584910" w:rsidP="00C330B2">
            <w:pPr>
              <w:jc w:val="center"/>
              <w:rPr>
                <w:rFonts w:ascii="Arial" w:hAnsi="Arial" w:cs="Arial"/>
              </w:rPr>
            </w:pPr>
            <w:r w:rsidRPr="001212EE">
              <w:rPr>
                <w:rFonts w:ascii="Arial" w:hAnsi="Arial" w:cs="Arial"/>
              </w:rPr>
              <w:t>3</w:t>
            </w:r>
          </w:p>
        </w:tc>
        <w:tc>
          <w:tcPr>
            <w:tcW w:w="4252" w:type="dxa"/>
          </w:tcPr>
          <w:p w:rsidR="00584910" w:rsidRPr="004F1F5F" w:rsidRDefault="00584910" w:rsidP="00C330B2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F1F5F">
              <w:rPr>
                <w:rFonts w:ascii="Arial" w:hAnsi="Arial" w:cs="Arial"/>
                <w:i/>
                <w:sz w:val="20"/>
                <w:szCs w:val="20"/>
              </w:rPr>
              <w:t xml:space="preserve">Snježana Kranželić, Sanja Bartolčić, Lidija Malek, Tihana Bajsić Feješ </w:t>
            </w:r>
          </w:p>
        </w:tc>
      </w:tr>
      <w:tr w:rsidR="00584910" w:rsidRPr="00BA49CB" w:rsidTr="00584910">
        <w:trPr>
          <w:trHeight w:val="674"/>
        </w:trPr>
        <w:tc>
          <w:tcPr>
            <w:tcW w:w="675" w:type="dxa"/>
            <w:vAlign w:val="center"/>
          </w:tcPr>
          <w:p w:rsidR="00584910" w:rsidRPr="00BA49CB" w:rsidRDefault="00584910" w:rsidP="00C330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IV</w:t>
            </w:r>
            <w:r w:rsidRPr="00BA49C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851" w:type="dxa"/>
            <w:vAlign w:val="center"/>
          </w:tcPr>
          <w:p w:rsidR="00584910" w:rsidRPr="00A03595" w:rsidRDefault="00584910" w:rsidP="00C330B2">
            <w:pPr>
              <w:jc w:val="center"/>
              <w:rPr>
                <w:rFonts w:ascii="Arial" w:hAnsi="Arial" w:cs="Arial"/>
              </w:rPr>
            </w:pPr>
            <w:r w:rsidRPr="00A03595">
              <w:rPr>
                <w:rFonts w:ascii="Arial" w:hAnsi="Arial" w:cs="Arial"/>
                <w:sz w:val="22"/>
                <w:szCs w:val="22"/>
              </w:rPr>
              <w:t>82</w:t>
            </w:r>
          </w:p>
        </w:tc>
        <w:tc>
          <w:tcPr>
            <w:tcW w:w="709" w:type="dxa"/>
            <w:vAlign w:val="center"/>
          </w:tcPr>
          <w:p w:rsidR="00584910" w:rsidRPr="0055190B" w:rsidRDefault="00584910" w:rsidP="00C330B2">
            <w:pPr>
              <w:jc w:val="center"/>
              <w:rPr>
                <w:rFonts w:ascii="Arial" w:hAnsi="Arial" w:cs="Arial"/>
              </w:rPr>
            </w:pPr>
            <w:r w:rsidRPr="0055190B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67" w:type="dxa"/>
            <w:vAlign w:val="center"/>
          </w:tcPr>
          <w:p w:rsidR="00584910" w:rsidRPr="00A03595" w:rsidRDefault="00584910" w:rsidP="00C330B2">
            <w:pPr>
              <w:jc w:val="center"/>
              <w:rPr>
                <w:rFonts w:ascii="Arial" w:hAnsi="Arial" w:cs="Arial"/>
              </w:rPr>
            </w:pPr>
            <w:r w:rsidRPr="00A03595">
              <w:rPr>
                <w:rFonts w:ascii="Arial" w:hAnsi="Arial" w:cs="Arial"/>
                <w:sz w:val="22"/>
                <w:szCs w:val="22"/>
              </w:rPr>
              <w:t>39</w:t>
            </w:r>
          </w:p>
        </w:tc>
        <w:tc>
          <w:tcPr>
            <w:tcW w:w="708" w:type="dxa"/>
            <w:vAlign w:val="center"/>
          </w:tcPr>
          <w:p w:rsidR="00584910" w:rsidRPr="00427BE8" w:rsidRDefault="00584910" w:rsidP="00C330B2">
            <w:pPr>
              <w:jc w:val="center"/>
              <w:rPr>
                <w:rFonts w:ascii="Arial" w:hAnsi="Arial" w:cs="Arial"/>
              </w:rPr>
            </w:pPr>
            <w:r w:rsidRPr="00427BE8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851" w:type="dxa"/>
            <w:vAlign w:val="center"/>
          </w:tcPr>
          <w:p w:rsidR="00584910" w:rsidRPr="00ED68C2" w:rsidRDefault="00584910" w:rsidP="00C330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68C2">
              <w:rPr>
                <w:rFonts w:ascii="Arial" w:hAnsi="Arial" w:cs="Arial"/>
                <w:sz w:val="22"/>
                <w:szCs w:val="22"/>
              </w:rPr>
              <w:t>62</w:t>
            </w:r>
          </w:p>
        </w:tc>
        <w:tc>
          <w:tcPr>
            <w:tcW w:w="850" w:type="dxa"/>
            <w:vAlign w:val="center"/>
          </w:tcPr>
          <w:p w:rsidR="00584910" w:rsidRPr="001212EE" w:rsidRDefault="00584910" w:rsidP="00C330B2">
            <w:pPr>
              <w:jc w:val="center"/>
              <w:rPr>
                <w:rFonts w:ascii="Arial" w:hAnsi="Arial" w:cs="Arial"/>
              </w:rPr>
            </w:pPr>
            <w:r w:rsidRPr="001212EE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93" w:type="dxa"/>
            <w:vAlign w:val="center"/>
          </w:tcPr>
          <w:p w:rsidR="00584910" w:rsidRPr="001212EE" w:rsidRDefault="00584910" w:rsidP="00C330B2">
            <w:pPr>
              <w:jc w:val="center"/>
              <w:rPr>
                <w:rFonts w:ascii="Arial" w:hAnsi="Arial" w:cs="Arial"/>
              </w:rPr>
            </w:pPr>
            <w:r w:rsidRPr="001212EE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850" w:type="dxa"/>
            <w:vAlign w:val="center"/>
          </w:tcPr>
          <w:p w:rsidR="00584910" w:rsidRPr="001212EE" w:rsidRDefault="00584910" w:rsidP="00C330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:rsidR="00584910" w:rsidRPr="004F1F5F" w:rsidRDefault="00584910" w:rsidP="00C330B2">
            <w:pPr>
              <w:rPr>
                <w:rFonts w:ascii="Arial" w:hAnsi="Arial" w:cs="Arial"/>
                <w:sz w:val="20"/>
                <w:szCs w:val="20"/>
              </w:rPr>
            </w:pPr>
            <w:r w:rsidRPr="004F1F5F">
              <w:rPr>
                <w:rFonts w:ascii="Arial" w:hAnsi="Arial" w:cs="Arial"/>
                <w:i/>
                <w:sz w:val="20"/>
                <w:szCs w:val="20"/>
              </w:rPr>
              <w:t>Tamara Trnski, Barbara Bajsić, Ljiljana Drmić, Suzana Gajić</w:t>
            </w:r>
          </w:p>
        </w:tc>
      </w:tr>
      <w:tr w:rsidR="00584910" w:rsidRPr="00155A27" w:rsidTr="00584910">
        <w:tc>
          <w:tcPr>
            <w:tcW w:w="675" w:type="dxa"/>
            <w:vAlign w:val="center"/>
          </w:tcPr>
          <w:p w:rsidR="00584910" w:rsidRPr="000D68D5" w:rsidRDefault="00584910" w:rsidP="00C330B2">
            <w:pPr>
              <w:jc w:val="center"/>
              <w:rPr>
                <w:rFonts w:ascii="Arial" w:hAnsi="Arial" w:cs="Arial"/>
                <w:b/>
                <w:color w:val="993366"/>
              </w:rPr>
            </w:pPr>
            <w:r>
              <w:rPr>
                <w:rFonts w:ascii="Arial" w:hAnsi="Arial" w:cs="Arial"/>
                <w:b/>
                <w:color w:val="993366"/>
                <w:sz w:val="22"/>
                <w:szCs w:val="22"/>
              </w:rPr>
              <w:t xml:space="preserve">I. – </w:t>
            </w:r>
            <w:r w:rsidRPr="000D68D5">
              <w:rPr>
                <w:rFonts w:ascii="Arial" w:hAnsi="Arial" w:cs="Arial"/>
                <w:b/>
                <w:color w:val="993366"/>
                <w:sz w:val="22"/>
                <w:szCs w:val="22"/>
              </w:rPr>
              <w:t>IV.</w:t>
            </w:r>
          </w:p>
        </w:tc>
        <w:tc>
          <w:tcPr>
            <w:tcW w:w="851" w:type="dxa"/>
            <w:vAlign w:val="center"/>
          </w:tcPr>
          <w:p w:rsidR="00584910" w:rsidRPr="00A03595" w:rsidRDefault="00584910" w:rsidP="00C330B2">
            <w:pPr>
              <w:jc w:val="center"/>
              <w:rPr>
                <w:rFonts w:ascii="Arial" w:hAnsi="Arial" w:cs="Arial"/>
                <w:b/>
              </w:rPr>
            </w:pPr>
            <w:r w:rsidRPr="00A03595">
              <w:rPr>
                <w:rFonts w:ascii="Arial" w:hAnsi="Arial" w:cs="Arial"/>
                <w:b/>
                <w:sz w:val="22"/>
                <w:szCs w:val="22"/>
              </w:rPr>
              <w:t>370</w:t>
            </w:r>
          </w:p>
        </w:tc>
        <w:tc>
          <w:tcPr>
            <w:tcW w:w="709" w:type="dxa"/>
            <w:vAlign w:val="center"/>
          </w:tcPr>
          <w:p w:rsidR="00584910" w:rsidRPr="00F1745D" w:rsidRDefault="00584910" w:rsidP="00C330B2">
            <w:pPr>
              <w:jc w:val="center"/>
              <w:rPr>
                <w:rFonts w:ascii="Arial" w:hAnsi="Arial" w:cs="Arial"/>
                <w:b/>
              </w:rPr>
            </w:pPr>
            <w:r w:rsidRPr="00F1745D">
              <w:rPr>
                <w:rFonts w:ascii="Arial" w:hAnsi="Arial" w:cs="Arial"/>
                <w:b/>
                <w:sz w:val="22"/>
                <w:szCs w:val="22"/>
              </w:rPr>
              <w:t>16</w:t>
            </w:r>
          </w:p>
        </w:tc>
        <w:tc>
          <w:tcPr>
            <w:tcW w:w="567" w:type="dxa"/>
            <w:vAlign w:val="center"/>
          </w:tcPr>
          <w:p w:rsidR="00584910" w:rsidRPr="00A03595" w:rsidRDefault="00584910" w:rsidP="00C330B2">
            <w:pPr>
              <w:jc w:val="center"/>
              <w:rPr>
                <w:rFonts w:ascii="Arial" w:hAnsi="Arial" w:cs="Arial"/>
                <w:b/>
              </w:rPr>
            </w:pPr>
            <w:r w:rsidRPr="00A03595">
              <w:rPr>
                <w:rFonts w:ascii="Arial" w:hAnsi="Arial" w:cs="Arial"/>
                <w:b/>
                <w:sz w:val="22"/>
                <w:szCs w:val="22"/>
              </w:rPr>
              <w:t>192</w:t>
            </w:r>
          </w:p>
        </w:tc>
        <w:tc>
          <w:tcPr>
            <w:tcW w:w="708" w:type="dxa"/>
            <w:vAlign w:val="center"/>
          </w:tcPr>
          <w:p w:rsidR="00584910" w:rsidRPr="00427BE8" w:rsidRDefault="00584910" w:rsidP="00C330B2">
            <w:pPr>
              <w:jc w:val="center"/>
              <w:rPr>
                <w:rFonts w:ascii="Arial" w:hAnsi="Arial" w:cs="Arial"/>
                <w:b/>
              </w:rPr>
            </w:pPr>
            <w:r w:rsidRPr="00427BE8">
              <w:rPr>
                <w:rFonts w:ascii="Arial" w:hAnsi="Arial" w:cs="Arial"/>
                <w:b/>
                <w:sz w:val="22"/>
                <w:szCs w:val="22"/>
              </w:rPr>
              <w:t>12</w:t>
            </w:r>
          </w:p>
        </w:tc>
        <w:tc>
          <w:tcPr>
            <w:tcW w:w="851" w:type="dxa"/>
            <w:vAlign w:val="center"/>
          </w:tcPr>
          <w:p w:rsidR="00584910" w:rsidRPr="00ED68C2" w:rsidRDefault="00584910" w:rsidP="00C330B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D68C2">
              <w:rPr>
                <w:rFonts w:ascii="Arial" w:hAnsi="Arial" w:cs="Arial"/>
                <w:b/>
                <w:sz w:val="22"/>
                <w:szCs w:val="22"/>
              </w:rPr>
              <w:t>292</w:t>
            </w:r>
          </w:p>
        </w:tc>
        <w:tc>
          <w:tcPr>
            <w:tcW w:w="850" w:type="dxa"/>
            <w:vAlign w:val="center"/>
          </w:tcPr>
          <w:p w:rsidR="00584910" w:rsidRPr="00ED68C2" w:rsidRDefault="00584910" w:rsidP="00C330B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D68C2">
              <w:rPr>
                <w:rFonts w:ascii="Arial" w:hAnsi="Arial" w:cs="Arial"/>
                <w:b/>
                <w:sz w:val="22"/>
                <w:szCs w:val="22"/>
              </w:rPr>
              <w:t>41</w:t>
            </w:r>
          </w:p>
        </w:tc>
        <w:tc>
          <w:tcPr>
            <w:tcW w:w="993" w:type="dxa"/>
            <w:vAlign w:val="center"/>
          </w:tcPr>
          <w:p w:rsidR="00584910" w:rsidRPr="00ED68C2" w:rsidRDefault="00584910" w:rsidP="00C330B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D68C2">
              <w:rPr>
                <w:rFonts w:ascii="Arial" w:hAnsi="Arial" w:cs="Arial"/>
                <w:b/>
                <w:sz w:val="22"/>
                <w:szCs w:val="22"/>
              </w:rPr>
              <w:t>23</w:t>
            </w:r>
          </w:p>
        </w:tc>
        <w:tc>
          <w:tcPr>
            <w:tcW w:w="850" w:type="dxa"/>
            <w:vAlign w:val="center"/>
          </w:tcPr>
          <w:p w:rsidR="00584910" w:rsidRPr="00ED68C2" w:rsidRDefault="00584910" w:rsidP="00C330B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D68C2">
              <w:rPr>
                <w:rFonts w:ascii="Arial" w:hAnsi="Arial" w:cs="Arial"/>
                <w:b/>
                <w:sz w:val="22"/>
                <w:szCs w:val="22"/>
              </w:rPr>
              <w:t>32</w:t>
            </w:r>
          </w:p>
        </w:tc>
        <w:tc>
          <w:tcPr>
            <w:tcW w:w="4252" w:type="dxa"/>
          </w:tcPr>
          <w:p w:rsidR="00584910" w:rsidRPr="007D3B89" w:rsidRDefault="00584910" w:rsidP="00C330B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584910" w:rsidRPr="00BA49CB" w:rsidTr="00584910">
        <w:trPr>
          <w:trHeight w:val="793"/>
        </w:trPr>
        <w:tc>
          <w:tcPr>
            <w:tcW w:w="675" w:type="dxa"/>
            <w:vAlign w:val="center"/>
          </w:tcPr>
          <w:p w:rsidR="00584910" w:rsidRPr="00BA49CB" w:rsidRDefault="00584910" w:rsidP="00C330B2">
            <w:pPr>
              <w:jc w:val="center"/>
              <w:rPr>
                <w:rFonts w:ascii="Arial" w:hAnsi="Arial" w:cs="Arial"/>
              </w:rPr>
            </w:pPr>
            <w:r w:rsidRPr="00BA49CB">
              <w:rPr>
                <w:rFonts w:ascii="Arial" w:hAnsi="Arial" w:cs="Arial"/>
                <w:sz w:val="22"/>
                <w:szCs w:val="22"/>
              </w:rPr>
              <w:t>V.</w:t>
            </w:r>
          </w:p>
        </w:tc>
        <w:tc>
          <w:tcPr>
            <w:tcW w:w="851" w:type="dxa"/>
            <w:vAlign w:val="center"/>
          </w:tcPr>
          <w:p w:rsidR="00584910" w:rsidRPr="00A03595" w:rsidRDefault="00584910" w:rsidP="00C330B2">
            <w:pPr>
              <w:jc w:val="center"/>
              <w:rPr>
                <w:rFonts w:ascii="Arial" w:hAnsi="Arial" w:cs="Arial"/>
              </w:rPr>
            </w:pPr>
            <w:r w:rsidRPr="00A03595">
              <w:rPr>
                <w:rFonts w:ascii="Arial" w:hAnsi="Arial" w:cs="Arial"/>
                <w:sz w:val="22"/>
                <w:szCs w:val="22"/>
              </w:rPr>
              <w:t>71</w:t>
            </w:r>
          </w:p>
        </w:tc>
        <w:tc>
          <w:tcPr>
            <w:tcW w:w="709" w:type="dxa"/>
            <w:vAlign w:val="center"/>
          </w:tcPr>
          <w:p w:rsidR="00584910" w:rsidRPr="00F1745D" w:rsidRDefault="00584910" w:rsidP="00C330B2">
            <w:pPr>
              <w:jc w:val="center"/>
              <w:rPr>
                <w:rFonts w:ascii="Arial" w:hAnsi="Arial" w:cs="Arial"/>
              </w:rPr>
            </w:pPr>
            <w:r w:rsidRPr="00F1745D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67" w:type="dxa"/>
            <w:vAlign w:val="center"/>
          </w:tcPr>
          <w:p w:rsidR="00584910" w:rsidRPr="00A03595" w:rsidRDefault="00584910" w:rsidP="00C330B2">
            <w:pPr>
              <w:jc w:val="center"/>
              <w:rPr>
                <w:rFonts w:ascii="Arial" w:hAnsi="Arial" w:cs="Arial"/>
              </w:rPr>
            </w:pPr>
            <w:r w:rsidRPr="00A03595"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708" w:type="dxa"/>
            <w:vAlign w:val="center"/>
          </w:tcPr>
          <w:p w:rsidR="00584910" w:rsidRPr="00F1745D" w:rsidRDefault="00584910" w:rsidP="00C330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51" w:type="dxa"/>
            <w:vAlign w:val="center"/>
          </w:tcPr>
          <w:p w:rsidR="00584910" w:rsidRPr="00ED68C2" w:rsidRDefault="00584910" w:rsidP="00C330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68C2">
              <w:rPr>
                <w:rFonts w:ascii="Arial" w:hAnsi="Arial" w:cs="Arial"/>
                <w:sz w:val="22"/>
                <w:szCs w:val="22"/>
              </w:rPr>
              <w:t>38</w:t>
            </w:r>
          </w:p>
        </w:tc>
        <w:tc>
          <w:tcPr>
            <w:tcW w:w="850" w:type="dxa"/>
            <w:vAlign w:val="center"/>
          </w:tcPr>
          <w:p w:rsidR="00584910" w:rsidRPr="001212EE" w:rsidRDefault="00584910" w:rsidP="00C330B2">
            <w:pPr>
              <w:jc w:val="center"/>
              <w:rPr>
                <w:rFonts w:ascii="Arial" w:hAnsi="Arial" w:cs="Arial"/>
              </w:rPr>
            </w:pPr>
            <w:r w:rsidRPr="001212EE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93" w:type="dxa"/>
            <w:vAlign w:val="center"/>
          </w:tcPr>
          <w:p w:rsidR="00584910" w:rsidRPr="001212EE" w:rsidRDefault="00584910" w:rsidP="00C330B2">
            <w:pPr>
              <w:jc w:val="center"/>
              <w:rPr>
                <w:rFonts w:ascii="Arial" w:hAnsi="Arial" w:cs="Arial"/>
              </w:rPr>
            </w:pPr>
            <w:r w:rsidRPr="001212EE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850" w:type="dxa"/>
            <w:vAlign w:val="center"/>
          </w:tcPr>
          <w:p w:rsidR="00584910" w:rsidRPr="00BA49CB" w:rsidRDefault="00584910" w:rsidP="00C330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:rsidR="00584910" w:rsidRPr="00E8391F" w:rsidRDefault="00584910" w:rsidP="00C330B2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8391F">
              <w:rPr>
                <w:rFonts w:ascii="Arial" w:hAnsi="Arial" w:cs="Arial"/>
                <w:i/>
                <w:sz w:val="20"/>
                <w:szCs w:val="20"/>
              </w:rPr>
              <w:t>Snježana Kos, Ana Kolar Ištuk, Mirena Jozić, Andrea Đekić</w:t>
            </w:r>
          </w:p>
        </w:tc>
      </w:tr>
      <w:tr w:rsidR="00584910" w:rsidRPr="00BA49CB" w:rsidTr="00584910">
        <w:trPr>
          <w:trHeight w:val="707"/>
        </w:trPr>
        <w:tc>
          <w:tcPr>
            <w:tcW w:w="675" w:type="dxa"/>
            <w:vAlign w:val="center"/>
          </w:tcPr>
          <w:p w:rsidR="00584910" w:rsidRPr="00BA49CB" w:rsidRDefault="00584910" w:rsidP="00C330B2">
            <w:pPr>
              <w:jc w:val="center"/>
              <w:rPr>
                <w:rFonts w:ascii="Arial" w:hAnsi="Arial" w:cs="Arial"/>
              </w:rPr>
            </w:pPr>
            <w:r w:rsidRPr="00BA49CB">
              <w:rPr>
                <w:rFonts w:ascii="Arial" w:hAnsi="Arial" w:cs="Arial"/>
                <w:sz w:val="22"/>
                <w:szCs w:val="22"/>
              </w:rPr>
              <w:t>V</w:t>
            </w: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Pr="00BA49CB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584910" w:rsidRPr="00BA49CB" w:rsidRDefault="00584910" w:rsidP="00C330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584910" w:rsidRPr="00A03595" w:rsidRDefault="00584910" w:rsidP="00C330B2">
            <w:pPr>
              <w:jc w:val="center"/>
              <w:rPr>
                <w:rFonts w:ascii="Arial" w:hAnsi="Arial" w:cs="Arial"/>
              </w:rPr>
            </w:pPr>
            <w:r w:rsidRPr="00A03595">
              <w:rPr>
                <w:rFonts w:ascii="Arial" w:hAnsi="Arial" w:cs="Arial"/>
                <w:sz w:val="22"/>
                <w:szCs w:val="22"/>
              </w:rPr>
              <w:t>90</w:t>
            </w:r>
          </w:p>
        </w:tc>
        <w:tc>
          <w:tcPr>
            <w:tcW w:w="709" w:type="dxa"/>
            <w:vAlign w:val="center"/>
          </w:tcPr>
          <w:p w:rsidR="00584910" w:rsidRPr="00F1745D" w:rsidRDefault="00584910" w:rsidP="00C330B2">
            <w:pPr>
              <w:jc w:val="center"/>
              <w:rPr>
                <w:rFonts w:ascii="Arial" w:hAnsi="Arial" w:cs="Arial"/>
              </w:rPr>
            </w:pPr>
            <w:r w:rsidRPr="00F1745D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67" w:type="dxa"/>
            <w:vAlign w:val="center"/>
          </w:tcPr>
          <w:p w:rsidR="00584910" w:rsidRPr="00A03595" w:rsidRDefault="00584910" w:rsidP="00C330B2">
            <w:pPr>
              <w:jc w:val="center"/>
              <w:rPr>
                <w:rFonts w:ascii="Arial" w:hAnsi="Arial" w:cs="Arial"/>
              </w:rPr>
            </w:pPr>
            <w:r w:rsidRPr="00A03595">
              <w:rPr>
                <w:rFonts w:ascii="Arial" w:hAnsi="Arial" w:cs="Arial"/>
                <w:sz w:val="22"/>
                <w:szCs w:val="22"/>
              </w:rPr>
              <w:t>55</w:t>
            </w:r>
          </w:p>
        </w:tc>
        <w:tc>
          <w:tcPr>
            <w:tcW w:w="708" w:type="dxa"/>
            <w:vAlign w:val="center"/>
          </w:tcPr>
          <w:p w:rsidR="00584910" w:rsidRPr="003528FB" w:rsidRDefault="00584910" w:rsidP="00C330B2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851" w:type="dxa"/>
            <w:vAlign w:val="center"/>
          </w:tcPr>
          <w:p w:rsidR="00584910" w:rsidRPr="00ED68C2" w:rsidRDefault="00584910" w:rsidP="00C330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68C2"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850" w:type="dxa"/>
            <w:vAlign w:val="center"/>
          </w:tcPr>
          <w:p w:rsidR="00584910" w:rsidRPr="001212EE" w:rsidRDefault="00584910" w:rsidP="00C330B2">
            <w:pPr>
              <w:jc w:val="center"/>
              <w:rPr>
                <w:rFonts w:ascii="Arial" w:hAnsi="Arial" w:cs="Arial"/>
              </w:rPr>
            </w:pPr>
            <w:r w:rsidRPr="001212EE">
              <w:rPr>
                <w:rFonts w:ascii="Arial" w:hAnsi="Arial" w:cs="Arial"/>
                <w:sz w:val="22"/>
                <w:szCs w:val="22"/>
              </w:rPr>
              <w:t>32</w:t>
            </w:r>
          </w:p>
        </w:tc>
        <w:tc>
          <w:tcPr>
            <w:tcW w:w="993" w:type="dxa"/>
            <w:vAlign w:val="center"/>
          </w:tcPr>
          <w:p w:rsidR="00584910" w:rsidRPr="001212EE" w:rsidRDefault="00584910" w:rsidP="00C330B2">
            <w:pPr>
              <w:jc w:val="center"/>
              <w:rPr>
                <w:rFonts w:ascii="Arial" w:hAnsi="Arial" w:cs="Arial"/>
              </w:rPr>
            </w:pPr>
            <w:r w:rsidRPr="001212EE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50" w:type="dxa"/>
            <w:vAlign w:val="center"/>
          </w:tcPr>
          <w:p w:rsidR="00584910" w:rsidRPr="00BA49CB" w:rsidRDefault="00584910" w:rsidP="00C330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:rsidR="00584910" w:rsidRPr="00E8391F" w:rsidRDefault="00584910" w:rsidP="00C330B2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8391F">
              <w:rPr>
                <w:rFonts w:ascii="Arial" w:hAnsi="Arial" w:cs="Arial"/>
                <w:i/>
                <w:sz w:val="20"/>
                <w:szCs w:val="20"/>
              </w:rPr>
              <w:t>Gorana Popović, Vlatka Billy, Majda Skračić, Sanela Šepek</w:t>
            </w:r>
          </w:p>
        </w:tc>
      </w:tr>
      <w:tr w:rsidR="00584910" w:rsidRPr="00BA49CB" w:rsidTr="00584910">
        <w:trPr>
          <w:trHeight w:val="905"/>
        </w:trPr>
        <w:tc>
          <w:tcPr>
            <w:tcW w:w="675" w:type="dxa"/>
            <w:vAlign w:val="center"/>
          </w:tcPr>
          <w:p w:rsidR="00584910" w:rsidRPr="00BA49CB" w:rsidRDefault="00584910" w:rsidP="00C330B2">
            <w:pPr>
              <w:jc w:val="center"/>
              <w:rPr>
                <w:rFonts w:ascii="Arial" w:hAnsi="Arial" w:cs="Arial"/>
              </w:rPr>
            </w:pPr>
            <w:r w:rsidRPr="00BA49CB">
              <w:rPr>
                <w:rFonts w:ascii="Arial" w:hAnsi="Arial" w:cs="Arial"/>
                <w:sz w:val="22"/>
                <w:szCs w:val="22"/>
              </w:rPr>
              <w:t>VI</w:t>
            </w: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Pr="00BA49C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851" w:type="dxa"/>
            <w:vAlign w:val="center"/>
          </w:tcPr>
          <w:p w:rsidR="00584910" w:rsidRPr="00A03595" w:rsidRDefault="00584910" w:rsidP="00C330B2">
            <w:pPr>
              <w:jc w:val="center"/>
              <w:rPr>
                <w:rFonts w:ascii="Arial" w:hAnsi="Arial" w:cs="Arial"/>
              </w:rPr>
            </w:pPr>
            <w:r w:rsidRPr="00A03595">
              <w:rPr>
                <w:rFonts w:ascii="Arial" w:hAnsi="Arial" w:cs="Arial"/>
                <w:sz w:val="22"/>
                <w:szCs w:val="22"/>
              </w:rPr>
              <w:t>82</w:t>
            </w:r>
          </w:p>
        </w:tc>
        <w:tc>
          <w:tcPr>
            <w:tcW w:w="709" w:type="dxa"/>
            <w:vAlign w:val="center"/>
          </w:tcPr>
          <w:p w:rsidR="00584910" w:rsidRPr="00797A5E" w:rsidRDefault="00584910" w:rsidP="00C330B2">
            <w:pPr>
              <w:jc w:val="center"/>
              <w:rPr>
                <w:rFonts w:ascii="Arial" w:hAnsi="Arial" w:cs="Arial"/>
              </w:rPr>
            </w:pPr>
            <w:r w:rsidRPr="00797A5E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67" w:type="dxa"/>
            <w:vAlign w:val="center"/>
          </w:tcPr>
          <w:p w:rsidR="00584910" w:rsidRPr="00A03595" w:rsidRDefault="00584910" w:rsidP="00C330B2">
            <w:pPr>
              <w:jc w:val="center"/>
              <w:rPr>
                <w:rFonts w:ascii="Arial" w:hAnsi="Arial" w:cs="Arial"/>
              </w:rPr>
            </w:pPr>
            <w:r w:rsidRPr="00A03595">
              <w:rPr>
                <w:rFonts w:ascii="Arial" w:hAnsi="Arial" w:cs="Arial"/>
                <w:sz w:val="22"/>
                <w:szCs w:val="22"/>
              </w:rPr>
              <w:t>42</w:t>
            </w:r>
          </w:p>
        </w:tc>
        <w:tc>
          <w:tcPr>
            <w:tcW w:w="708" w:type="dxa"/>
            <w:vAlign w:val="center"/>
          </w:tcPr>
          <w:p w:rsidR="00584910" w:rsidRPr="003528FB" w:rsidRDefault="00584910" w:rsidP="00C330B2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851" w:type="dxa"/>
            <w:vAlign w:val="center"/>
          </w:tcPr>
          <w:p w:rsidR="00584910" w:rsidRPr="00ED68C2" w:rsidRDefault="00584910" w:rsidP="00C330B2">
            <w:pPr>
              <w:rPr>
                <w:rFonts w:ascii="Arial" w:hAnsi="Arial" w:cs="Arial"/>
                <w:sz w:val="22"/>
                <w:szCs w:val="22"/>
              </w:rPr>
            </w:pPr>
          </w:p>
          <w:p w:rsidR="00584910" w:rsidRPr="00ED68C2" w:rsidRDefault="00584910" w:rsidP="00C330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68C2">
              <w:rPr>
                <w:rFonts w:ascii="Arial" w:hAnsi="Arial" w:cs="Arial"/>
                <w:sz w:val="22"/>
                <w:szCs w:val="22"/>
              </w:rPr>
              <w:t>26</w:t>
            </w:r>
          </w:p>
          <w:p w:rsidR="00584910" w:rsidRPr="00ED68C2" w:rsidRDefault="00584910" w:rsidP="00C330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584910" w:rsidRPr="001212EE" w:rsidRDefault="00584910" w:rsidP="00C330B2">
            <w:pPr>
              <w:jc w:val="center"/>
              <w:rPr>
                <w:rFonts w:ascii="Arial" w:hAnsi="Arial" w:cs="Arial"/>
              </w:rPr>
            </w:pPr>
            <w:r w:rsidRPr="001212EE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993" w:type="dxa"/>
            <w:vAlign w:val="center"/>
          </w:tcPr>
          <w:p w:rsidR="00584910" w:rsidRPr="001212EE" w:rsidRDefault="00584910" w:rsidP="00C330B2">
            <w:pPr>
              <w:jc w:val="center"/>
              <w:rPr>
                <w:rFonts w:ascii="Arial" w:hAnsi="Arial" w:cs="Arial"/>
              </w:rPr>
            </w:pPr>
            <w:r w:rsidRPr="001212EE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850" w:type="dxa"/>
            <w:vAlign w:val="center"/>
          </w:tcPr>
          <w:p w:rsidR="00584910" w:rsidRPr="00BA49CB" w:rsidRDefault="00584910" w:rsidP="00C330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:rsidR="00584910" w:rsidRPr="00BC5FF2" w:rsidRDefault="00584910" w:rsidP="00C330B2">
            <w:p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E8391F">
              <w:rPr>
                <w:rFonts w:ascii="Arial" w:hAnsi="Arial" w:cs="Arial"/>
                <w:i/>
                <w:sz w:val="20"/>
                <w:szCs w:val="20"/>
              </w:rPr>
              <w:t>Antonija Jolić, Tanja Grbavac, Vlatka Ileković, Valentina Kolić</w:t>
            </w:r>
          </w:p>
        </w:tc>
      </w:tr>
      <w:tr w:rsidR="00584910" w:rsidRPr="00BA49CB" w:rsidTr="00584910">
        <w:trPr>
          <w:trHeight w:val="899"/>
        </w:trPr>
        <w:tc>
          <w:tcPr>
            <w:tcW w:w="675" w:type="dxa"/>
            <w:vAlign w:val="center"/>
          </w:tcPr>
          <w:p w:rsidR="00584910" w:rsidRPr="00BA49CB" w:rsidRDefault="00584910" w:rsidP="00C330B2">
            <w:pPr>
              <w:jc w:val="center"/>
              <w:rPr>
                <w:rFonts w:ascii="Arial" w:hAnsi="Arial" w:cs="Arial"/>
              </w:rPr>
            </w:pPr>
            <w:r w:rsidRPr="00BA49CB">
              <w:rPr>
                <w:rFonts w:ascii="Arial" w:hAnsi="Arial" w:cs="Arial"/>
                <w:sz w:val="22"/>
                <w:szCs w:val="22"/>
              </w:rPr>
              <w:t>VII</w:t>
            </w: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Pr="00BA49C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851" w:type="dxa"/>
            <w:vAlign w:val="center"/>
          </w:tcPr>
          <w:p w:rsidR="00584910" w:rsidRPr="00A03595" w:rsidRDefault="00584910" w:rsidP="00C330B2">
            <w:pPr>
              <w:jc w:val="center"/>
              <w:rPr>
                <w:rFonts w:ascii="Arial" w:hAnsi="Arial" w:cs="Arial"/>
              </w:rPr>
            </w:pPr>
            <w:r w:rsidRPr="00A03595">
              <w:rPr>
                <w:rFonts w:ascii="Arial" w:hAnsi="Arial" w:cs="Arial"/>
                <w:sz w:val="22"/>
                <w:szCs w:val="22"/>
              </w:rPr>
              <w:t>77</w:t>
            </w:r>
          </w:p>
        </w:tc>
        <w:tc>
          <w:tcPr>
            <w:tcW w:w="709" w:type="dxa"/>
            <w:vAlign w:val="center"/>
          </w:tcPr>
          <w:p w:rsidR="00584910" w:rsidRPr="00797A5E" w:rsidRDefault="00584910" w:rsidP="00C330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67" w:type="dxa"/>
            <w:vAlign w:val="center"/>
          </w:tcPr>
          <w:p w:rsidR="00584910" w:rsidRPr="00A03595" w:rsidRDefault="00584910" w:rsidP="00C330B2">
            <w:pPr>
              <w:jc w:val="center"/>
              <w:rPr>
                <w:rFonts w:ascii="Arial" w:hAnsi="Arial" w:cs="Arial"/>
              </w:rPr>
            </w:pPr>
            <w:r w:rsidRPr="00A03595">
              <w:rPr>
                <w:rFonts w:ascii="Arial" w:hAnsi="Arial" w:cs="Arial"/>
                <w:sz w:val="22"/>
                <w:szCs w:val="22"/>
              </w:rPr>
              <w:t>36</w:t>
            </w:r>
          </w:p>
        </w:tc>
        <w:tc>
          <w:tcPr>
            <w:tcW w:w="708" w:type="dxa"/>
            <w:vAlign w:val="center"/>
          </w:tcPr>
          <w:p w:rsidR="00584910" w:rsidRPr="003528FB" w:rsidRDefault="00584910" w:rsidP="00C330B2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851" w:type="dxa"/>
            <w:vAlign w:val="center"/>
          </w:tcPr>
          <w:p w:rsidR="00584910" w:rsidRPr="00ED68C2" w:rsidRDefault="00584910" w:rsidP="00C330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68C2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850" w:type="dxa"/>
            <w:vAlign w:val="center"/>
          </w:tcPr>
          <w:p w:rsidR="00584910" w:rsidRPr="001212EE" w:rsidRDefault="00584910" w:rsidP="00C330B2">
            <w:pPr>
              <w:jc w:val="center"/>
              <w:rPr>
                <w:rFonts w:ascii="Arial" w:hAnsi="Arial" w:cs="Arial"/>
              </w:rPr>
            </w:pPr>
            <w:r w:rsidRPr="001212EE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993" w:type="dxa"/>
            <w:vAlign w:val="center"/>
          </w:tcPr>
          <w:p w:rsidR="00584910" w:rsidRPr="001212EE" w:rsidRDefault="00584910" w:rsidP="00C330B2">
            <w:pPr>
              <w:jc w:val="center"/>
              <w:rPr>
                <w:rFonts w:ascii="Arial" w:hAnsi="Arial" w:cs="Arial"/>
              </w:rPr>
            </w:pPr>
            <w:r w:rsidRPr="001212EE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850" w:type="dxa"/>
            <w:vAlign w:val="center"/>
          </w:tcPr>
          <w:p w:rsidR="00584910" w:rsidRPr="00BA49CB" w:rsidRDefault="00584910" w:rsidP="00C330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:rsidR="00584910" w:rsidRPr="00E8391F" w:rsidRDefault="00584910" w:rsidP="00C330B2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8391F">
              <w:rPr>
                <w:rFonts w:ascii="Arial" w:hAnsi="Arial" w:cs="Arial"/>
                <w:i/>
                <w:sz w:val="20"/>
                <w:szCs w:val="20"/>
              </w:rPr>
              <w:t>Goran Kruno Kukolj, Renata Pavlić, Anita Vegh, Nikola Mihočka</w:t>
            </w:r>
          </w:p>
        </w:tc>
      </w:tr>
      <w:tr w:rsidR="00584910" w:rsidRPr="00BA49CB" w:rsidTr="00584910">
        <w:trPr>
          <w:trHeight w:val="873"/>
        </w:trPr>
        <w:tc>
          <w:tcPr>
            <w:tcW w:w="675" w:type="dxa"/>
            <w:vAlign w:val="center"/>
          </w:tcPr>
          <w:p w:rsidR="00584910" w:rsidRDefault="00584910" w:rsidP="00C330B2">
            <w:pPr>
              <w:jc w:val="center"/>
              <w:rPr>
                <w:rFonts w:ascii="Arial" w:hAnsi="Arial" w:cs="Arial"/>
                <w:b/>
                <w:color w:val="FF00FF"/>
              </w:rPr>
            </w:pPr>
          </w:p>
          <w:p w:rsidR="00584910" w:rsidRDefault="00584910" w:rsidP="00C330B2">
            <w:pPr>
              <w:jc w:val="center"/>
              <w:rPr>
                <w:rFonts w:ascii="Arial" w:hAnsi="Arial" w:cs="Arial"/>
                <w:b/>
                <w:color w:val="FF00FF"/>
              </w:rPr>
            </w:pPr>
            <w:r>
              <w:rPr>
                <w:rFonts w:ascii="Arial" w:hAnsi="Arial" w:cs="Arial"/>
                <w:b/>
                <w:color w:val="FF00FF"/>
                <w:sz w:val="22"/>
                <w:szCs w:val="22"/>
              </w:rPr>
              <w:t xml:space="preserve">V. – </w:t>
            </w:r>
            <w:r w:rsidRPr="000D68D5">
              <w:rPr>
                <w:rFonts w:ascii="Arial" w:hAnsi="Arial" w:cs="Arial"/>
                <w:b/>
                <w:color w:val="FF00FF"/>
                <w:sz w:val="22"/>
                <w:szCs w:val="22"/>
              </w:rPr>
              <w:t>VIII.</w:t>
            </w:r>
          </w:p>
          <w:p w:rsidR="00584910" w:rsidRPr="000D68D5" w:rsidRDefault="00584910" w:rsidP="00C330B2">
            <w:pPr>
              <w:jc w:val="center"/>
              <w:rPr>
                <w:rFonts w:ascii="Arial" w:hAnsi="Arial" w:cs="Arial"/>
                <w:b/>
                <w:color w:val="FF00FF"/>
              </w:rPr>
            </w:pPr>
          </w:p>
        </w:tc>
        <w:tc>
          <w:tcPr>
            <w:tcW w:w="851" w:type="dxa"/>
            <w:vAlign w:val="center"/>
          </w:tcPr>
          <w:p w:rsidR="00584910" w:rsidRPr="000D68D5" w:rsidRDefault="00584910" w:rsidP="00C330B2">
            <w:pPr>
              <w:jc w:val="center"/>
              <w:rPr>
                <w:rFonts w:ascii="Arial" w:hAnsi="Arial" w:cs="Arial"/>
                <w:b/>
                <w:color w:val="FF00FF"/>
              </w:rPr>
            </w:pPr>
            <w:r>
              <w:rPr>
                <w:rFonts w:ascii="Arial" w:hAnsi="Arial" w:cs="Arial"/>
                <w:b/>
                <w:color w:val="FF00FF"/>
                <w:sz w:val="22"/>
                <w:szCs w:val="22"/>
              </w:rPr>
              <w:t>320</w:t>
            </w:r>
          </w:p>
        </w:tc>
        <w:tc>
          <w:tcPr>
            <w:tcW w:w="709" w:type="dxa"/>
            <w:vAlign w:val="center"/>
          </w:tcPr>
          <w:p w:rsidR="00584910" w:rsidRPr="000D68D5" w:rsidRDefault="00584910" w:rsidP="00C330B2">
            <w:pPr>
              <w:jc w:val="center"/>
              <w:rPr>
                <w:rFonts w:ascii="Arial" w:hAnsi="Arial" w:cs="Arial"/>
                <w:b/>
                <w:color w:val="FF00FF"/>
              </w:rPr>
            </w:pPr>
            <w:r w:rsidRPr="000D68D5">
              <w:rPr>
                <w:rFonts w:ascii="Arial" w:hAnsi="Arial" w:cs="Arial"/>
                <w:b/>
                <w:color w:val="FF00FF"/>
                <w:sz w:val="22"/>
                <w:szCs w:val="22"/>
              </w:rPr>
              <w:t>16</w:t>
            </w:r>
          </w:p>
        </w:tc>
        <w:tc>
          <w:tcPr>
            <w:tcW w:w="567" w:type="dxa"/>
            <w:vAlign w:val="center"/>
          </w:tcPr>
          <w:p w:rsidR="00584910" w:rsidRPr="000D68D5" w:rsidRDefault="00584910" w:rsidP="00C330B2">
            <w:pPr>
              <w:jc w:val="center"/>
              <w:rPr>
                <w:rFonts w:ascii="Arial" w:hAnsi="Arial" w:cs="Arial"/>
                <w:b/>
                <w:color w:val="FF00FF"/>
              </w:rPr>
            </w:pPr>
            <w:r w:rsidRPr="000D68D5">
              <w:rPr>
                <w:rFonts w:ascii="Arial" w:hAnsi="Arial" w:cs="Arial"/>
                <w:b/>
                <w:color w:val="FF00FF"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color w:val="FF00FF"/>
                <w:sz w:val="22"/>
                <w:szCs w:val="22"/>
              </w:rPr>
              <w:t>68</w:t>
            </w:r>
          </w:p>
        </w:tc>
        <w:tc>
          <w:tcPr>
            <w:tcW w:w="708" w:type="dxa"/>
            <w:vAlign w:val="center"/>
          </w:tcPr>
          <w:p w:rsidR="00584910" w:rsidRPr="00ED68C2" w:rsidRDefault="00584910" w:rsidP="00C330B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D68C2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851" w:type="dxa"/>
            <w:vAlign w:val="center"/>
          </w:tcPr>
          <w:p w:rsidR="00584910" w:rsidRPr="00ED68C2" w:rsidRDefault="00584910" w:rsidP="00C330B2">
            <w:pPr>
              <w:jc w:val="center"/>
              <w:rPr>
                <w:rFonts w:ascii="Arial" w:hAnsi="Arial" w:cs="Arial"/>
                <w:b/>
                <w:color w:val="00B050"/>
                <w:sz w:val="22"/>
                <w:szCs w:val="22"/>
              </w:rPr>
            </w:pPr>
            <w:r w:rsidRPr="00ED68C2">
              <w:rPr>
                <w:rFonts w:ascii="Arial" w:hAnsi="Arial" w:cs="Arial"/>
                <w:b/>
                <w:color w:val="00B050"/>
                <w:sz w:val="22"/>
                <w:szCs w:val="22"/>
              </w:rPr>
              <w:t>104</w:t>
            </w:r>
          </w:p>
        </w:tc>
        <w:tc>
          <w:tcPr>
            <w:tcW w:w="850" w:type="dxa"/>
            <w:vAlign w:val="center"/>
          </w:tcPr>
          <w:p w:rsidR="00584910" w:rsidRPr="000B5089" w:rsidRDefault="00584910" w:rsidP="00C330B2">
            <w:pPr>
              <w:jc w:val="center"/>
              <w:rPr>
                <w:rFonts w:ascii="Arial" w:hAnsi="Arial" w:cs="Arial"/>
                <w:b/>
                <w:color w:val="00B050"/>
              </w:rPr>
            </w:pPr>
            <w:r>
              <w:rPr>
                <w:rFonts w:ascii="Arial" w:hAnsi="Arial" w:cs="Arial"/>
                <w:b/>
                <w:color w:val="00B050"/>
              </w:rPr>
              <w:t>59</w:t>
            </w:r>
          </w:p>
        </w:tc>
        <w:tc>
          <w:tcPr>
            <w:tcW w:w="993" w:type="dxa"/>
            <w:vAlign w:val="center"/>
          </w:tcPr>
          <w:p w:rsidR="00584910" w:rsidRPr="000B5089" w:rsidRDefault="00584910" w:rsidP="00C330B2">
            <w:pPr>
              <w:jc w:val="center"/>
              <w:rPr>
                <w:rFonts w:ascii="Arial" w:hAnsi="Arial" w:cs="Arial"/>
                <w:b/>
                <w:color w:val="00B050"/>
              </w:rPr>
            </w:pPr>
            <w:r>
              <w:rPr>
                <w:rFonts w:ascii="Arial" w:hAnsi="Arial" w:cs="Arial"/>
                <w:b/>
                <w:color w:val="00B050"/>
              </w:rPr>
              <w:t>29</w:t>
            </w:r>
          </w:p>
        </w:tc>
        <w:tc>
          <w:tcPr>
            <w:tcW w:w="850" w:type="dxa"/>
            <w:vAlign w:val="center"/>
          </w:tcPr>
          <w:p w:rsidR="00584910" w:rsidRPr="000B5089" w:rsidRDefault="00584910" w:rsidP="00C330B2">
            <w:pPr>
              <w:jc w:val="center"/>
              <w:rPr>
                <w:rFonts w:ascii="Arial" w:hAnsi="Arial" w:cs="Arial"/>
                <w:b/>
                <w:color w:val="00B050"/>
              </w:rPr>
            </w:pPr>
          </w:p>
        </w:tc>
        <w:tc>
          <w:tcPr>
            <w:tcW w:w="4252" w:type="dxa"/>
          </w:tcPr>
          <w:p w:rsidR="00584910" w:rsidRPr="00BA49CB" w:rsidRDefault="00584910" w:rsidP="00C330B2">
            <w:pPr>
              <w:jc w:val="both"/>
              <w:rPr>
                <w:rFonts w:ascii="Arial" w:hAnsi="Arial" w:cs="Arial"/>
              </w:rPr>
            </w:pPr>
          </w:p>
        </w:tc>
      </w:tr>
      <w:tr w:rsidR="00584910" w:rsidRPr="00BA49CB" w:rsidTr="00584910">
        <w:tc>
          <w:tcPr>
            <w:tcW w:w="675" w:type="dxa"/>
            <w:vAlign w:val="center"/>
          </w:tcPr>
          <w:p w:rsidR="00584910" w:rsidRPr="000D68D5" w:rsidRDefault="00584910" w:rsidP="00C330B2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I.–</w:t>
            </w:r>
            <w:r w:rsidRPr="000D68D5">
              <w:rPr>
                <w:rFonts w:ascii="Arial" w:hAnsi="Arial" w:cs="Arial"/>
                <w:b/>
                <w:color w:val="FF0000"/>
                <w:sz w:val="22"/>
                <w:szCs w:val="22"/>
              </w:rPr>
              <w:t>VIII.</w:t>
            </w:r>
          </w:p>
        </w:tc>
        <w:tc>
          <w:tcPr>
            <w:tcW w:w="851" w:type="dxa"/>
            <w:vAlign w:val="center"/>
          </w:tcPr>
          <w:p w:rsidR="00584910" w:rsidRPr="000D68D5" w:rsidRDefault="00584910" w:rsidP="00C330B2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690</w:t>
            </w:r>
          </w:p>
        </w:tc>
        <w:tc>
          <w:tcPr>
            <w:tcW w:w="709" w:type="dxa"/>
            <w:vAlign w:val="center"/>
          </w:tcPr>
          <w:p w:rsidR="00584910" w:rsidRPr="000D68D5" w:rsidRDefault="00584910" w:rsidP="00C330B2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0D68D5">
              <w:rPr>
                <w:rFonts w:ascii="Arial" w:hAnsi="Arial" w:cs="Arial"/>
                <w:b/>
                <w:color w:val="FF0000"/>
                <w:sz w:val="22"/>
                <w:szCs w:val="22"/>
              </w:rPr>
              <w:t>32</w:t>
            </w:r>
          </w:p>
        </w:tc>
        <w:tc>
          <w:tcPr>
            <w:tcW w:w="567" w:type="dxa"/>
            <w:vAlign w:val="center"/>
          </w:tcPr>
          <w:p w:rsidR="00584910" w:rsidRPr="000D68D5" w:rsidRDefault="00584910" w:rsidP="00C330B2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0D68D5">
              <w:rPr>
                <w:rFonts w:ascii="Arial" w:hAnsi="Arial" w:cs="Arial"/>
                <w:b/>
                <w:color w:val="FF0000"/>
                <w:sz w:val="22"/>
                <w:szCs w:val="22"/>
              </w:rPr>
              <w:t>36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708" w:type="dxa"/>
            <w:vAlign w:val="center"/>
          </w:tcPr>
          <w:p w:rsidR="00584910" w:rsidRPr="00ED68C2" w:rsidRDefault="00584910" w:rsidP="00C330B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D68C2">
              <w:rPr>
                <w:rFonts w:ascii="Arial" w:hAnsi="Arial" w:cs="Arial"/>
                <w:b/>
                <w:sz w:val="22"/>
                <w:szCs w:val="22"/>
              </w:rPr>
              <w:t>18</w:t>
            </w:r>
          </w:p>
        </w:tc>
        <w:tc>
          <w:tcPr>
            <w:tcW w:w="851" w:type="dxa"/>
            <w:vAlign w:val="center"/>
          </w:tcPr>
          <w:p w:rsidR="00584910" w:rsidRPr="000B5089" w:rsidRDefault="00584910" w:rsidP="00C330B2">
            <w:pPr>
              <w:jc w:val="center"/>
              <w:rPr>
                <w:rFonts w:ascii="Arial" w:hAnsi="Arial" w:cs="Arial"/>
                <w:b/>
                <w:color w:val="00B050"/>
              </w:rPr>
            </w:pPr>
            <w:r>
              <w:rPr>
                <w:rFonts w:ascii="Arial" w:hAnsi="Arial" w:cs="Arial"/>
                <w:b/>
                <w:color w:val="00B050"/>
                <w:sz w:val="22"/>
                <w:szCs w:val="22"/>
              </w:rPr>
              <w:t>396</w:t>
            </w:r>
          </w:p>
        </w:tc>
        <w:tc>
          <w:tcPr>
            <w:tcW w:w="850" w:type="dxa"/>
            <w:vAlign w:val="center"/>
          </w:tcPr>
          <w:p w:rsidR="00584910" w:rsidRPr="000B5089" w:rsidRDefault="00584910" w:rsidP="00C330B2">
            <w:pPr>
              <w:jc w:val="center"/>
              <w:rPr>
                <w:rFonts w:ascii="Arial" w:hAnsi="Arial" w:cs="Arial"/>
                <w:b/>
                <w:color w:val="00B050"/>
              </w:rPr>
            </w:pPr>
            <w:r>
              <w:rPr>
                <w:rFonts w:ascii="Arial" w:hAnsi="Arial" w:cs="Arial"/>
                <w:b/>
                <w:color w:val="00B050"/>
                <w:sz w:val="22"/>
                <w:szCs w:val="22"/>
              </w:rPr>
              <w:t>100</w:t>
            </w:r>
          </w:p>
        </w:tc>
        <w:tc>
          <w:tcPr>
            <w:tcW w:w="993" w:type="dxa"/>
            <w:vAlign w:val="center"/>
          </w:tcPr>
          <w:p w:rsidR="00584910" w:rsidRPr="000B5089" w:rsidRDefault="00584910" w:rsidP="00C330B2">
            <w:pPr>
              <w:jc w:val="center"/>
              <w:rPr>
                <w:rFonts w:ascii="Arial" w:hAnsi="Arial" w:cs="Arial"/>
                <w:b/>
                <w:color w:val="00B050"/>
              </w:rPr>
            </w:pPr>
            <w:r>
              <w:rPr>
                <w:rFonts w:ascii="Arial" w:hAnsi="Arial" w:cs="Arial"/>
                <w:b/>
                <w:color w:val="00B050"/>
                <w:sz w:val="22"/>
                <w:szCs w:val="22"/>
              </w:rPr>
              <w:t>52</w:t>
            </w:r>
          </w:p>
        </w:tc>
        <w:tc>
          <w:tcPr>
            <w:tcW w:w="850" w:type="dxa"/>
            <w:vAlign w:val="center"/>
          </w:tcPr>
          <w:p w:rsidR="00584910" w:rsidRPr="000B5089" w:rsidRDefault="00584910" w:rsidP="00C330B2">
            <w:pPr>
              <w:jc w:val="center"/>
              <w:rPr>
                <w:rFonts w:ascii="Arial" w:hAnsi="Arial" w:cs="Arial"/>
                <w:b/>
                <w:color w:val="00B050"/>
              </w:rPr>
            </w:pPr>
            <w:r>
              <w:rPr>
                <w:rFonts w:ascii="Arial" w:hAnsi="Arial" w:cs="Arial"/>
                <w:b/>
                <w:color w:val="00B050"/>
                <w:sz w:val="22"/>
                <w:szCs w:val="22"/>
              </w:rPr>
              <w:t>32</w:t>
            </w:r>
          </w:p>
        </w:tc>
        <w:tc>
          <w:tcPr>
            <w:tcW w:w="4252" w:type="dxa"/>
          </w:tcPr>
          <w:p w:rsidR="00584910" w:rsidRPr="00BA49CB" w:rsidRDefault="00584910" w:rsidP="00C330B2">
            <w:pPr>
              <w:jc w:val="both"/>
              <w:rPr>
                <w:rFonts w:ascii="Arial" w:hAnsi="Arial" w:cs="Arial"/>
              </w:rPr>
            </w:pPr>
          </w:p>
        </w:tc>
      </w:tr>
    </w:tbl>
    <w:p w:rsidR="00621C37" w:rsidRDefault="00621C37" w:rsidP="00621C37">
      <w:pPr>
        <w:ind w:left="432"/>
        <w:rPr>
          <w:rFonts w:ascii="Arial" w:hAnsi="Arial" w:cs="Arial"/>
          <w:b/>
          <w:bCs/>
          <w:color w:val="008000"/>
          <w:sz w:val="22"/>
          <w:szCs w:val="22"/>
        </w:rPr>
      </w:pPr>
    </w:p>
    <w:p w:rsidR="002110A0" w:rsidRPr="00F26127" w:rsidRDefault="002110A0" w:rsidP="002110A0">
      <w:pPr>
        <w:jc w:val="both"/>
        <w:rPr>
          <w:rFonts w:ascii="Arial" w:hAnsi="Arial" w:cs="Arial"/>
          <w:b/>
          <w:sz w:val="22"/>
          <w:szCs w:val="22"/>
        </w:rPr>
        <w:sectPr w:rsidR="002110A0" w:rsidRPr="00F26127" w:rsidSect="00584910">
          <w:footerReference w:type="even" r:id="rId16"/>
          <w:footerReference w:type="default" r:id="rId17"/>
          <w:pgSz w:w="12240" w:h="15840"/>
          <w:pgMar w:top="794" w:right="907" w:bottom="851" w:left="851" w:header="709" w:footer="709" w:gutter="0"/>
          <w:pgNumType w:start="0"/>
          <w:cols w:space="708"/>
          <w:titlePg/>
          <w:docGrid w:linePitch="360"/>
        </w:sectPr>
      </w:pPr>
    </w:p>
    <w:p w:rsidR="000D6D79" w:rsidRDefault="00584910" w:rsidP="00584910">
      <w:pPr>
        <w:rPr>
          <w:rFonts w:ascii="Arial" w:hAnsi="Arial" w:cs="Arial"/>
          <w:b/>
          <w:bCs/>
          <w:color w:val="008000"/>
          <w:sz w:val="22"/>
          <w:szCs w:val="22"/>
        </w:rPr>
      </w:pPr>
      <w:r>
        <w:rPr>
          <w:rFonts w:ascii="Arial" w:hAnsi="Arial" w:cs="Arial"/>
          <w:b/>
          <w:bCs/>
          <w:color w:val="008000"/>
          <w:sz w:val="22"/>
          <w:szCs w:val="22"/>
        </w:rPr>
        <w:lastRenderedPageBreak/>
        <w:t>2.2.</w:t>
      </w:r>
      <w:r w:rsidR="000D6D79" w:rsidRPr="0044711A">
        <w:rPr>
          <w:rFonts w:ascii="Arial" w:hAnsi="Arial" w:cs="Arial"/>
          <w:b/>
          <w:bCs/>
          <w:color w:val="008000"/>
          <w:sz w:val="22"/>
          <w:szCs w:val="22"/>
        </w:rPr>
        <w:t>ORGANIZACIJA SMJENA U ŠKOLSKOJ GODINI 201</w:t>
      </w:r>
      <w:r w:rsidR="007D3B89">
        <w:rPr>
          <w:rFonts w:ascii="Arial" w:hAnsi="Arial" w:cs="Arial"/>
          <w:b/>
          <w:bCs/>
          <w:color w:val="008000"/>
          <w:sz w:val="22"/>
          <w:szCs w:val="22"/>
        </w:rPr>
        <w:t>4</w:t>
      </w:r>
      <w:r w:rsidR="000D6D79" w:rsidRPr="0044711A">
        <w:rPr>
          <w:rFonts w:ascii="Arial" w:hAnsi="Arial" w:cs="Arial"/>
          <w:b/>
          <w:bCs/>
          <w:color w:val="008000"/>
          <w:sz w:val="22"/>
          <w:szCs w:val="22"/>
        </w:rPr>
        <w:t>./201</w:t>
      </w:r>
      <w:r w:rsidR="007D3B89">
        <w:rPr>
          <w:rFonts w:ascii="Arial" w:hAnsi="Arial" w:cs="Arial"/>
          <w:b/>
          <w:bCs/>
          <w:color w:val="008000"/>
          <w:sz w:val="22"/>
          <w:szCs w:val="22"/>
        </w:rPr>
        <w:t>5</w:t>
      </w:r>
      <w:r w:rsidR="000D6D79" w:rsidRPr="0044711A">
        <w:rPr>
          <w:rFonts w:ascii="Arial" w:hAnsi="Arial" w:cs="Arial"/>
          <w:b/>
          <w:bCs/>
          <w:color w:val="008000"/>
          <w:sz w:val="22"/>
          <w:szCs w:val="22"/>
        </w:rPr>
        <w:t xml:space="preserve">. </w:t>
      </w:r>
    </w:p>
    <w:p w:rsidR="000D6D79" w:rsidRPr="0044711A" w:rsidRDefault="000D6D79" w:rsidP="000D6D79">
      <w:pPr>
        <w:ind w:left="360"/>
        <w:rPr>
          <w:rFonts w:ascii="Arial" w:hAnsi="Arial" w:cs="Arial"/>
          <w:b/>
          <w:bCs/>
          <w:color w:val="008000"/>
          <w:sz w:val="22"/>
          <w:szCs w:val="22"/>
        </w:rPr>
      </w:pPr>
    </w:p>
    <w:p w:rsidR="000D6D79" w:rsidRPr="007D3B89" w:rsidRDefault="000D6D79" w:rsidP="00250D70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7D3B89">
        <w:rPr>
          <w:rFonts w:ascii="Arial" w:hAnsi="Arial" w:cs="Arial"/>
          <w:sz w:val="22"/>
          <w:szCs w:val="22"/>
        </w:rPr>
        <w:t>U školskoj godini 201</w:t>
      </w:r>
      <w:r w:rsidR="007D3B89" w:rsidRPr="007D3B89">
        <w:rPr>
          <w:rFonts w:ascii="Arial" w:hAnsi="Arial" w:cs="Arial"/>
          <w:sz w:val="22"/>
          <w:szCs w:val="22"/>
        </w:rPr>
        <w:t>4</w:t>
      </w:r>
      <w:r w:rsidRPr="007D3B89">
        <w:rPr>
          <w:rFonts w:ascii="Arial" w:hAnsi="Arial" w:cs="Arial"/>
          <w:sz w:val="22"/>
          <w:szCs w:val="22"/>
        </w:rPr>
        <w:t>./201</w:t>
      </w:r>
      <w:r w:rsidR="007D3B89" w:rsidRPr="007D3B89">
        <w:rPr>
          <w:rFonts w:ascii="Arial" w:hAnsi="Arial" w:cs="Arial"/>
          <w:sz w:val="22"/>
          <w:szCs w:val="22"/>
        </w:rPr>
        <w:t>5</w:t>
      </w:r>
      <w:r w:rsidR="004640AA">
        <w:rPr>
          <w:rFonts w:ascii="Arial" w:hAnsi="Arial" w:cs="Arial"/>
          <w:sz w:val="22"/>
          <w:szCs w:val="22"/>
        </w:rPr>
        <w:t>. nastavni rad</w:t>
      </w:r>
      <w:r w:rsidRPr="007D3B89">
        <w:rPr>
          <w:rFonts w:ascii="Arial" w:hAnsi="Arial" w:cs="Arial"/>
          <w:sz w:val="22"/>
          <w:szCs w:val="22"/>
        </w:rPr>
        <w:t xml:space="preserve"> organiziran </w:t>
      </w:r>
      <w:r w:rsidR="004640AA">
        <w:rPr>
          <w:rFonts w:ascii="Arial" w:hAnsi="Arial" w:cs="Arial"/>
          <w:sz w:val="22"/>
          <w:szCs w:val="22"/>
        </w:rPr>
        <w:t xml:space="preserve">je </w:t>
      </w:r>
      <w:r w:rsidRPr="007D3B89">
        <w:rPr>
          <w:rFonts w:ascii="Arial" w:hAnsi="Arial" w:cs="Arial"/>
          <w:sz w:val="22"/>
          <w:szCs w:val="22"/>
        </w:rPr>
        <w:t>u petodnevnom radnom tjednu. Subotom će djelomično i samo iznimno biti organizirane neke aktivnosti koje nije moguće ostvariti tijekom petodnevnog tjedna.</w:t>
      </w:r>
    </w:p>
    <w:p w:rsidR="000D6D79" w:rsidRPr="007D3B89" w:rsidRDefault="000D6D79" w:rsidP="00250D70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7D3B89">
        <w:rPr>
          <w:rFonts w:ascii="Arial" w:hAnsi="Arial" w:cs="Arial"/>
          <w:sz w:val="22"/>
          <w:szCs w:val="22"/>
        </w:rPr>
        <w:t>Nastava se od 20. rujna 2010.</w:t>
      </w:r>
      <w:r w:rsidR="00155A27" w:rsidRPr="007D3B89">
        <w:rPr>
          <w:rFonts w:ascii="Arial" w:hAnsi="Arial" w:cs="Arial"/>
          <w:sz w:val="22"/>
          <w:szCs w:val="22"/>
        </w:rPr>
        <w:t xml:space="preserve"> odvija</w:t>
      </w:r>
      <w:r w:rsidRPr="007D3B89">
        <w:rPr>
          <w:rFonts w:ascii="Arial" w:hAnsi="Arial" w:cs="Arial"/>
          <w:sz w:val="22"/>
          <w:szCs w:val="22"/>
        </w:rPr>
        <w:t xml:space="preserve"> u jednoj smjeni za učenike s područja grada Bjelovara. Nai</w:t>
      </w:r>
      <w:r w:rsidR="00155A27" w:rsidRPr="007D3B89">
        <w:rPr>
          <w:rFonts w:ascii="Arial" w:hAnsi="Arial" w:cs="Arial"/>
          <w:sz w:val="22"/>
          <w:szCs w:val="22"/>
        </w:rPr>
        <w:t>me, učenici u matičnoj školi u U</w:t>
      </w:r>
      <w:r w:rsidR="00B22BCD">
        <w:rPr>
          <w:rFonts w:ascii="Arial" w:hAnsi="Arial" w:cs="Arial"/>
          <w:sz w:val="22"/>
          <w:szCs w:val="22"/>
        </w:rPr>
        <w:t>lici I. V</w:t>
      </w:r>
      <w:r w:rsidRPr="007D3B89">
        <w:rPr>
          <w:rFonts w:ascii="Arial" w:hAnsi="Arial" w:cs="Arial"/>
          <w:sz w:val="22"/>
          <w:szCs w:val="22"/>
        </w:rPr>
        <w:t>. Trnskog 19 pohađaju nastavu od 6. do 8. r</w:t>
      </w:r>
      <w:r w:rsidR="00B22BCD">
        <w:rPr>
          <w:rFonts w:ascii="Arial" w:hAnsi="Arial" w:cs="Arial"/>
          <w:sz w:val="22"/>
          <w:szCs w:val="22"/>
        </w:rPr>
        <w:t>azreda. U obnovljenoj zgradi u U</w:t>
      </w:r>
      <w:r w:rsidRPr="007D3B89">
        <w:rPr>
          <w:rFonts w:ascii="Arial" w:hAnsi="Arial" w:cs="Arial"/>
          <w:sz w:val="22"/>
          <w:szCs w:val="22"/>
        </w:rPr>
        <w:t xml:space="preserve">lici Petra Zrinskog 4 radi Područna škola Centar koju pohađaju, također u prijepodnevnoj smjeni, učenici od prvog do petog razreda. </w:t>
      </w:r>
      <w:r w:rsidR="005A46B2" w:rsidRPr="007D3B89">
        <w:rPr>
          <w:rFonts w:ascii="Arial" w:hAnsi="Arial" w:cs="Arial"/>
          <w:sz w:val="22"/>
          <w:szCs w:val="22"/>
        </w:rPr>
        <w:t>U tim dvjema zgradama postoji jednosmjenski rad, osim za P</w:t>
      </w:r>
      <w:r w:rsidRPr="007D3B89">
        <w:rPr>
          <w:rFonts w:ascii="Arial" w:hAnsi="Arial" w:cs="Arial"/>
          <w:sz w:val="22"/>
          <w:szCs w:val="22"/>
        </w:rPr>
        <w:t>odručnu školu Ždralovi.</w:t>
      </w:r>
    </w:p>
    <w:p w:rsidR="000D6D79" w:rsidRPr="007D3B89" w:rsidRDefault="000D6D79" w:rsidP="00250D70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7D3B89">
        <w:rPr>
          <w:rFonts w:ascii="Arial" w:hAnsi="Arial" w:cs="Arial"/>
          <w:sz w:val="22"/>
          <w:szCs w:val="22"/>
        </w:rPr>
        <w:t>U Područnoj školi Ždralovi, radi učenika ko</w:t>
      </w:r>
      <w:r w:rsidR="005A46B2" w:rsidRPr="007D3B89">
        <w:rPr>
          <w:rFonts w:ascii="Arial" w:hAnsi="Arial" w:cs="Arial"/>
          <w:sz w:val="22"/>
          <w:szCs w:val="22"/>
        </w:rPr>
        <w:t>ji putuju, smjene su organizirane</w:t>
      </w:r>
      <w:r w:rsidRPr="007D3B89">
        <w:rPr>
          <w:rFonts w:ascii="Arial" w:hAnsi="Arial" w:cs="Arial"/>
          <w:sz w:val="22"/>
          <w:szCs w:val="22"/>
        </w:rPr>
        <w:t xml:space="preserve"> tako da jednu čine 1. i 4. razredi, a drugu 2. i 3. razredi. Nastava u jutarnjoj smjeni počinje u osam sati, a u poslijepodnevnoj smjeni u 13,15 sati. Nastava tjelesne i zdravstvene kulture</w:t>
      </w:r>
      <w:r w:rsidR="005A46B2" w:rsidRPr="007D3B89">
        <w:rPr>
          <w:rFonts w:ascii="Arial" w:hAnsi="Arial" w:cs="Arial"/>
          <w:sz w:val="22"/>
          <w:szCs w:val="22"/>
        </w:rPr>
        <w:t xml:space="preserve"> u matičnoj školi održava se u u</w:t>
      </w:r>
      <w:r w:rsidRPr="007D3B89">
        <w:rPr>
          <w:rFonts w:ascii="Arial" w:hAnsi="Arial" w:cs="Arial"/>
          <w:sz w:val="22"/>
          <w:szCs w:val="22"/>
        </w:rPr>
        <w:t>najmljenoj sportskoj dvorani „Sokolana 1“, a za učenike u PŠ Centar u „Sokolani 2“, dok Područna škola Ždralovi ima svoju sportsku dvoranu i ondje ostvaruje nastavu tjelesne i zdravstvene kulture.</w:t>
      </w:r>
    </w:p>
    <w:p w:rsidR="000D6D79" w:rsidRPr="007D3B89" w:rsidRDefault="000D6D79" w:rsidP="00250D70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7D3B89">
        <w:rPr>
          <w:rFonts w:ascii="Arial" w:hAnsi="Arial" w:cs="Arial"/>
          <w:sz w:val="22"/>
          <w:szCs w:val="22"/>
        </w:rPr>
        <w:t xml:space="preserve">U školi je organizirana prehrana učenika u školskoj kuhinji. Za područne škole </w:t>
      </w:r>
      <w:r w:rsidR="006D2ECB">
        <w:rPr>
          <w:rFonts w:ascii="Arial" w:hAnsi="Arial" w:cs="Arial"/>
          <w:sz w:val="22"/>
          <w:szCs w:val="22"/>
        </w:rPr>
        <w:t xml:space="preserve">prehrana se prevozi </w:t>
      </w:r>
      <w:r w:rsidRPr="007D3B89">
        <w:rPr>
          <w:rFonts w:ascii="Arial" w:hAnsi="Arial" w:cs="Arial"/>
          <w:sz w:val="22"/>
          <w:szCs w:val="22"/>
        </w:rPr>
        <w:t>u posebnim posudama i on</w:t>
      </w:r>
      <w:r w:rsidR="006D6963">
        <w:rPr>
          <w:rFonts w:ascii="Arial" w:hAnsi="Arial" w:cs="Arial"/>
          <w:sz w:val="22"/>
          <w:szCs w:val="22"/>
        </w:rPr>
        <w:t>dje se servira učenicima u blago</w:t>
      </w:r>
      <w:r w:rsidRPr="007D3B89">
        <w:rPr>
          <w:rFonts w:ascii="Arial" w:hAnsi="Arial" w:cs="Arial"/>
          <w:sz w:val="22"/>
          <w:szCs w:val="22"/>
        </w:rPr>
        <w:t>vaonici.</w:t>
      </w:r>
    </w:p>
    <w:p w:rsidR="000D6D79" w:rsidRPr="007D3B89" w:rsidRDefault="000D6D79" w:rsidP="00250D70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7D3B89">
        <w:rPr>
          <w:rFonts w:ascii="Arial" w:hAnsi="Arial" w:cs="Arial"/>
          <w:sz w:val="22"/>
          <w:szCs w:val="22"/>
        </w:rPr>
        <w:t>Za učenike-putnike organiziran je posebni prijevoz za razrednu nastavu u Područnoj školi Ždralovi, dok se učenici predmetne nastave u matičnu i PŠ Centar školu prevoze javnim prijevozom. Pravo na prijevoz imaju učenici</w:t>
      </w:r>
      <w:r w:rsidR="003528FB" w:rsidRPr="007D3B89">
        <w:rPr>
          <w:rFonts w:ascii="Arial" w:hAnsi="Arial" w:cs="Arial"/>
          <w:sz w:val="22"/>
          <w:szCs w:val="22"/>
        </w:rPr>
        <w:t>,</w:t>
      </w:r>
      <w:r w:rsidRPr="007D3B89">
        <w:rPr>
          <w:rFonts w:ascii="Arial" w:hAnsi="Arial" w:cs="Arial"/>
          <w:sz w:val="22"/>
          <w:szCs w:val="22"/>
        </w:rPr>
        <w:t xml:space="preserve"> </w:t>
      </w:r>
      <w:r w:rsidR="003528FB" w:rsidRPr="007D3B89">
        <w:rPr>
          <w:rFonts w:ascii="Arial" w:hAnsi="Arial" w:cs="Arial"/>
          <w:sz w:val="22"/>
          <w:szCs w:val="22"/>
        </w:rPr>
        <w:t xml:space="preserve">pripadnici našem upisnom području, </w:t>
      </w:r>
      <w:r w:rsidRPr="007D3B89">
        <w:rPr>
          <w:rFonts w:ascii="Arial" w:hAnsi="Arial" w:cs="Arial"/>
          <w:sz w:val="22"/>
          <w:szCs w:val="22"/>
        </w:rPr>
        <w:t>područne škole koji stanuju na udaljenosti od škole većoj od tri kilometra, a učenici matične škole</w:t>
      </w:r>
      <w:r w:rsidR="003528FB" w:rsidRPr="007D3B89">
        <w:rPr>
          <w:rFonts w:ascii="Arial" w:hAnsi="Arial" w:cs="Arial"/>
          <w:sz w:val="22"/>
          <w:szCs w:val="22"/>
        </w:rPr>
        <w:t>, pripadnici našem upisnom području,</w:t>
      </w:r>
      <w:r w:rsidRPr="007D3B89">
        <w:rPr>
          <w:rFonts w:ascii="Arial" w:hAnsi="Arial" w:cs="Arial"/>
          <w:sz w:val="22"/>
          <w:szCs w:val="22"/>
        </w:rPr>
        <w:t xml:space="preserve"> koji su udaljeni od škole više od pet kilometara, što je u skladu sa Zakonom o odgoju i obrazovanju u osnovnoj i srednjoj školi Republike Hrvatske.</w:t>
      </w:r>
    </w:p>
    <w:p w:rsidR="000D6D79" w:rsidRPr="007D3B89" w:rsidRDefault="000D6D79" w:rsidP="000D6D79">
      <w:pPr>
        <w:jc w:val="both"/>
        <w:rPr>
          <w:rFonts w:ascii="Arial" w:hAnsi="Arial" w:cs="Arial"/>
          <w:sz w:val="22"/>
          <w:szCs w:val="22"/>
        </w:rPr>
      </w:pPr>
    </w:p>
    <w:p w:rsidR="000D6D79" w:rsidRPr="001C2F99" w:rsidRDefault="000D6D79" w:rsidP="000D6D79">
      <w:pPr>
        <w:jc w:val="both"/>
        <w:rPr>
          <w:rFonts w:ascii="Arial" w:hAnsi="Arial" w:cs="Arial"/>
          <w:b/>
          <w:sz w:val="22"/>
          <w:szCs w:val="22"/>
        </w:rPr>
      </w:pPr>
      <w:r w:rsidRPr="001C2F99">
        <w:rPr>
          <w:rFonts w:ascii="Arial" w:hAnsi="Arial" w:cs="Arial"/>
          <w:b/>
          <w:sz w:val="22"/>
          <w:szCs w:val="22"/>
        </w:rPr>
        <w:t>ORGANIZACIJA SMJENA</w:t>
      </w:r>
    </w:p>
    <w:p w:rsidR="000D6D79" w:rsidRPr="00F26127" w:rsidRDefault="000D6D79" w:rsidP="000D6D7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74"/>
        <w:gridCol w:w="2674"/>
        <w:gridCol w:w="2675"/>
        <w:gridCol w:w="2675"/>
      </w:tblGrid>
      <w:tr w:rsidR="000D6D79" w:rsidRPr="003528FB" w:rsidTr="0049239F">
        <w:tc>
          <w:tcPr>
            <w:tcW w:w="2674" w:type="dxa"/>
            <w:vAlign w:val="center"/>
          </w:tcPr>
          <w:p w:rsidR="000D6D79" w:rsidRPr="007D3B89" w:rsidRDefault="000D6D79" w:rsidP="0049239F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7D3B89">
              <w:rPr>
                <w:rFonts w:ascii="Arial" w:hAnsi="Arial" w:cs="Arial"/>
                <w:i/>
                <w:sz w:val="22"/>
                <w:szCs w:val="22"/>
              </w:rPr>
              <w:t>Smjene:</w:t>
            </w:r>
          </w:p>
        </w:tc>
        <w:tc>
          <w:tcPr>
            <w:tcW w:w="2674" w:type="dxa"/>
            <w:vAlign w:val="center"/>
          </w:tcPr>
          <w:p w:rsidR="000D6D79" w:rsidRPr="007D3B89" w:rsidRDefault="000D6D79" w:rsidP="0049239F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7D3B89">
              <w:rPr>
                <w:rFonts w:ascii="Arial" w:hAnsi="Arial" w:cs="Arial"/>
                <w:i/>
                <w:sz w:val="22"/>
                <w:szCs w:val="22"/>
              </w:rPr>
              <w:t>Razredna nastava</w:t>
            </w:r>
          </w:p>
          <w:p w:rsidR="000D6D79" w:rsidRPr="007D3B89" w:rsidRDefault="000D6D79" w:rsidP="0049239F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7D3B89">
              <w:rPr>
                <w:rFonts w:ascii="Arial" w:hAnsi="Arial" w:cs="Arial"/>
                <w:i/>
                <w:sz w:val="22"/>
                <w:szCs w:val="22"/>
              </w:rPr>
              <w:t>Područna škola Centar</w:t>
            </w:r>
          </w:p>
        </w:tc>
        <w:tc>
          <w:tcPr>
            <w:tcW w:w="2675" w:type="dxa"/>
            <w:vAlign w:val="center"/>
          </w:tcPr>
          <w:p w:rsidR="000D6D79" w:rsidRPr="007D3B89" w:rsidRDefault="000D6D79" w:rsidP="0049239F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7D3B89">
              <w:rPr>
                <w:rFonts w:ascii="Arial" w:hAnsi="Arial" w:cs="Arial"/>
                <w:i/>
                <w:sz w:val="22"/>
                <w:szCs w:val="22"/>
              </w:rPr>
              <w:t>Razredna nastava</w:t>
            </w:r>
          </w:p>
          <w:p w:rsidR="000D6D79" w:rsidRPr="007D3B89" w:rsidRDefault="000D6D79" w:rsidP="0049239F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7D3B89">
              <w:rPr>
                <w:rFonts w:ascii="Arial" w:hAnsi="Arial" w:cs="Arial"/>
                <w:i/>
                <w:sz w:val="22"/>
                <w:szCs w:val="22"/>
              </w:rPr>
              <w:t>Područna škola Ždralovi</w:t>
            </w:r>
          </w:p>
        </w:tc>
        <w:tc>
          <w:tcPr>
            <w:tcW w:w="2675" w:type="dxa"/>
            <w:vAlign w:val="center"/>
          </w:tcPr>
          <w:p w:rsidR="000D6D79" w:rsidRPr="007D3B89" w:rsidRDefault="000D6D79" w:rsidP="0049239F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7D3B89">
              <w:rPr>
                <w:rFonts w:ascii="Arial" w:hAnsi="Arial" w:cs="Arial"/>
                <w:i/>
                <w:sz w:val="22"/>
                <w:szCs w:val="22"/>
              </w:rPr>
              <w:t>Predmetna nastava</w:t>
            </w:r>
          </w:p>
        </w:tc>
      </w:tr>
      <w:tr w:rsidR="000D6D79" w:rsidRPr="003528FB" w:rsidTr="000B60D0">
        <w:tc>
          <w:tcPr>
            <w:tcW w:w="2674" w:type="dxa"/>
            <w:vAlign w:val="center"/>
          </w:tcPr>
          <w:p w:rsidR="000D6D79" w:rsidRPr="007D3B89" w:rsidRDefault="000D6D79" w:rsidP="000B60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3B89">
              <w:rPr>
                <w:rFonts w:ascii="Arial" w:hAnsi="Arial" w:cs="Arial"/>
                <w:sz w:val="22"/>
                <w:szCs w:val="22"/>
              </w:rPr>
              <w:t>1. smjena</w:t>
            </w:r>
          </w:p>
        </w:tc>
        <w:tc>
          <w:tcPr>
            <w:tcW w:w="2674" w:type="dxa"/>
            <w:vAlign w:val="center"/>
          </w:tcPr>
          <w:p w:rsidR="000D6D79" w:rsidRPr="007D3B89" w:rsidRDefault="000D6D79" w:rsidP="000B60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3B89">
              <w:rPr>
                <w:rFonts w:ascii="Arial" w:hAnsi="Arial" w:cs="Arial"/>
                <w:sz w:val="22"/>
                <w:szCs w:val="22"/>
              </w:rPr>
              <w:t>8,00 sati</w:t>
            </w:r>
          </w:p>
        </w:tc>
        <w:tc>
          <w:tcPr>
            <w:tcW w:w="2675" w:type="dxa"/>
            <w:vAlign w:val="center"/>
          </w:tcPr>
          <w:p w:rsidR="000D6D79" w:rsidRPr="007D3B89" w:rsidRDefault="000D6D79" w:rsidP="000B60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3B89">
              <w:rPr>
                <w:rFonts w:ascii="Arial" w:hAnsi="Arial" w:cs="Arial"/>
                <w:sz w:val="22"/>
                <w:szCs w:val="22"/>
              </w:rPr>
              <w:t>8,00 sati</w:t>
            </w:r>
          </w:p>
        </w:tc>
        <w:tc>
          <w:tcPr>
            <w:tcW w:w="2675" w:type="dxa"/>
            <w:vAlign w:val="center"/>
          </w:tcPr>
          <w:p w:rsidR="000D6D79" w:rsidRPr="007D3B89" w:rsidRDefault="000D6D79" w:rsidP="000B60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3B89">
              <w:rPr>
                <w:rFonts w:ascii="Arial" w:hAnsi="Arial" w:cs="Arial"/>
                <w:sz w:val="22"/>
                <w:szCs w:val="22"/>
              </w:rPr>
              <w:t>8,00 sati</w:t>
            </w:r>
          </w:p>
        </w:tc>
      </w:tr>
      <w:tr w:rsidR="000D6D79" w:rsidRPr="003528FB" w:rsidTr="000B60D0">
        <w:tc>
          <w:tcPr>
            <w:tcW w:w="2674" w:type="dxa"/>
            <w:vAlign w:val="center"/>
          </w:tcPr>
          <w:p w:rsidR="000D6D79" w:rsidRPr="007D3B89" w:rsidRDefault="000D6D79" w:rsidP="000B60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3B89">
              <w:rPr>
                <w:rFonts w:ascii="Arial" w:hAnsi="Arial" w:cs="Arial"/>
                <w:sz w:val="22"/>
                <w:szCs w:val="22"/>
              </w:rPr>
              <w:t>2. smjena</w:t>
            </w:r>
          </w:p>
        </w:tc>
        <w:tc>
          <w:tcPr>
            <w:tcW w:w="2674" w:type="dxa"/>
            <w:vAlign w:val="center"/>
          </w:tcPr>
          <w:p w:rsidR="000D6D79" w:rsidRPr="007D3B89" w:rsidRDefault="000D6D79" w:rsidP="000B60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5" w:type="dxa"/>
            <w:vAlign w:val="center"/>
          </w:tcPr>
          <w:p w:rsidR="000D6D79" w:rsidRPr="007D3B89" w:rsidRDefault="000D6D79" w:rsidP="000B60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3B89">
              <w:rPr>
                <w:rFonts w:ascii="Arial" w:hAnsi="Arial" w:cs="Arial"/>
                <w:sz w:val="22"/>
                <w:szCs w:val="22"/>
              </w:rPr>
              <w:t>13,15 sati</w:t>
            </w:r>
          </w:p>
        </w:tc>
        <w:tc>
          <w:tcPr>
            <w:tcW w:w="2675" w:type="dxa"/>
            <w:vAlign w:val="center"/>
          </w:tcPr>
          <w:p w:rsidR="000D6D79" w:rsidRPr="007D3B89" w:rsidRDefault="000D6D79" w:rsidP="000B60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D6D79" w:rsidRPr="003528FB" w:rsidRDefault="000D6D79" w:rsidP="000D6D79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0D6D79" w:rsidRPr="0049239F" w:rsidRDefault="000D6D79" w:rsidP="002B5F17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49239F">
        <w:rPr>
          <w:rFonts w:ascii="Arial" w:hAnsi="Arial" w:cs="Arial"/>
          <w:sz w:val="22"/>
          <w:szCs w:val="22"/>
        </w:rPr>
        <w:t>Raspored sati za predmetnu i razrednu nastavu</w:t>
      </w:r>
      <w:r w:rsidR="003528FB">
        <w:rPr>
          <w:rFonts w:ascii="Arial" w:hAnsi="Arial" w:cs="Arial"/>
          <w:sz w:val="22"/>
          <w:szCs w:val="22"/>
        </w:rPr>
        <w:t xml:space="preserve"> stavljen je u internu bazu podataka, </w:t>
      </w:r>
      <w:r w:rsidRPr="0049239F">
        <w:rPr>
          <w:rFonts w:ascii="Arial" w:hAnsi="Arial" w:cs="Arial"/>
          <w:sz w:val="22"/>
          <w:szCs w:val="22"/>
        </w:rPr>
        <w:t>tzv. Škol</w:t>
      </w:r>
      <w:r w:rsidR="003528FB">
        <w:rPr>
          <w:rFonts w:ascii="Arial" w:hAnsi="Arial" w:cs="Arial"/>
          <w:sz w:val="22"/>
          <w:szCs w:val="22"/>
        </w:rPr>
        <w:t>u</w:t>
      </w:r>
      <w:r w:rsidRPr="0049239F">
        <w:rPr>
          <w:rFonts w:ascii="Arial" w:hAnsi="Arial" w:cs="Arial"/>
          <w:sz w:val="22"/>
          <w:szCs w:val="22"/>
        </w:rPr>
        <w:t xml:space="preserve"> u oblacima, tako da je uvijek dostupan svim djelatnicima/ama, tajnici, pedagoginji, psihologinji, defektologinji i ravnateljici</w:t>
      </w:r>
      <w:r w:rsidR="007E7D6B">
        <w:rPr>
          <w:rFonts w:ascii="Arial" w:hAnsi="Arial" w:cs="Arial"/>
          <w:sz w:val="22"/>
          <w:szCs w:val="22"/>
        </w:rPr>
        <w:t>. Posebno je</w:t>
      </w:r>
      <w:r w:rsidRPr="0049239F">
        <w:rPr>
          <w:rFonts w:ascii="Arial" w:hAnsi="Arial" w:cs="Arial"/>
          <w:sz w:val="22"/>
          <w:szCs w:val="22"/>
        </w:rPr>
        <w:t xml:space="preserve"> izložen i na oglasnoj ploči u zbornicama.</w:t>
      </w:r>
    </w:p>
    <w:p w:rsidR="000D6D79" w:rsidRDefault="000D6D79" w:rsidP="000D6D79">
      <w:pPr>
        <w:jc w:val="both"/>
        <w:rPr>
          <w:rFonts w:ascii="Arial" w:hAnsi="Arial" w:cs="Arial"/>
          <w:color w:val="0000FF"/>
          <w:sz w:val="22"/>
          <w:szCs w:val="22"/>
        </w:rPr>
      </w:pPr>
    </w:p>
    <w:p w:rsidR="002B5F17" w:rsidRDefault="002B5F17" w:rsidP="000D6D79">
      <w:pPr>
        <w:jc w:val="both"/>
        <w:rPr>
          <w:rFonts w:ascii="Arial" w:hAnsi="Arial" w:cs="Arial"/>
          <w:color w:val="0000FF"/>
          <w:sz w:val="22"/>
          <w:szCs w:val="22"/>
        </w:rPr>
      </w:pPr>
    </w:p>
    <w:p w:rsidR="002B5F17" w:rsidRDefault="002B5F17" w:rsidP="000D6D79">
      <w:pPr>
        <w:jc w:val="both"/>
        <w:rPr>
          <w:rFonts w:ascii="Arial" w:hAnsi="Arial" w:cs="Arial"/>
          <w:color w:val="0000FF"/>
          <w:sz w:val="22"/>
          <w:szCs w:val="22"/>
        </w:rPr>
      </w:pPr>
    </w:p>
    <w:p w:rsidR="002B5F17" w:rsidRDefault="002B5F17" w:rsidP="000D6D79">
      <w:pPr>
        <w:jc w:val="both"/>
        <w:rPr>
          <w:rFonts w:ascii="Arial" w:hAnsi="Arial" w:cs="Arial"/>
          <w:color w:val="0000FF"/>
          <w:sz w:val="22"/>
          <w:szCs w:val="22"/>
        </w:rPr>
      </w:pPr>
    </w:p>
    <w:p w:rsidR="002B5F17" w:rsidRDefault="002B5F17" w:rsidP="000D6D79">
      <w:pPr>
        <w:jc w:val="both"/>
        <w:rPr>
          <w:rFonts w:ascii="Arial" w:hAnsi="Arial" w:cs="Arial"/>
          <w:color w:val="0000FF"/>
          <w:sz w:val="22"/>
          <w:szCs w:val="22"/>
        </w:rPr>
      </w:pPr>
    </w:p>
    <w:p w:rsidR="002B5F17" w:rsidRPr="005A46B2" w:rsidRDefault="002B5F17" w:rsidP="000D6D79">
      <w:pPr>
        <w:jc w:val="both"/>
        <w:rPr>
          <w:rFonts w:ascii="Arial" w:hAnsi="Arial" w:cs="Arial"/>
          <w:color w:val="0000FF"/>
          <w:sz w:val="22"/>
          <w:szCs w:val="22"/>
        </w:rPr>
      </w:pPr>
    </w:p>
    <w:p w:rsidR="000D6D79" w:rsidRPr="001C2F99" w:rsidRDefault="000D6D79" w:rsidP="000D6D79">
      <w:pPr>
        <w:jc w:val="both"/>
        <w:rPr>
          <w:rFonts w:ascii="Arial" w:hAnsi="Arial" w:cs="Arial"/>
          <w:b/>
          <w:sz w:val="22"/>
          <w:szCs w:val="22"/>
        </w:rPr>
      </w:pPr>
      <w:r w:rsidRPr="001C2F99">
        <w:rPr>
          <w:rFonts w:ascii="Arial" w:hAnsi="Arial" w:cs="Arial"/>
          <w:b/>
          <w:sz w:val="22"/>
          <w:szCs w:val="22"/>
        </w:rPr>
        <w:t>RADNO VRIJEME RAVNATELJICE I STRUČNIH SURADNICA</w:t>
      </w:r>
    </w:p>
    <w:p w:rsidR="000D6D79" w:rsidRPr="00F26127" w:rsidRDefault="000D6D79" w:rsidP="000D6D7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82"/>
        <w:gridCol w:w="1977"/>
        <w:gridCol w:w="1666"/>
        <w:gridCol w:w="1660"/>
        <w:gridCol w:w="1736"/>
        <w:gridCol w:w="1615"/>
      </w:tblGrid>
      <w:tr w:rsidR="000D6D79" w:rsidRPr="00BA49CB" w:rsidTr="000B60D0">
        <w:tc>
          <w:tcPr>
            <w:tcW w:w="2044" w:type="dxa"/>
            <w:vAlign w:val="center"/>
          </w:tcPr>
          <w:p w:rsidR="000D6D79" w:rsidRPr="00BA49CB" w:rsidRDefault="000D6D79" w:rsidP="000B60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7" w:type="dxa"/>
            <w:vAlign w:val="center"/>
          </w:tcPr>
          <w:p w:rsidR="000D6D79" w:rsidRPr="002E1DE6" w:rsidRDefault="000D6D79" w:rsidP="000B60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1DE6">
              <w:rPr>
                <w:rFonts w:ascii="Arial" w:hAnsi="Arial" w:cs="Arial"/>
                <w:sz w:val="22"/>
                <w:szCs w:val="22"/>
              </w:rPr>
              <w:t>PONEDJELJAK</w:t>
            </w:r>
          </w:p>
        </w:tc>
        <w:tc>
          <w:tcPr>
            <w:tcW w:w="1666" w:type="dxa"/>
            <w:vAlign w:val="center"/>
          </w:tcPr>
          <w:p w:rsidR="000D6D79" w:rsidRPr="002E1DE6" w:rsidRDefault="000D6D79" w:rsidP="000B60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1DE6">
              <w:rPr>
                <w:rFonts w:ascii="Arial" w:hAnsi="Arial" w:cs="Arial"/>
                <w:sz w:val="22"/>
                <w:szCs w:val="22"/>
              </w:rPr>
              <w:t>UTORAK</w:t>
            </w:r>
          </w:p>
        </w:tc>
        <w:tc>
          <w:tcPr>
            <w:tcW w:w="1660" w:type="dxa"/>
            <w:vAlign w:val="center"/>
          </w:tcPr>
          <w:p w:rsidR="000D6D79" w:rsidRPr="002E1DE6" w:rsidRDefault="000D6D79" w:rsidP="000B60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1DE6">
              <w:rPr>
                <w:rFonts w:ascii="Arial" w:hAnsi="Arial" w:cs="Arial"/>
                <w:sz w:val="22"/>
                <w:szCs w:val="22"/>
              </w:rPr>
              <w:t>SRIJEDA</w:t>
            </w:r>
          </w:p>
        </w:tc>
        <w:tc>
          <w:tcPr>
            <w:tcW w:w="1736" w:type="dxa"/>
            <w:vAlign w:val="center"/>
          </w:tcPr>
          <w:p w:rsidR="000D6D79" w:rsidRPr="002E1DE6" w:rsidRDefault="000D6D79" w:rsidP="000B60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1DE6">
              <w:rPr>
                <w:rFonts w:ascii="Arial" w:hAnsi="Arial" w:cs="Arial"/>
                <w:sz w:val="22"/>
                <w:szCs w:val="22"/>
              </w:rPr>
              <w:t>ČETVRTAK</w:t>
            </w:r>
          </w:p>
        </w:tc>
        <w:tc>
          <w:tcPr>
            <w:tcW w:w="1615" w:type="dxa"/>
            <w:vAlign w:val="center"/>
          </w:tcPr>
          <w:p w:rsidR="000D6D79" w:rsidRPr="002E1DE6" w:rsidRDefault="000D6D79" w:rsidP="000B60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1DE6">
              <w:rPr>
                <w:rFonts w:ascii="Arial" w:hAnsi="Arial" w:cs="Arial"/>
                <w:sz w:val="22"/>
                <w:szCs w:val="22"/>
              </w:rPr>
              <w:t>PETAK</w:t>
            </w:r>
          </w:p>
        </w:tc>
      </w:tr>
      <w:tr w:rsidR="000D6D79" w:rsidRPr="005A46B2" w:rsidTr="000B60D0">
        <w:tc>
          <w:tcPr>
            <w:tcW w:w="2044" w:type="dxa"/>
            <w:vAlign w:val="center"/>
          </w:tcPr>
          <w:p w:rsidR="000D6D79" w:rsidRPr="0049239F" w:rsidRDefault="000D6D79" w:rsidP="000B60D0">
            <w:pPr>
              <w:rPr>
                <w:rFonts w:ascii="Arial" w:hAnsi="Arial" w:cs="Arial"/>
                <w:sz w:val="22"/>
                <w:szCs w:val="22"/>
              </w:rPr>
            </w:pPr>
            <w:r w:rsidRPr="0049239F">
              <w:rPr>
                <w:rFonts w:ascii="Arial" w:hAnsi="Arial" w:cs="Arial"/>
                <w:sz w:val="22"/>
                <w:szCs w:val="22"/>
              </w:rPr>
              <w:t>RAVNATELJICA*</w:t>
            </w:r>
          </w:p>
        </w:tc>
        <w:tc>
          <w:tcPr>
            <w:tcW w:w="1977" w:type="dxa"/>
            <w:vAlign w:val="center"/>
          </w:tcPr>
          <w:p w:rsidR="000D6D79" w:rsidRPr="00ED68C2" w:rsidRDefault="000D6D79" w:rsidP="000B60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68C2">
              <w:rPr>
                <w:rFonts w:ascii="Arial" w:hAnsi="Arial" w:cs="Arial"/>
                <w:sz w:val="22"/>
                <w:szCs w:val="22"/>
              </w:rPr>
              <w:t>7.30 – 15.30</w:t>
            </w:r>
          </w:p>
        </w:tc>
        <w:tc>
          <w:tcPr>
            <w:tcW w:w="1666" w:type="dxa"/>
            <w:vAlign w:val="center"/>
          </w:tcPr>
          <w:p w:rsidR="000D6D79" w:rsidRPr="00ED68C2" w:rsidRDefault="000D6D79" w:rsidP="000B60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68C2">
              <w:rPr>
                <w:rFonts w:ascii="Arial" w:hAnsi="Arial" w:cs="Arial"/>
                <w:sz w:val="22"/>
                <w:szCs w:val="22"/>
              </w:rPr>
              <w:t>7.30 – 15.30</w:t>
            </w:r>
          </w:p>
        </w:tc>
        <w:tc>
          <w:tcPr>
            <w:tcW w:w="1660" w:type="dxa"/>
            <w:vAlign w:val="center"/>
          </w:tcPr>
          <w:p w:rsidR="000D6D79" w:rsidRPr="00ED68C2" w:rsidRDefault="00430B97" w:rsidP="000B60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68C2">
              <w:rPr>
                <w:rFonts w:ascii="Arial" w:hAnsi="Arial" w:cs="Arial"/>
                <w:sz w:val="22"/>
                <w:szCs w:val="22"/>
              </w:rPr>
              <w:t>12</w:t>
            </w:r>
            <w:r w:rsidR="000D6D79" w:rsidRPr="00ED68C2">
              <w:rPr>
                <w:rFonts w:ascii="Arial" w:hAnsi="Arial" w:cs="Arial"/>
                <w:sz w:val="22"/>
                <w:szCs w:val="22"/>
              </w:rPr>
              <w:t xml:space="preserve">.00 – </w:t>
            </w:r>
            <w:r w:rsidRPr="00ED68C2">
              <w:rPr>
                <w:rFonts w:ascii="Arial" w:hAnsi="Arial" w:cs="Arial"/>
                <w:sz w:val="22"/>
                <w:szCs w:val="22"/>
              </w:rPr>
              <w:t>20</w:t>
            </w:r>
            <w:r w:rsidR="000D6D79" w:rsidRPr="00ED68C2">
              <w:rPr>
                <w:rFonts w:ascii="Arial" w:hAnsi="Arial" w:cs="Arial"/>
                <w:sz w:val="22"/>
                <w:szCs w:val="22"/>
              </w:rPr>
              <w:t>.00</w:t>
            </w:r>
          </w:p>
        </w:tc>
        <w:tc>
          <w:tcPr>
            <w:tcW w:w="1736" w:type="dxa"/>
            <w:vAlign w:val="center"/>
          </w:tcPr>
          <w:p w:rsidR="000D6D79" w:rsidRPr="00ED68C2" w:rsidRDefault="000D6D79" w:rsidP="000B60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68C2">
              <w:rPr>
                <w:rFonts w:ascii="Arial" w:hAnsi="Arial" w:cs="Arial"/>
                <w:sz w:val="22"/>
                <w:szCs w:val="22"/>
              </w:rPr>
              <w:t>7.30 – 15.30</w:t>
            </w:r>
          </w:p>
        </w:tc>
        <w:tc>
          <w:tcPr>
            <w:tcW w:w="1615" w:type="dxa"/>
            <w:vAlign w:val="center"/>
          </w:tcPr>
          <w:p w:rsidR="000D6D79" w:rsidRPr="00ED68C2" w:rsidRDefault="000D6D79" w:rsidP="000B60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68C2">
              <w:rPr>
                <w:rFonts w:ascii="Arial" w:hAnsi="Arial" w:cs="Arial"/>
                <w:sz w:val="22"/>
                <w:szCs w:val="22"/>
              </w:rPr>
              <w:t>7.30 – 15.30</w:t>
            </w:r>
          </w:p>
        </w:tc>
      </w:tr>
      <w:tr w:rsidR="000D6D79" w:rsidRPr="00BA49CB" w:rsidTr="000B60D0">
        <w:tc>
          <w:tcPr>
            <w:tcW w:w="2044" w:type="dxa"/>
            <w:vAlign w:val="center"/>
          </w:tcPr>
          <w:p w:rsidR="000D6D79" w:rsidRPr="00BA49CB" w:rsidRDefault="000D6D79" w:rsidP="000B60D0">
            <w:pPr>
              <w:rPr>
                <w:rFonts w:ascii="Arial" w:hAnsi="Arial" w:cs="Arial"/>
                <w:sz w:val="22"/>
                <w:szCs w:val="22"/>
              </w:rPr>
            </w:pPr>
            <w:r w:rsidRPr="00BA49CB">
              <w:rPr>
                <w:rFonts w:ascii="Arial" w:hAnsi="Arial" w:cs="Arial"/>
                <w:sz w:val="22"/>
                <w:szCs w:val="22"/>
              </w:rPr>
              <w:t>PEDAGOG</w:t>
            </w:r>
            <w:r>
              <w:rPr>
                <w:rFonts w:ascii="Arial" w:hAnsi="Arial" w:cs="Arial"/>
                <w:sz w:val="22"/>
                <w:szCs w:val="22"/>
              </w:rPr>
              <w:t>INJA</w:t>
            </w:r>
          </w:p>
        </w:tc>
        <w:tc>
          <w:tcPr>
            <w:tcW w:w="1977" w:type="dxa"/>
            <w:vAlign w:val="center"/>
          </w:tcPr>
          <w:p w:rsidR="000D6D79" w:rsidRPr="00ED68C2" w:rsidRDefault="005A46B2" w:rsidP="000B60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68C2">
              <w:rPr>
                <w:rFonts w:ascii="Arial" w:hAnsi="Arial" w:cs="Arial"/>
                <w:sz w:val="22"/>
                <w:szCs w:val="22"/>
              </w:rPr>
              <w:t>8 - 14</w:t>
            </w:r>
          </w:p>
        </w:tc>
        <w:tc>
          <w:tcPr>
            <w:tcW w:w="1666" w:type="dxa"/>
            <w:vAlign w:val="center"/>
          </w:tcPr>
          <w:p w:rsidR="000D6D79" w:rsidRPr="00ED68C2" w:rsidRDefault="00DB753A" w:rsidP="00DB7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68C2">
              <w:rPr>
                <w:rFonts w:ascii="Arial" w:hAnsi="Arial" w:cs="Arial"/>
                <w:sz w:val="22"/>
                <w:szCs w:val="22"/>
              </w:rPr>
              <w:t>11 - 17</w:t>
            </w:r>
          </w:p>
        </w:tc>
        <w:tc>
          <w:tcPr>
            <w:tcW w:w="1660" w:type="dxa"/>
            <w:vAlign w:val="center"/>
          </w:tcPr>
          <w:p w:rsidR="000D6D79" w:rsidRPr="00ED68C2" w:rsidRDefault="005A46B2" w:rsidP="000B60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68C2">
              <w:rPr>
                <w:rFonts w:ascii="Arial" w:hAnsi="Arial" w:cs="Arial"/>
                <w:sz w:val="22"/>
                <w:szCs w:val="22"/>
              </w:rPr>
              <w:t>8 - 14</w:t>
            </w:r>
          </w:p>
        </w:tc>
        <w:tc>
          <w:tcPr>
            <w:tcW w:w="1736" w:type="dxa"/>
            <w:vAlign w:val="center"/>
          </w:tcPr>
          <w:p w:rsidR="000D6D79" w:rsidRPr="00ED68C2" w:rsidRDefault="005A46B2" w:rsidP="000B60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68C2">
              <w:rPr>
                <w:rFonts w:ascii="Arial" w:hAnsi="Arial" w:cs="Arial"/>
                <w:sz w:val="22"/>
                <w:szCs w:val="22"/>
              </w:rPr>
              <w:t>8 - 14</w:t>
            </w:r>
          </w:p>
        </w:tc>
        <w:tc>
          <w:tcPr>
            <w:tcW w:w="1615" w:type="dxa"/>
            <w:vAlign w:val="center"/>
          </w:tcPr>
          <w:p w:rsidR="000D6D79" w:rsidRPr="00ED68C2" w:rsidRDefault="005A46B2" w:rsidP="000B60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68C2">
              <w:rPr>
                <w:rFonts w:ascii="Arial" w:hAnsi="Arial" w:cs="Arial"/>
                <w:sz w:val="22"/>
                <w:szCs w:val="22"/>
              </w:rPr>
              <w:t>8 - 14</w:t>
            </w:r>
          </w:p>
        </w:tc>
      </w:tr>
      <w:tr w:rsidR="000D6D79" w:rsidRPr="00BA49CB" w:rsidTr="000B60D0">
        <w:tc>
          <w:tcPr>
            <w:tcW w:w="2044" w:type="dxa"/>
            <w:vAlign w:val="center"/>
          </w:tcPr>
          <w:p w:rsidR="000D6D79" w:rsidRPr="00BA49CB" w:rsidRDefault="000D6D79" w:rsidP="000B60D0">
            <w:pPr>
              <w:rPr>
                <w:rFonts w:ascii="Arial" w:hAnsi="Arial" w:cs="Arial"/>
                <w:sz w:val="22"/>
                <w:szCs w:val="22"/>
              </w:rPr>
            </w:pPr>
            <w:r w:rsidRPr="00BA49CB">
              <w:rPr>
                <w:rFonts w:ascii="Arial" w:hAnsi="Arial" w:cs="Arial"/>
                <w:sz w:val="22"/>
                <w:szCs w:val="22"/>
              </w:rPr>
              <w:t>PSIHOLOG</w:t>
            </w:r>
            <w:r>
              <w:rPr>
                <w:rFonts w:ascii="Arial" w:hAnsi="Arial" w:cs="Arial"/>
                <w:sz w:val="22"/>
                <w:szCs w:val="22"/>
              </w:rPr>
              <w:t>INJA</w:t>
            </w:r>
          </w:p>
        </w:tc>
        <w:tc>
          <w:tcPr>
            <w:tcW w:w="1977" w:type="dxa"/>
            <w:vAlign w:val="center"/>
          </w:tcPr>
          <w:p w:rsidR="000D6D79" w:rsidRPr="00ED68C2" w:rsidRDefault="00DB753A" w:rsidP="000B60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68C2">
              <w:rPr>
                <w:rFonts w:ascii="Arial" w:hAnsi="Arial" w:cs="Arial"/>
                <w:sz w:val="22"/>
                <w:szCs w:val="22"/>
              </w:rPr>
              <w:t>11</w:t>
            </w:r>
            <w:r w:rsidR="005A46B2" w:rsidRPr="00ED68C2">
              <w:rPr>
                <w:rFonts w:ascii="Arial" w:hAnsi="Arial" w:cs="Arial"/>
                <w:sz w:val="22"/>
                <w:szCs w:val="22"/>
              </w:rPr>
              <w:t xml:space="preserve"> - 1</w:t>
            </w:r>
            <w:r w:rsidRPr="00ED68C2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666" w:type="dxa"/>
            <w:vAlign w:val="center"/>
          </w:tcPr>
          <w:p w:rsidR="000D6D79" w:rsidRPr="00ED68C2" w:rsidRDefault="005A46B2" w:rsidP="000B60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68C2">
              <w:rPr>
                <w:rFonts w:ascii="Arial" w:hAnsi="Arial" w:cs="Arial"/>
                <w:sz w:val="22"/>
                <w:szCs w:val="22"/>
              </w:rPr>
              <w:t>8 - 14</w:t>
            </w:r>
          </w:p>
        </w:tc>
        <w:tc>
          <w:tcPr>
            <w:tcW w:w="1660" w:type="dxa"/>
            <w:vAlign w:val="center"/>
          </w:tcPr>
          <w:p w:rsidR="000D6D79" w:rsidRPr="00ED68C2" w:rsidRDefault="005A46B2" w:rsidP="000B60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68C2">
              <w:rPr>
                <w:rFonts w:ascii="Arial" w:hAnsi="Arial" w:cs="Arial"/>
                <w:sz w:val="22"/>
                <w:szCs w:val="22"/>
              </w:rPr>
              <w:t>8 - 14</w:t>
            </w:r>
          </w:p>
        </w:tc>
        <w:tc>
          <w:tcPr>
            <w:tcW w:w="1736" w:type="dxa"/>
            <w:vAlign w:val="center"/>
          </w:tcPr>
          <w:p w:rsidR="000D6D79" w:rsidRPr="00ED68C2" w:rsidRDefault="005A46B2" w:rsidP="000B60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68C2">
              <w:rPr>
                <w:rFonts w:ascii="Arial" w:hAnsi="Arial" w:cs="Arial"/>
                <w:sz w:val="22"/>
                <w:szCs w:val="22"/>
              </w:rPr>
              <w:t>8 - 14</w:t>
            </w:r>
          </w:p>
        </w:tc>
        <w:tc>
          <w:tcPr>
            <w:tcW w:w="1615" w:type="dxa"/>
            <w:vAlign w:val="center"/>
          </w:tcPr>
          <w:p w:rsidR="000D6D79" w:rsidRPr="00ED68C2" w:rsidRDefault="005A46B2" w:rsidP="000B60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68C2">
              <w:rPr>
                <w:rFonts w:ascii="Arial" w:hAnsi="Arial" w:cs="Arial"/>
                <w:sz w:val="22"/>
                <w:szCs w:val="22"/>
              </w:rPr>
              <w:t>8 - 14</w:t>
            </w:r>
          </w:p>
        </w:tc>
      </w:tr>
      <w:tr w:rsidR="000D6D79" w:rsidRPr="00BA49CB" w:rsidTr="000B60D0">
        <w:tc>
          <w:tcPr>
            <w:tcW w:w="2044" w:type="dxa"/>
            <w:vAlign w:val="center"/>
          </w:tcPr>
          <w:p w:rsidR="000D6D79" w:rsidRPr="00BA49CB" w:rsidRDefault="000D6D79" w:rsidP="000B60D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DEFEKTOLOGINJA*</w:t>
            </w:r>
          </w:p>
        </w:tc>
        <w:tc>
          <w:tcPr>
            <w:tcW w:w="1977" w:type="dxa"/>
            <w:vAlign w:val="center"/>
          </w:tcPr>
          <w:p w:rsidR="000D6D79" w:rsidRPr="00ED68C2" w:rsidRDefault="000D6D79" w:rsidP="000B60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68C2">
              <w:rPr>
                <w:rFonts w:ascii="Arial" w:hAnsi="Arial" w:cs="Arial"/>
                <w:sz w:val="22"/>
                <w:szCs w:val="22"/>
              </w:rPr>
              <w:t>8</w:t>
            </w:r>
            <w:r w:rsidR="005A46B2" w:rsidRPr="00ED68C2">
              <w:rPr>
                <w:rFonts w:ascii="Arial" w:hAnsi="Arial" w:cs="Arial"/>
                <w:sz w:val="22"/>
                <w:szCs w:val="22"/>
              </w:rPr>
              <w:t xml:space="preserve"> - 11</w:t>
            </w:r>
          </w:p>
        </w:tc>
        <w:tc>
          <w:tcPr>
            <w:tcW w:w="1666" w:type="dxa"/>
            <w:vAlign w:val="center"/>
          </w:tcPr>
          <w:p w:rsidR="000D6D79" w:rsidRPr="00ED68C2" w:rsidRDefault="000D6D79" w:rsidP="000B60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68C2">
              <w:rPr>
                <w:rFonts w:ascii="Arial" w:hAnsi="Arial" w:cs="Arial"/>
                <w:sz w:val="22"/>
                <w:szCs w:val="22"/>
              </w:rPr>
              <w:t>8 - 1</w:t>
            </w:r>
            <w:r w:rsidR="005A46B2" w:rsidRPr="00ED68C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660" w:type="dxa"/>
            <w:vAlign w:val="center"/>
          </w:tcPr>
          <w:p w:rsidR="000D6D79" w:rsidRPr="00ED68C2" w:rsidRDefault="000D6D79" w:rsidP="000B60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68C2">
              <w:rPr>
                <w:rFonts w:ascii="Arial" w:hAnsi="Arial" w:cs="Arial"/>
                <w:sz w:val="22"/>
                <w:szCs w:val="22"/>
              </w:rPr>
              <w:t>8 - 1</w:t>
            </w:r>
            <w:r w:rsidR="005A46B2" w:rsidRPr="00ED68C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36" w:type="dxa"/>
            <w:vAlign w:val="center"/>
          </w:tcPr>
          <w:p w:rsidR="000D6D79" w:rsidRPr="00ED68C2" w:rsidRDefault="00DB753A" w:rsidP="000B60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68C2">
              <w:rPr>
                <w:rFonts w:ascii="Arial" w:hAnsi="Arial" w:cs="Arial"/>
                <w:sz w:val="22"/>
                <w:szCs w:val="22"/>
              </w:rPr>
              <w:t>14-17</w:t>
            </w:r>
          </w:p>
        </w:tc>
        <w:tc>
          <w:tcPr>
            <w:tcW w:w="1615" w:type="dxa"/>
            <w:vAlign w:val="center"/>
          </w:tcPr>
          <w:p w:rsidR="000D6D79" w:rsidRPr="00ED68C2" w:rsidRDefault="000D6D79" w:rsidP="000B60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68C2">
              <w:rPr>
                <w:rFonts w:ascii="Arial" w:hAnsi="Arial" w:cs="Arial"/>
                <w:sz w:val="22"/>
                <w:szCs w:val="22"/>
              </w:rPr>
              <w:t>8 – 1</w:t>
            </w:r>
            <w:r w:rsidR="005A46B2" w:rsidRPr="00ED68C2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0D6D79" w:rsidRPr="00BA49CB" w:rsidTr="000B60D0">
        <w:tc>
          <w:tcPr>
            <w:tcW w:w="2044" w:type="dxa"/>
            <w:vAlign w:val="center"/>
          </w:tcPr>
          <w:p w:rsidR="000D6D79" w:rsidRPr="00BA49CB" w:rsidRDefault="000D6D79" w:rsidP="000B60D0">
            <w:pPr>
              <w:rPr>
                <w:rFonts w:ascii="Arial" w:hAnsi="Arial" w:cs="Arial"/>
                <w:sz w:val="22"/>
                <w:szCs w:val="22"/>
              </w:rPr>
            </w:pPr>
            <w:r w:rsidRPr="00BA49CB">
              <w:rPr>
                <w:rFonts w:ascii="Arial" w:hAnsi="Arial" w:cs="Arial"/>
                <w:sz w:val="22"/>
                <w:szCs w:val="22"/>
              </w:rPr>
              <w:t>KNJIŽNIČAR</w:t>
            </w:r>
            <w:r>
              <w:rPr>
                <w:rFonts w:ascii="Arial" w:hAnsi="Arial" w:cs="Arial"/>
                <w:sz w:val="22"/>
                <w:szCs w:val="22"/>
              </w:rPr>
              <w:t>KA</w:t>
            </w:r>
          </w:p>
        </w:tc>
        <w:tc>
          <w:tcPr>
            <w:tcW w:w="1977" w:type="dxa"/>
            <w:vAlign w:val="center"/>
          </w:tcPr>
          <w:p w:rsidR="000D6D79" w:rsidRPr="00ED68C2" w:rsidRDefault="000D6D79" w:rsidP="000B60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68C2">
              <w:rPr>
                <w:rFonts w:ascii="Arial" w:hAnsi="Arial" w:cs="Arial"/>
                <w:sz w:val="22"/>
                <w:szCs w:val="22"/>
              </w:rPr>
              <w:t>8 –</w:t>
            </w:r>
            <w:r w:rsidR="005A46B2" w:rsidRPr="00ED68C2">
              <w:rPr>
                <w:rFonts w:ascii="Arial" w:hAnsi="Arial" w:cs="Arial"/>
                <w:sz w:val="22"/>
                <w:szCs w:val="22"/>
              </w:rPr>
              <w:t xml:space="preserve"> 14</w:t>
            </w:r>
            <w:r w:rsidRPr="00ED68C2">
              <w:rPr>
                <w:rFonts w:ascii="Arial" w:hAnsi="Arial" w:cs="Arial"/>
                <w:sz w:val="22"/>
                <w:szCs w:val="22"/>
              </w:rPr>
              <w:t xml:space="preserve"> MŠ</w:t>
            </w:r>
          </w:p>
        </w:tc>
        <w:tc>
          <w:tcPr>
            <w:tcW w:w="1666" w:type="dxa"/>
            <w:vAlign w:val="center"/>
          </w:tcPr>
          <w:p w:rsidR="000D6D79" w:rsidRPr="00ED68C2" w:rsidRDefault="005A46B2" w:rsidP="000B60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68C2">
              <w:rPr>
                <w:rFonts w:ascii="Arial" w:hAnsi="Arial" w:cs="Arial"/>
                <w:sz w:val="22"/>
                <w:szCs w:val="22"/>
              </w:rPr>
              <w:t>8- 14</w:t>
            </w:r>
            <w:r w:rsidR="000D6D79" w:rsidRPr="00ED68C2">
              <w:rPr>
                <w:rFonts w:ascii="Arial" w:hAnsi="Arial" w:cs="Arial"/>
                <w:sz w:val="22"/>
                <w:szCs w:val="22"/>
              </w:rPr>
              <w:t xml:space="preserve"> PŠ Centar</w:t>
            </w:r>
          </w:p>
        </w:tc>
        <w:tc>
          <w:tcPr>
            <w:tcW w:w="1660" w:type="dxa"/>
            <w:vAlign w:val="center"/>
          </w:tcPr>
          <w:p w:rsidR="000D6D79" w:rsidRPr="00ED68C2" w:rsidRDefault="000D6D79" w:rsidP="000B60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68C2">
              <w:rPr>
                <w:rFonts w:ascii="Arial" w:hAnsi="Arial" w:cs="Arial"/>
                <w:sz w:val="22"/>
                <w:szCs w:val="22"/>
              </w:rPr>
              <w:t>8 –</w:t>
            </w:r>
            <w:r w:rsidR="005A46B2" w:rsidRPr="00ED68C2">
              <w:rPr>
                <w:rFonts w:ascii="Arial" w:hAnsi="Arial" w:cs="Arial"/>
                <w:sz w:val="22"/>
                <w:szCs w:val="22"/>
              </w:rPr>
              <w:t xml:space="preserve"> 14</w:t>
            </w:r>
            <w:r w:rsidRPr="00ED68C2">
              <w:rPr>
                <w:rFonts w:ascii="Arial" w:hAnsi="Arial" w:cs="Arial"/>
                <w:sz w:val="22"/>
                <w:szCs w:val="22"/>
              </w:rPr>
              <w:t xml:space="preserve"> MŠ</w:t>
            </w:r>
          </w:p>
        </w:tc>
        <w:tc>
          <w:tcPr>
            <w:tcW w:w="1736" w:type="dxa"/>
            <w:vAlign w:val="center"/>
          </w:tcPr>
          <w:p w:rsidR="000D6D79" w:rsidRPr="00ED68C2" w:rsidRDefault="005A46B2" w:rsidP="000B60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68C2">
              <w:rPr>
                <w:rFonts w:ascii="Arial" w:hAnsi="Arial" w:cs="Arial"/>
                <w:sz w:val="22"/>
                <w:szCs w:val="22"/>
              </w:rPr>
              <w:t>8 – 14</w:t>
            </w:r>
            <w:r w:rsidR="000D6D79" w:rsidRPr="00ED68C2">
              <w:rPr>
                <w:rFonts w:ascii="Arial" w:hAnsi="Arial" w:cs="Arial"/>
                <w:sz w:val="22"/>
                <w:szCs w:val="22"/>
              </w:rPr>
              <w:t xml:space="preserve"> PŠ Ždralovi</w:t>
            </w:r>
          </w:p>
        </w:tc>
        <w:tc>
          <w:tcPr>
            <w:tcW w:w="1615" w:type="dxa"/>
            <w:vAlign w:val="center"/>
          </w:tcPr>
          <w:p w:rsidR="000D6D79" w:rsidRPr="00ED68C2" w:rsidRDefault="000D6D79" w:rsidP="000B60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68C2">
              <w:rPr>
                <w:rFonts w:ascii="Arial" w:hAnsi="Arial" w:cs="Arial"/>
                <w:sz w:val="22"/>
                <w:szCs w:val="22"/>
              </w:rPr>
              <w:t>8 –</w:t>
            </w:r>
            <w:r w:rsidR="005A46B2" w:rsidRPr="00ED68C2">
              <w:rPr>
                <w:rFonts w:ascii="Arial" w:hAnsi="Arial" w:cs="Arial"/>
                <w:sz w:val="22"/>
                <w:szCs w:val="22"/>
              </w:rPr>
              <w:t xml:space="preserve"> 14</w:t>
            </w:r>
            <w:r w:rsidRPr="00ED68C2">
              <w:rPr>
                <w:rFonts w:ascii="Arial" w:hAnsi="Arial" w:cs="Arial"/>
                <w:sz w:val="22"/>
                <w:szCs w:val="22"/>
              </w:rPr>
              <w:t xml:space="preserve"> MŠ</w:t>
            </w:r>
          </w:p>
        </w:tc>
      </w:tr>
    </w:tbl>
    <w:p w:rsidR="000D6D79" w:rsidRPr="00F26127" w:rsidRDefault="000D6D79" w:rsidP="000D6D79">
      <w:pPr>
        <w:jc w:val="both"/>
        <w:rPr>
          <w:rFonts w:ascii="Arial" w:hAnsi="Arial" w:cs="Arial"/>
          <w:sz w:val="22"/>
          <w:szCs w:val="22"/>
        </w:rPr>
      </w:pPr>
    </w:p>
    <w:p w:rsidR="000D6D79" w:rsidRPr="00BA5998" w:rsidRDefault="00B22BCD" w:rsidP="001E7D29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A5998">
        <w:rPr>
          <w:rFonts w:ascii="Arial" w:hAnsi="Arial" w:cs="Arial"/>
          <w:sz w:val="18"/>
          <w:szCs w:val="18"/>
        </w:rPr>
        <w:t xml:space="preserve">Defektologinja radi ½ </w:t>
      </w:r>
      <w:r w:rsidR="000D6D79" w:rsidRPr="00BA5998">
        <w:rPr>
          <w:rFonts w:ascii="Arial" w:hAnsi="Arial" w:cs="Arial"/>
          <w:sz w:val="18"/>
          <w:szCs w:val="18"/>
        </w:rPr>
        <w:t>radnog vremena (dvadeset sati ukupnog tjednog radnog vremena) pa je satnica manja od ostalih stručnih suradnika. Defektologinja, pedagoginja, psihologinja i knjižničarka prema potrebi rade i u područnim školama, a razmjerno ukupnom tjednom radnom vremenu.</w:t>
      </w:r>
      <w:r w:rsidR="005A46B2" w:rsidRPr="00BA5998">
        <w:rPr>
          <w:rFonts w:ascii="Arial" w:hAnsi="Arial" w:cs="Arial"/>
          <w:sz w:val="18"/>
          <w:szCs w:val="18"/>
        </w:rPr>
        <w:t xml:space="preserve"> Posljednji sat u radnom v</w:t>
      </w:r>
      <w:r w:rsidRPr="00BA5998">
        <w:rPr>
          <w:rFonts w:ascii="Arial" w:hAnsi="Arial" w:cs="Arial"/>
          <w:sz w:val="18"/>
          <w:szCs w:val="18"/>
        </w:rPr>
        <w:t>r</w:t>
      </w:r>
      <w:r w:rsidR="005A46B2" w:rsidRPr="00BA5998">
        <w:rPr>
          <w:rFonts w:ascii="Arial" w:hAnsi="Arial" w:cs="Arial"/>
          <w:sz w:val="18"/>
          <w:szCs w:val="18"/>
        </w:rPr>
        <w:t>emenu namijenjen je administrativnim poslovima.</w:t>
      </w:r>
    </w:p>
    <w:p w:rsidR="000D6D79" w:rsidRPr="00BA5998" w:rsidRDefault="000D6D79" w:rsidP="001E7D29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A5998">
        <w:rPr>
          <w:rFonts w:ascii="Arial" w:hAnsi="Arial" w:cs="Arial"/>
          <w:sz w:val="18"/>
          <w:szCs w:val="18"/>
        </w:rPr>
        <w:t>Ravnateljica prema potrebi može promijeniti smjenu u slučaju opravdanih razloga i organizacijskih potreba Škole, a</w:t>
      </w:r>
      <w:r w:rsidR="009A5231" w:rsidRPr="00BA5998">
        <w:rPr>
          <w:rFonts w:ascii="Arial" w:hAnsi="Arial" w:cs="Arial"/>
          <w:sz w:val="18"/>
          <w:szCs w:val="18"/>
        </w:rPr>
        <w:t xml:space="preserve"> dio radnoga vremena provodi i u</w:t>
      </w:r>
      <w:r w:rsidRPr="00BA5998">
        <w:rPr>
          <w:rFonts w:ascii="Arial" w:hAnsi="Arial" w:cs="Arial"/>
          <w:sz w:val="18"/>
          <w:szCs w:val="18"/>
        </w:rPr>
        <w:t xml:space="preserve"> područnim školama.</w:t>
      </w:r>
      <w:r w:rsidR="005A46B2" w:rsidRPr="00BA5998">
        <w:rPr>
          <w:rFonts w:ascii="Arial" w:hAnsi="Arial" w:cs="Arial"/>
          <w:sz w:val="18"/>
          <w:szCs w:val="18"/>
        </w:rPr>
        <w:t xml:space="preserve"> </w:t>
      </w:r>
      <w:r w:rsidR="00FD361C" w:rsidRPr="00BA5998">
        <w:rPr>
          <w:rFonts w:ascii="Arial" w:hAnsi="Arial" w:cs="Arial"/>
          <w:sz w:val="18"/>
          <w:szCs w:val="18"/>
        </w:rPr>
        <w:t>Predagoginja i psihologinja</w:t>
      </w:r>
      <w:r w:rsidR="00C546E4" w:rsidRPr="00BA5998">
        <w:rPr>
          <w:rFonts w:ascii="Arial" w:hAnsi="Arial" w:cs="Arial"/>
          <w:sz w:val="18"/>
          <w:szCs w:val="18"/>
        </w:rPr>
        <w:t xml:space="preserve"> također rade jednom poslijepodn</w:t>
      </w:r>
      <w:r w:rsidR="00FD361C" w:rsidRPr="00BA5998">
        <w:rPr>
          <w:rFonts w:ascii="Arial" w:hAnsi="Arial" w:cs="Arial"/>
          <w:sz w:val="18"/>
          <w:szCs w:val="18"/>
        </w:rPr>
        <w:t>e prema dogovoru.</w:t>
      </w:r>
    </w:p>
    <w:p w:rsidR="000D6D79" w:rsidRPr="00BA5998" w:rsidRDefault="000D6D79" w:rsidP="001E7D29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A5998">
        <w:rPr>
          <w:rFonts w:ascii="Arial" w:hAnsi="Arial" w:cs="Arial"/>
          <w:sz w:val="18"/>
          <w:szCs w:val="18"/>
        </w:rPr>
        <w:t>Uredo</w:t>
      </w:r>
      <w:r w:rsidR="009A5231" w:rsidRPr="00BA5998">
        <w:rPr>
          <w:rFonts w:ascii="Arial" w:hAnsi="Arial" w:cs="Arial"/>
          <w:sz w:val="18"/>
          <w:szCs w:val="18"/>
        </w:rPr>
        <w:t>vno vrijeme za stranke je od 9 do</w:t>
      </w:r>
      <w:r w:rsidRPr="00BA5998">
        <w:rPr>
          <w:rFonts w:ascii="Arial" w:hAnsi="Arial" w:cs="Arial"/>
          <w:sz w:val="18"/>
          <w:szCs w:val="18"/>
        </w:rPr>
        <w:t>12 sati te u poslijepodnevnoj smjeni od 14 do 17 sati.</w:t>
      </w:r>
    </w:p>
    <w:p w:rsidR="009516CA" w:rsidRPr="00BA5998" w:rsidRDefault="009516CA" w:rsidP="000D6D7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D6D79" w:rsidRPr="00006B3A" w:rsidRDefault="001C2F99" w:rsidP="00006B3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1C2F99">
        <w:rPr>
          <w:rFonts w:ascii="Arial" w:hAnsi="Arial" w:cs="Arial"/>
          <w:b/>
        </w:rPr>
        <w:t>RADNO VRIJEME TAJNICE, RAČUNOVO</w:t>
      </w:r>
      <w:r w:rsidR="00006B3A">
        <w:rPr>
          <w:rFonts w:ascii="Arial" w:hAnsi="Arial" w:cs="Arial"/>
          <w:b/>
        </w:rPr>
        <w:t>ĐE</w:t>
      </w:r>
      <w:r w:rsidRPr="001C2F99">
        <w:rPr>
          <w:rFonts w:ascii="Arial" w:hAnsi="Arial" w:cs="Arial"/>
          <w:b/>
        </w:rPr>
        <w:t>, TEHNIČKE I POMOĆNE SLUŽBE</w:t>
      </w:r>
    </w:p>
    <w:p w:rsidR="009516CA" w:rsidRDefault="009516CA" w:rsidP="00D6657F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44"/>
        <w:gridCol w:w="1977"/>
        <w:gridCol w:w="1666"/>
        <w:gridCol w:w="1660"/>
        <w:gridCol w:w="1736"/>
        <w:gridCol w:w="1615"/>
      </w:tblGrid>
      <w:tr w:rsidR="009516CA" w:rsidRPr="00BA49CB" w:rsidTr="00951FE5">
        <w:tc>
          <w:tcPr>
            <w:tcW w:w="2044" w:type="dxa"/>
            <w:vAlign w:val="center"/>
          </w:tcPr>
          <w:p w:rsidR="009516CA" w:rsidRPr="00BA49CB" w:rsidRDefault="009516CA" w:rsidP="00951F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7" w:type="dxa"/>
            <w:vAlign w:val="center"/>
          </w:tcPr>
          <w:p w:rsidR="009516CA" w:rsidRPr="0073341A" w:rsidRDefault="009516CA" w:rsidP="00951F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341A">
              <w:rPr>
                <w:rFonts w:ascii="Arial" w:hAnsi="Arial" w:cs="Arial"/>
                <w:sz w:val="22"/>
                <w:szCs w:val="22"/>
              </w:rPr>
              <w:t>PONEDJELJAK</w:t>
            </w:r>
          </w:p>
        </w:tc>
        <w:tc>
          <w:tcPr>
            <w:tcW w:w="1666" w:type="dxa"/>
            <w:vAlign w:val="center"/>
          </w:tcPr>
          <w:p w:rsidR="009516CA" w:rsidRPr="0073341A" w:rsidRDefault="009516CA" w:rsidP="00951F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341A">
              <w:rPr>
                <w:rFonts w:ascii="Arial" w:hAnsi="Arial" w:cs="Arial"/>
                <w:sz w:val="22"/>
                <w:szCs w:val="22"/>
              </w:rPr>
              <w:t>UTORAK</w:t>
            </w:r>
          </w:p>
        </w:tc>
        <w:tc>
          <w:tcPr>
            <w:tcW w:w="1660" w:type="dxa"/>
            <w:vAlign w:val="center"/>
          </w:tcPr>
          <w:p w:rsidR="009516CA" w:rsidRPr="0073341A" w:rsidRDefault="009516CA" w:rsidP="00951F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341A">
              <w:rPr>
                <w:rFonts w:ascii="Arial" w:hAnsi="Arial" w:cs="Arial"/>
                <w:sz w:val="22"/>
                <w:szCs w:val="22"/>
              </w:rPr>
              <w:t>SRIJEDA</w:t>
            </w:r>
          </w:p>
        </w:tc>
        <w:tc>
          <w:tcPr>
            <w:tcW w:w="1736" w:type="dxa"/>
            <w:vAlign w:val="center"/>
          </w:tcPr>
          <w:p w:rsidR="009516CA" w:rsidRPr="0073341A" w:rsidRDefault="009516CA" w:rsidP="00951F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341A">
              <w:rPr>
                <w:rFonts w:ascii="Arial" w:hAnsi="Arial" w:cs="Arial"/>
                <w:sz w:val="22"/>
                <w:szCs w:val="22"/>
              </w:rPr>
              <w:t>ČETVRTAK</w:t>
            </w:r>
          </w:p>
        </w:tc>
        <w:tc>
          <w:tcPr>
            <w:tcW w:w="1615" w:type="dxa"/>
            <w:vAlign w:val="center"/>
          </w:tcPr>
          <w:p w:rsidR="009516CA" w:rsidRPr="0073341A" w:rsidRDefault="009516CA" w:rsidP="00951F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341A">
              <w:rPr>
                <w:rFonts w:ascii="Arial" w:hAnsi="Arial" w:cs="Arial"/>
                <w:sz w:val="22"/>
                <w:szCs w:val="22"/>
              </w:rPr>
              <w:t>PETAK</w:t>
            </w:r>
          </w:p>
        </w:tc>
      </w:tr>
      <w:tr w:rsidR="009516CA" w:rsidRPr="005A46B2" w:rsidTr="00951FE5">
        <w:tc>
          <w:tcPr>
            <w:tcW w:w="2044" w:type="dxa"/>
            <w:vAlign w:val="center"/>
          </w:tcPr>
          <w:p w:rsidR="009516CA" w:rsidRPr="0049239F" w:rsidRDefault="001C2F99" w:rsidP="00951FE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TAJNICA</w:t>
            </w:r>
          </w:p>
        </w:tc>
        <w:tc>
          <w:tcPr>
            <w:tcW w:w="1977" w:type="dxa"/>
            <w:vAlign w:val="center"/>
          </w:tcPr>
          <w:p w:rsidR="009516CA" w:rsidRPr="0073341A" w:rsidRDefault="009516CA" w:rsidP="00951F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341A">
              <w:rPr>
                <w:rFonts w:ascii="Arial" w:hAnsi="Arial" w:cs="Arial"/>
                <w:sz w:val="22"/>
                <w:szCs w:val="22"/>
              </w:rPr>
              <w:t>7.30 – 15.30</w:t>
            </w:r>
          </w:p>
        </w:tc>
        <w:tc>
          <w:tcPr>
            <w:tcW w:w="1666" w:type="dxa"/>
            <w:vAlign w:val="center"/>
          </w:tcPr>
          <w:p w:rsidR="009516CA" w:rsidRPr="0073341A" w:rsidRDefault="009516CA" w:rsidP="00951F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341A">
              <w:rPr>
                <w:rFonts w:ascii="Arial" w:hAnsi="Arial" w:cs="Arial"/>
                <w:sz w:val="22"/>
                <w:szCs w:val="22"/>
              </w:rPr>
              <w:t>7.30 – 15.30</w:t>
            </w:r>
          </w:p>
        </w:tc>
        <w:tc>
          <w:tcPr>
            <w:tcW w:w="1660" w:type="dxa"/>
            <w:vAlign w:val="center"/>
          </w:tcPr>
          <w:p w:rsidR="009516CA" w:rsidRPr="0073341A" w:rsidRDefault="009516CA" w:rsidP="00951F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341A">
              <w:rPr>
                <w:rFonts w:ascii="Arial" w:hAnsi="Arial" w:cs="Arial"/>
                <w:sz w:val="22"/>
                <w:szCs w:val="22"/>
              </w:rPr>
              <w:t>9.00 – 17.00</w:t>
            </w:r>
          </w:p>
        </w:tc>
        <w:tc>
          <w:tcPr>
            <w:tcW w:w="1736" w:type="dxa"/>
            <w:vAlign w:val="center"/>
          </w:tcPr>
          <w:p w:rsidR="009516CA" w:rsidRPr="0073341A" w:rsidRDefault="009516CA" w:rsidP="00951F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341A">
              <w:rPr>
                <w:rFonts w:ascii="Arial" w:hAnsi="Arial" w:cs="Arial"/>
                <w:sz w:val="22"/>
                <w:szCs w:val="22"/>
              </w:rPr>
              <w:t>7.30 – 15.30</w:t>
            </w:r>
          </w:p>
        </w:tc>
        <w:tc>
          <w:tcPr>
            <w:tcW w:w="1615" w:type="dxa"/>
            <w:vAlign w:val="center"/>
          </w:tcPr>
          <w:p w:rsidR="009516CA" w:rsidRPr="0073341A" w:rsidRDefault="009516CA" w:rsidP="00951F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341A">
              <w:rPr>
                <w:rFonts w:ascii="Arial" w:hAnsi="Arial" w:cs="Arial"/>
                <w:sz w:val="22"/>
                <w:szCs w:val="22"/>
              </w:rPr>
              <w:t>7.30 – 15.30</w:t>
            </w:r>
          </w:p>
        </w:tc>
      </w:tr>
      <w:tr w:rsidR="009516CA" w:rsidRPr="00BA49CB" w:rsidTr="00951FE5">
        <w:tc>
          <w:tcPr>
            <w:tcW w:w="2044" w:type="dxa"/>
            <w:vAlign w:val="center"/>
          </w:tcPr>
          <w:p w:rsidR="009516CA" w:rsidRPr="00BA49CB" w:rsidRDefault="001C2F99" w:rsidP="00951FE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RAČUNOVO</w:t>
            </w:r>
            <w:r w:rsidR="00DB753A">
              <w:rPr>
                <w:rFonts w:ascii="Arial" w:hAnsi="Arial" w:cs="Arial"/>
                <w:sz w:val="22"/>
                <w:szCs w:val="22"/>
              </w:rPr>
              <w:t>ĐA</w:t>
            </w:r>
          </w:p>
        </w:tc>
        <w:tc>
          <w:tcPr>
            <w:tcW w:w="1977" w:type="dxa"/>
            <w:vAlign w:val="center"/>
          </w:tcPr>
          <w:p w:rsidR="009516CA" w:rsidRPr="0073341A" w:rsidRDefault="00492C47" w:rsidP="00951F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341A">
              <w:rPr>
                <w:rFonts w:ascii="Arial" w:hAnsi="Arial" w:cs="Arial"/>
                <w:sz w:val="22"/>
                <w:szCs w:val="22"/>
              </w:rPr>
              <w:t>8 - 16</w:t>
            </w:r>
          </w:p>
        </w:tc>
        <w:tc>
          <w:tcPr>
            <w:tcW w:w="1666" w:type="dxa"/>
            <w:vAlign w:val="center"/>
          </w:tcPr>
          <w:p w:rsidR="009516CA" w:rsidRPr="0073341A" w:rsidRDefault="00492C47" w:rsidP="00951F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341A">
              <w:rPr>
                <w:rFonts w:ascii="Arial" w:hAnsi="Arial" w:cs="Arial"/>
                <w:sz w:val="22"/>
                <w:szCs w:val="22"/>
              </w:rPr>
              <w:t>8 - 16</w:t>
            </w:r>
          </w:p>
        </w:tc>
        <w:tc>
          <w:tcPr>
            <w:tcW w:w="1660" w:type="dxa"/>
            <w:vAlign w:val="center"/>
          </w:tcPr>
          <w:p w:rsidR="009516CA" w:rsidRPr="0073341A" w:rsidRDefault="00492C47" w:rsidP="00951F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341A">
              <w:rPr>
                <w:rFonts w:ascii="Arial" w:hAnsi="Arial" w:cs="Arial"/>
                <w:sz w:val="22"/>
                <w:szCs w:val="22"/>
              </w:rPr>
              <w:t>8 - 16</w:t>
            </w:r>
          </w:p>
        </w:tc>
        <w:tc>
          <w:tcPr>
            <w:tcW w:w="1736" w:type="dxa"/>
            <w:vAlign w:val="center"/>
          </w:tcPr>
          <w:p w:rsidR="009516CA" w:rsidRPr="0073341A" w:rsidRDefault="00492C47" w:rsidP="00951F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341A">
              <w:rPr>
                <w:rFonts w:ascii="Arial" w:hAnsi="Arial" w:cs="Arial"/>
                <w:sz w:val="22"/>
                <w:szCs w:val="22"/>
              </w:rPr>
              <w:t>8 - 16</w:t>
            </w:r>
          </w:p>
        </w:tc>
        <w:tc>
          <w:tcPr>
            <w:tcW w:w="1615" w:type="dxa"/>
            <w:vAlign w:val="center"/>
          </w:tcPr>
          <w:p w:rsidR="009516CA" w:rsidRPr="0073341A" w:rsidRDefault="00492C47" w:rsidP="00951F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341A">
              <w:rPr>
                <w:rFonts w:ascii="Arial" w:hAnsi="Arial" w:cs="Arial"/>
                <w:sz w:val="22"/>
                <w:szCs w:val="22"/>
              </w:rPr>
              <w:t>8 - 16</w:t>
            </w:r>
          </w:p>
        </w:tc>
      </w:tr>
      <w:tr w:rsidR="009516CA" w:rsidRPr="00BA49CB" w:rsidTr="00951FE5">
        <w:tc>
          <w:tcPr>
            <w:tcW w:w="2044" w:type="dxa"/>
            <w:vAlign w:val="center"/>
          </w:tcPr>
          <w:p w:rsidR="009516CA" w:rsidRPr="00BA49CB" w:rsidRDefault="001C2F99" w:rsidP="00951FE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DOMARI</w:t>
            </w:r>
          </w:p>
        </w:tc>
        <w:tc>
          <w:tcPr>
            <w:tcW w:w="1977" w:type="dxa"/>
            <w:vAlign w:val="center"/>
          </w:tcPr>
          <w:p w:rsidR="001C2F99" w:rsidRPr="0073341A" w:rsidRDefault="00492C47" w:rsidP="00951F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341A">
              <w:rPr>
                <w:rFonts w:ascii="Arial" w:hAnsi="Arial" w:cs="Arial"/>
                <w:sz w:val="22"/>
                <w:szCs w:val="22"/>
              </w:rPr>
              <w:t xml:space="preserve">I .smjena </w:t>
            </w:r>
          </w:p>
          <w:p w:rsidR="009516CA" w:rsidRPr="0073341A" w:rsidRDefault="00492C47" w:rsidP="00951F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341A">
              <w:rPr>
                <w:rFonts w:ascii="Arial" w:hAnsi="Arial" w:cs="Arial"/>
                <w:sz w:val="22"/>
                <w:szCs w:val="22"/>
              </w:rPr>
              <w:t>7 – 15</w:t>
            </w:r>
          </w:p>
          <w:p w:rsidR="001C2F99" w:rsidRPr="0073341A" w:rsidRDefault="00492C47" w:rsidP="00951F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341A">
              <w:rPr>
                <w:rFonts w:ascii="Arial" w:hAnsi="Arial" w:cs="Arial"/>
                <w:sz w:val="22"/>
                <w:szCs w:val="22"/>
              </w:rPr>
              <w:t xml:space="preserve">II. smjena </w:t>
            </w:r>
            <w:r w:rsidR="001C2F99" w:rsidRPr="0073341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492C47" w:rsidRPr="0073341A" w:rsidRDefault="001C2F99" w:rsidP="00951F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341A">
              <w:rPr>
                <w:rFonts w:ascii="Arial" w:hAnsi="Arial" w:cs="Arial"/>
                <w:sz w:val="22"/>
                <w:szCs w:val="22"/>
              </w:rPr>
              <w:t>12 - 20</w:t>
            </w:r>
          </w:p>
        </w:tc>
        <w:tc>
          <w:tcPr>
            <w:tcW w:w="1666" w:type="dxa"/>
            <w:vAlign w:val="center"/>
          </w:tcPr>
          <w:p w:rsidR="001C2F99" w:rsidRPr="0073341A" w:rsidRDefault="001C2F99" w:rsidP="001C2F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341A">
              <w:rPr>
                <w:rFonts w:ascii="Arial" w:hAnsi="Arial" w:cs="Arial"/>
                <w:sz w:val="22"/>
                <w:szCs w:val="22"/>
              </w:rPr>
              <w:t>I.</w:t>
            </w:r>
            <w:r w:rsidR="00A3717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3341A">
              <w:rPr>
                <w:rFonts w:ascii="Arial" w:hAnsi="Arial" w:cs="Arial"/>
                <w:sz w:val="22"/>
                <w:szCs w:val="22"/>
              </w:rPr>
              <w:t>smjena</w:t>
            </w:r>
          </w:p>
          <w:p w:rsidR="001C2F99" w:rsidRPr="0073341A" w:rsidRDefault="001C2F99" w:rsidP="001C2F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341A">
              <w:rPr>
                <w:rFonts w:ascii="Arial" w:hAnsi="Arial" w:cs="Arial"/>
                <w:sz w:val="22"/>
                <w:szCs w:val="22"/>
              </w:rPr>
              <w:t>7– 15</w:t>
            </w:r>
          </w:p>
          <w:p w:rsidR="001C2F99" w:rsidRPr="0073341A" w:rsidRDefault="00B22BCD" w:rsidP="001C2F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II. smjena</w:t>
            </w:r>
            <w:r w:rsidR="001C2F99" w:rsidRPr="0073341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9516CA" w:rsidRPr="0073341A" w:rsidRDefault="001C2F99" w:rsidP="001C2F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341A">
              <w:rPr>
                <w:rFonts w:ascii="Arial" w:hAnsi="Arial" w:cs="Arial"/>
                <w:sz w:val="22"/>
                <w:szCs w:val="22"/>
              </w:rPr>
              <w:t>12 - 20</w:t>
            </w:r>
          </w:p>
        </w:tc>
        <w:tc>
          <w:tcPr>
            <w:tcW w:w="1660" w:type="dxa"/>
            <w:vAlign w:val="center"/>
          </w:tcPr>
          <w:p w:rsidR="001C2F99" w:rsidRPr="0073341A" w:rsidRDefault="00B22BCD" w:rsidP="001C2F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="001C2F99" w:rsidRPr="0073341A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C2F99" w:rsidRPr="0073341A">
              <w:rPr>
                <w:rFonts w:ascii="Arial" w:hAnsi="Arial" w:cs="Arial"/>
                <w:sz w:val="22"/>
                <w:szCs w:val="22"/>
              </w:rPr>
              <w:t xml:space="preserve">smjena </w:t>
            </w:r>
          </w:p>
          <w:p w:rsidR="001C2F99" w:rsidRPr="0073341A" w:rsidRDefault="001C2F99" w:rsidP="001C2F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341A">
              <w:rPr>
                <w:rFonts w:ascii="Arial" w:hAnsi="Arial" w:cs="Arial"/>
                <w:sz w:val="22"/>
                <w:szCs w:val="22"/>
              </w:rPr>
              <w:t>7 – 15</w:t>
            </w:r>
          </w:p>
          <w:p w:rsidR="001C2F99" w:rsidRPr="0073341A" w:rsidRDefault="001C2F99" w:rsidP="001C2F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341A">
              <w:rPr>
                <w:rFonts w:ascii="Arial" w:hAnsi="Arial" w:cs="Arial"/>
                <w:sz w:val="22"/>
                <w:szCs w:val="22"/>
              </w:rPr>
              <w:t xml:space="preserve">II. smjena </w:t>
            </w:r>
          </w:p>
          <w:p w:rsidR="009516CA" w:rsidRPr="0073341A" w:rsidRDefault="001C2F99" w:rsidP="001C2F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341A">
              <w:rPr>
                <w:rFonts w:ascii="Arial" w:hAnsi="Arial" w:cs="Arial"/>
                <w:sz w:val="22"/>
                <w:szCs w:val="22"/>
              </w:rPr>
              <w:t xml:space="preserve"> 12 - 20</w:t>
            </w:r>
          </w:p>
        </w:tc>
        <w:tc>
          <w:tcPr>
            <w:tcW w:w="1736" w:type="dxa"/>
            <w:vAlign w:val="center"/>
          </w:tcPr>
          <w:p w:rsidR="001C2F99" w:rsidRPr="0073341A" w:rsidRDefault="00B22BCD" w:rsidP="001C2F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I. </w:t>
            </w:r>
            <w:r w:rsidR="001C2F99" w:rsidRPr="0073341A">
              <w:rPr>
                <w:rFonts w:ascii="Arial" w:hAnsi="Arial" w:cs="Arial"/>
                <w:sz w:val="22"/>
                <w:szCs w:val="22"/>
              </w:rPr>
              <w:t xml:space="preserve">smjena </w:t>
            </w:r>
          </w:p>
          <w:p w:rsidR="001C2F99" w:rsidRPr="0073341A" w:rsidRDefault="001C2F99" w:rsidP="001C2F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341A">
              <w:rPr>
                <w:rFonts w:ascii="Arial" w:hAnsi="Arial" w:cs="Arial"/>
                <w:sz w:val="22"/>
                <w:szCs w:val="22"/>
              </w:rPr>
              <w:t>7 – 15</w:t>
            </w:r>
          </w:p>
          <w:p w:rsidR="001C2F99" w:rsidRPr="0073341A" w:rsidRDefault="001C2F99" w:rsidP="001C2F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341A">
              <w:rPr>
                <w:rFonts w:ascii="Arial" w:hAnsi="Arial" w:cs="Arial"/>
                <w:sz w:val="22"/>
                <w:szCs w:val="22"/>
              </w:rPr>
              <w:t xml:space="preserve">II. smjena  </w:t>
            </w:r>
          </w:p>
          <w:p w:rsidR="009516CA" w:rsidRPr="0073341A" w:rsidRDefault="001C2F99" w:rsidP="001C2F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341A">
              <w:rPr>
                <w:rFonts w:ascii="Arial" w:hAnsi="Arial" w:cs="Arial"/>
                <w:sz w:val="22"/>
                <w:szCs w:val="22"/>
              </w:rPr>
              <w:t>12 - 20</w:t>
            </w:r>
          </w:p>
        </w:tc>
        <w:tc>
          <w:tcPr>
            <w:tcW w:w="1615" w:type="dxa"/>
            <w:vAlign w:val="center"/>
          </w:tcPr>
          <w:p w:rsidR="001C2F99" w:rsidRPr="0073341A" w:rsidRDefault="00B22BCD" w:rsidP="001C2F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I. </w:t>
            </w:r>
            <w:r w:rsidR="001C2F99" w:rsidRPr="0073341A">
              <w:rPr>
                <w:rFonts w:ascii="Arial" w:hAnsi="Arial" w:cs="Arial"/>
                <w:sz w:val="22"/>
                <w:szCs w:val="22"/>
              </w:rPr>
              <w:t xml:space="preserve">smjena </w:t>
            </w:r>
          </w:p>
          <w:p w:rsidR="001C2F99" w:rsidRPr="0073341A" w:rsidRDefault="001C2F99" w:rsidP="001C2F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341A">
              <w:rPr>
                <w:rFonts w:ascii="Arial" w:hAnsi="Arial" w:cs="Arial"/>
                <w:sz w:val="22"/>
                <w:szCs w:val="22"/>
              </w:rPr>
              <w:t>7 – 15</w:t>
            </w:r>
          </w:p>
          <w:p w:rsidR="001C2F99" w:rsidRPr="0073341A" w:rsidRDefault="001C2F99" w:rsidP="001C2F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341A">
              <w:rPr>
                <w:rFonts w:ascii="Arial" w:hAnsi="Arial" w:cs="Arial"/>
                <w:sz w:val="22"/>
                <w:szCs w:val="22"/>
              </w:rPr>
              <w:t xml:space="preserve">II. smjena  </w:t>
            </w:r>
          </w:p>
          <w:p w:rsidR="009516CA" w:rsidRPr="0073341A" w:rsidRDefault="001C2F99" w:rsidP="001C2F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341A">
              <w:rPr>
                <w:rFonts w:ascii="Arial" w:hAnsi="Arial" w:cs="Arial"/>
                <w:sz w:val="22"/>
                <w:szCs w:val="22"/>
              </w:rPr>
              <w:t>12 - 20</w:t>
            </w:r>
          </w:p>
        </w:tc>
      </w:tr>
      <w:tr w:rsidR="009516CA" w:rsidRPr="00BA49CB" w:rsidTr="00951FE5">
        <w:tc>
          <w:tcPr>
            <w:tcW w:w="2044" w:type="dxa"/>
            <w:vAlign w:val="center"/>
          </w:tcPr>
          <w:p w:rsidR="009516CA" w:rsidRPr="00BA49CB" w:rsidRDefault="001C2F99" w:rsidP="00951FE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KUHARI </w:t>
            </w:r>
          </w:p>
        </w:tc>
        <w:tc>
          <w:tcPr>
            <w:tcW w:w="1977" w:type="dxa"/>
            <w:vAlign w:val="center"/>
          </w:tcPr>
          <w:p w:rsidR="009516CA" w:rsidRPr="0073341A" w:rsidRDefault="001C2F99" w:rsidP="00951F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341A">
              <w:rPr>
                <w:rFonts w:ascii="Arial" w:hAnsi="Arial" w:cs="Arial"/>
                <w:sz w:val="22"/>
                <w:szCs w:val="22"/>
              </w:rPr>
              <w:t>6 -14 i 7 - 15</w:t>
            </w:r>
          </w:p>
        </w:tc>
        <w:tc>
          <w:tcPr>
            <w:tcW w:w="1666" w:type="dxa"/>
            <w:vAlign w:val="center"/>
          </w:tcPr>
          <w:p w:rsidR="009516CA" w:rsidRPr="0073341A" w:rsidRDefault="001C2F99" w:rsidP="00951F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341A">
              <w:rPr>
                <w:rFonts w:ascii="Arial" w:hAnsi="Arial" w:cs="Arial"/>
                <w:sz w:val="22"/>
                <w:szCs w:val="22"/>
              </w:rPr>
              <w:t>6 -14 i 7 - 15</w:t>
            </w:r>
          </w:p>
        </w:tc>
        <w:tc>
          <w:tcPr>
            <w:tcW w:w="1660" w:type="dxa"/>
            <w:vAlign w:val="center"/>
          </w:tcPr>
          <w:p w:rsidR="009516CA" w:rsidRPr="0073341A" w:rsidRDefault="001C2F99" w:rsidP="00951F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341A">
              <w:rPr>
                <w:rFonts w:ascii="Arial" w:hAnsi="Arial" w:cs="Arial"/>
                <w:sz w:val="22"/>
                <w:szCs w:val="22"/>
              </w:rPr>
              <w:t>6 -14 i 7 - 15</w:t>
            </w:r>
          </w:p>
        </w:tc>
        <w:tc>
          <w:tcPr>
            <w:tcW w:w="1736" w:type="dxa"/>
            <w:vAlign w:val="center"/>
          </w:tcPr>
          <w:p w:rsidR="009516CA" w:rsidRPr="0073341A" w:rsidRDefault="001C2F99" w:rsidP="00951F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341A">
              <w:rPr>
                <w:rFonts w:ascii="Arial" w:hAnsi="Arial" w:cs="Arial"/>
                <w:sz w:val="22"/>
                <w:szCs w:val="22"/>
              </w:rPr>
              <w:t>6 -14 i 7 - 15</w:t>
            </w:r>
          </w:p>
        </w:tc>
        <w:tc>
          <w:tcPr>
            <w:tcW w:w="1615" w:type="dxa"/>
            <w:vAlign w:val="center"/>
          </w:tcPr>
          <w:p w:rsidR="009516CA" w:rsidRPr="0073341A" w:rsidRDefault="001C2F99" w:rsidP="00951F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341A">
              <w:rPr>
                <w:rFonts w:ascii="Arial" w:hAnsi="Arial" w:cs="Arial"/>
                <w:sz w:val="22"/>
                <w:szCs w:val="22"/>
              </w:rPr>
              <w:t>6 -14 i 7 - 15</w:t>
            </w:r>
          </w:p>
        </w:tc>
      </w:tr>
      <w:tr w:rsidR="009516CA" w:rsidRPr="00BA49CB" w:rsidTr="00951FE5">
        <w:tc>
          <w:tcPr>
            <w:tcW w:w="2044" w:type="dxa"/>
            <w:vAlign w:val="center"/>
          </w:tcPr>
          <w:p w:rsidR="009516CA" w:rsidRPr="00BA49CB" w:rsidRDefault="001C2F99" w:rsidP="00951FE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SPREMAČICE</w:t>
            </w:r>
          </w:p>
        </w:tc>
        <w:tc>
          <w:tcPr>
            <w:tcW w:w="1977" w:type="dxa"/>
            <w:vAlign w:val="center"/>
          </w:tcPr>
          <w:p w:rsidR="001C2F99" w:rsidRPr="0073341A" w:rsidRDefault="001C2F99" w:rsidP="00951F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341A">
              <w:rPr>
                <w:rFonts w:ascii="Arial" w:hAnsi="Arial" w:cs="Arial"/>
                <w:sz w:val="22"/>
                <w:szCs w:val="22"/>
              </w:rPr>
              <w:t>I. smjena</w:t>
            </w:r>
          </w:p>
          <w:p w:rsidR="009516CA" w:rsidRPr="0073341A" w:rsidRDefault="001C2F99" w:rsidP="00951F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341A">
              <w:rPr>
                <w:rFonts w:ascii="Arial" w:hAnsi="Arial" w:cs="Arial"/>
                <w:sz w:val="22"/>
                <w:szCs w:val="22"/>
              </w:rPr>
              <w:t>II. smjena</w:t>
            </w:r>
          </w:p>
          <w:p w:rsidR="001C2F99" w:rsidRPr="0073341A" w:rsidRDefault="001C2F99" w:rsidP="00951F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341A">
              <w:rPr>
                <w:rFonts w:ascii="Arial" w:hAnsi="Arial" w:cs="Arial"/>
                <w:sz w:val="22"/>
                <w:szCs w:val="22"/>
              </w:rPr>
              <w:t>dvokratno</w:t>
            </w:r>
          </w:p>
          <w:p w:rsidR="001C2F99" w:rsidRPr="0073341A" w:rsidRDefault="001C2F99" w:rsidP="001C2F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341A">
              <w:rPr>
                <w:rFonts w:ascii="Arial" w:hAnsi="Arial" w:cs="Arial"/>
                <w:sz w:val="22"/>
                <w:szCs w:val="22"/>
              </w:rPr>
              <w:t>7-15</w:t>
            </w:r>
          </w:p>
          <w:p w:rsidR="001C2F99" w:rsidRPr="0073341A" w:rsidRDefault="001C2F99" w:rsidP="001C2F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341A">
              <w:rPr>
                <w:rFonts w:ascii="Arial" w:hAnsi="Arial" w:cs="Arial"/>
                <w:sz w:val="22"/>
                <w:szCs w:val="22"/>
              </w:rPr>
              <w:t>12-20</w:t>
            </w:r>
          </w:p>
          <w:p w:rsidR="001C2F99" w:rsidRPr="0073341A" w:rsidRDefault="001C2F99" w:rsidP="001C2F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341A">
              <w:rPr>
                <w:rFonts w:ascii="Arial" w:hAnsi="Arial" w:cs="Arial"/>
                <w:sz w:val="22"/>
                <w:szCs w:val="22"/>
              </w:rPr>
              <w:t>7-12 i 17-20</w:t>
            </w:r>
          </w:p>
        </w:tc>
        <w:tc>
          <w:tcPr>
            <w:tcW w:w="1666" w:type="dxa"/>
            <w:vAlign w:val="center"/>
          </w:tcPr>
          <w:p w:rsidR="001C2F99" w:rsidRPr="0073341A" w:rsidRDefault="001C2F99" w:rsidP="001C2F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341A">
              <w:rPr>
                <w:rFonts w:ascii="Arial" w:hAnsi="Arial" w:cs="Arial"/>
                <w:sz w:val="22"/>
                <w:szCs w:val="22"/>
              </w:rPr>
              <w:t>I. smjena</w:t>
            </w:r>
          </w:p>
          <w:p w:rsidR="001C2F99" w:rsidRPr="0073341A" w:rsidRDefault="001C2F99" w:rsidP="001C2F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341A">
              <w:rPr>
                <w:rFonts w:ascii="Arial" w:hAnsi="Arial" w:cs="Arial"/>
                <w:sz w:val="22"/>
                <w:szCs w:val="22"/>
              </w:rPr>
              <w:t>II. smjena</w:t>
            </w:r>
          </w:p>
          <w:p w:rsidR="001C2F99" w:rsidRPr="0073341A" w:rsidRDefault="001C2F99" w:rsidP="001C2F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341A">
              <w:rPr>
                <w:rFonts w:ascii="Arial" w:hAnsi="Arial" w:cs="Arial"/>
                <w:sz w:val="22"/>
                <w:szCs w:val="22"/>
              </w:rPr>
              <w:t>dvokratno</w:t>
            </w:r>
          </w:p>
          <w:p w:rsidR="001C2F99" w:rsidRPr="0073341A" w:rsidRDefault="001C2F99" w:rsidP="001C2F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341A">
              <w:rPr>
                <w:rFonts w:ascii="Arial" w:hAnsi="Arial" w:cs="Arial"/>
                <w:sz w:val="22"/>
                <w:szCs w:val="22"/>
              </w:rPr>
              <w:t>7-15</w:t>
            </w:r>
          </w:p>
          <w:p w:rsidR="001C2F99" w:rsidRPr="0073341A" w:rsidRDefault="001C2F99" w:rsidP="001C2F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341A">
              <w:rPr>
                <w:rFonts w:ascii="Arial" w:hAnsi="Arial" w:cs="Arial"/>
                <w:sz w:val="22"/>
                <w:szCs w:val="22"/>
              </w:rPr>
              <w:t>12-20</w:t>
            </w:r>
          </w:p>
          <w:p w:rsidR="001C2F99" w:rsidRPr="0073341A" w:rsidRDefault="001C2F99" w:rsidP="001C2F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341A">
              <w:rPr>
                <w:rFonts w:ascii="Arial" w:hAnsi="Arial" w:cs="Arial"/>
                <w:sz w:val="22"/>
                <w:szCs w:val="22"/>
              </w:rPr>
              <w:t>7-12 i 17-20</w:t>
            </w:r>
          </w:p>
        </w:tc>
        <w:tc>
          <w:tcPr>
            <w:tcW w:w="1660" w:type="dxa"/>
            <w:vAlign w:val="center"/>
          </w:tcPr>
          <w:p w:rsidR="001C2F99" w:rsidRPr="0073341A" w:rsidRDefault="001C2F99" w:rsidP="001C2F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341A">
              <w:rPr>
                <w:rFonts w:ascii="Arial" w:hAnsi="Arial" w:cs="Arial"/>
                <w:sz w:val="22"/>
                <w:szCs w:val="22"/>
              </w:rPr>
              <w:t>I. smjena</w:t>
            </w:r>
          </w:p>
          <w:p w:rsidR="001C2F99" w:rsidRPr="0073341A" w:rsidRDefault="001C2F99" w:rsidP="001C2F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341A">
              <w:rPr>
                <w:rFonts w:ascii="Arial" w:hAnsi="Arial" w:cs="Arial"/>
                <w:sz w:val="22"/>
                <w:szCs w:val="22"/>
              </w:rPr>
              <w:t>II. smjena</w:t>
            </w:r>
          </w:p>
          <w:p w:rsidR="001C2F99" w:rsidRPr="0073341A" w:rsidRDefault="001C2F99" w:rsidP="001C2F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341A">
              <w:rPr>
                <w:rFonts w:ascii="Arial" w:hAnsi="Arial" w:cs="Arial"/>
                <w:sz w:val="22"/>
                <w:szCs w:val="22"/>
              </w:rPr>
              <w:t>dvokratno</w:t>
            </w:r>
          </w:p>
          <w:p w:rsidR="001C2F99" w:rsidRPr="0073341A" w:rsidRDefault="001C2F99" w:rsidP="001C2F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341A">
              <w:rPr>
                <w:rFonts w:ascii="Arial" w:hAnsi="Arial" w:cs="Arial"/>
                <w:sz w:val="22"/>
                <w:szCs w:val="22"/>
              </w:rPr>
              <w:t>7-15</w:t>
            </w:r>
          </w:p>
          <w:p w:rsidR="001C2F99" w:rsidRPr="0073341A" w:rsidRDefault="001C2F99" w:rsidP="001C2F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341A">
              <w:rPr>
                <w:rFonts w:ascii="Arial" w:hAnsi="Arial" w:cs="Arial"/>
                <w:sz w:val="22"/>
                <w:szCs w:val="22"/>
              </w:rPr>
              <w:t>12-20</w:t>
            </w:r>
          </w:p>
          <w:p w:rsidR="009516CA" w:rsidRPr="0073341A" w:rsidRDefault="001C2F99" w:rsidP="001C2F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341A">
              <w:rPr>
                <w:rFonts w:ascii="Arial" w:hAnsi="Arial" w:cs="Arial"/>
                <w:sz w:val="22"/>
                <w:szCs w:val="22"/>
              </w:rPr>
              <w:t>7-12 i 17-20</w:t>
            </w:r>
          </w:p>
        </w:tc>
        <w:tc>
          <w:tcPr>
            <w:tcW w:w="1736" w:type="dxa"/>
            <w:vAlign w:val="center"/>
          </w:tcPr>
          <w:p w:rsidR="001C2F99" w:rsidRPr="0073341A" w:rsidRDefault="001C2F99" w:rsidP="001C2F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341A">
              <w:rPr>
                <w:rFonts w:ascii="Arial" w:hAnsi="Arial" w:cs="Arial"/>
                <w:sz w:val="22"/>
                <w:szCs w:val="22"/>
              </w:rPr>
              <w:t>I. smjena</w:t>
            </w:r>
          </w:p>
          <w:p w:rsidR="001C2F99" w:rsidRPr="0073341A" w:rsidRDefault="001C2F99" w:rsidP="001C2F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341A">
              <w:rPr>
                <w:rFonts w:ascii="Arial" w:hAnsi="Arial" w:cs="Arial"/>
                <w:sz w:val="22"/>
                <w:szCs w:val="22"/>
              </w:rPr>
              <w:t>II. smjena</w:t>
            </w:r>
          </w:p>
          <w:p w:rsidR="001C2F99" w:rsidRPr="0073341A" w:rsidRDefault="001C2F99" w:rsidP="001C2F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341A">
              <w:rPr>
                <w:rFonts w:ascii="Arial" w:hAnsi="Arial" w:cs="Arial"/>
                <w:sz w:val="22"/>
                <w:szCs w:val="22"/>
              </w:rPr>
              <w:t>dvokratno</w:t>
            </w:r>
          </w:p>
          <w:p w:rsidR="001C2F99" w:rsidRPr="0073341A" w:rsidRDefault="001C2F99" w:rsidP="001C2F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341A">
              <w:rPr>
                <w:rFonts w:ascii="Arial" w:hAnsi="Arial" w:cs="Arial"/>
                <w:sz w:val="22"/>
                <w:szCs w:val="22"/>
              </w:rPr>
              <w:t>7-15</w:t>
            </w:r>
          </w:p>
          <w:p w:rsidR="001C2F99" w:rsidRPr="0073341A" w:rsidRDefault="001C2F99" w:rsidP="001C2F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341A">
              <w:rPr>
                <w:rFonts w:ascii="Arial" w:hAnsi="Arial" w:cs="Arial"/>
                <w:sz w:val="22"/>
                <w:szCs w:val="22"/>
              </w:rPr>
              <w:t>12-20</w:t>
            </w:r>
          </w:p>
          <w:p w:rsidR="009516CA" w:rsidRPr="0073341A" w:rsidRDefault="001C2F99" w:rsidP="001C2F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341A">
              <w:rPr>
                <w:rFonts w:ascii="Arial" w:hAnsi="Arial" w:cs="Arial"/>
                <w:sz w:val="22"/>
                <w:szCs w:val="22"/>
              </w:rPr>
              <w:t>7-12 i 17-20</w:t>
            </w:r>
          </w:p>
        </w:tc>
        <w:tc>
          <w:tcPr>
            <w:tcW w:w="1615" w:type="dxa"/>
            <w:vAlign w:val="center"/>
          </w:tcPr>
          <w:p w:rsidR="001C2F99" w:rsidRPr="0073341A" w:rsidRDefault="001C2F99" w:rsidP="001C2F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341A">
              <w:rPr>
                <w:rFonts w:ascii="Arial" w:hAnsi="Arial" w:cs="Arial"/>
                <w:sz w:val="22"/>
                <w:szCs w:val="22"/>
              </w:rPr>
              <w:t>I. smjena</w:t>
            </w:r>
          </w:p>
          <w:p w:rsidR="001C2F99" w:rsidRPr="0073341A" w:rsidRDefault="001C2F99" w:rsidP="001C2F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341A">
              <w:rPr>
                <w:rFonts w:ascii="Arial" w:hAnsi="Arial" w:cs="Arial"/>
                <w:sz w:val="22"/>
                <w:szCs w:val="22"/>
              </w:rPr>
              <w:t>II. smjena</w:t>
            </w:r>
          </w:p>
          <w:p w:rsidR="001C2F99" w:rsidRPr="0073341A" w:rsidRDefault="001C2F99" w:rsidP="001C2F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341A">
              <w:rPr>
                <w:rFonts w:ascii="Arial" w:hAnsi="Arial" w:cs="Arial"/>
                <w:sz w:val="22"/>
                <w:szCs w:val="22"/>
              </w:rPr>
              <w:t>dvokratno</w:t>
            </w:r>
          </w:p>
          <w:p w:rsidR="001C2F99" w:rsidRPr="0073341A" w:rsidRDefault="001C2F99" w:rsidP="001C2F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341A">
              <w:rPr>
                <w:rFonts w:ascii="Arial" w:hAnsi="Arial" w:cs="Arial"/>
                <w:sz w:val="22"/>
                <w:szCs w:val="22"/>
              </w:rPr>
              <w:t>7-15</w:t>
            </w:r>
          </w:p>
          <w:p w:rsidR="001C2F99" w:rsidRPr="0073341A" w:rsidRDefault="001C2F99" w:rsidP="001C2F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341A">
              <w:rPr>
                <w:rFonts w:ascii="Arial" w:hAnsi="Arial" w:cs="Arial"/>
                <w:sz w:val="22"/>
                <w:szCs w:val="22"/>
              </w:rPr>
              <w:t>12-20</w:t>
            </w:r>
          </w:p>
          <w:p w:rsidR="009516CA" w:rsidRPr="0073341A" w:rsidRDefault="001C2F99" w:rsidP="001C2F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341A">
              <w:rPr>
                <w:rFonts w:ascii="Arial" w:hAnsi="Arial" w:cs="Arial"/>
                <w:sz w:val="22"/>
                <w:szCs w:val="22"/>
              </w:rPr>
              <w:t>7-12 i 17-20</w:t>
            </w:r>
          </w:p>
        </w:tc>
      </w:tr>
    </w:tbl>
    <w:p w:rsidR="001C2F99" w:rsidRDefault="001C2F99" w:rsidP="00D6657F">
      <w:pPr>
        <w:jc w:val="both"/>
        <w:rPr>
          <w:rFonts w:ascii="Arial" w:hAnsi="Arial" w:cs="Arial"/>
          <w:b/>
          <w:sz w:val="22"/>
          <w:szCs w:val="22"/>
        </w:rPr>
      </w:pPr>
    </w:p>
    <w:p w:rsidR="001C2F99" w:rsidRDefault="001C2F99" w:rsidP="001C2F9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 </w:t>
      </w:r>
    </w:p>
    <w:p w:rsidR="001C2F99" w:rsidRDefault="001C2F99" w:rsidP="001C2F9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Ured</w:t>
      </w:r>
      <w:r w:rsidR="00E2334C">
        <w:rPr>
          <w:rFonts w:ascii="Arial" w:hAnsi="Arial" w:cs="Arial"/>
          <w:b/>
          <w:sz w:val="22"/>
          <w:szCs w:val="22"/>
        </w:rPr>
        <w:t>ovno vrijeme za stranke je od 9 do</w:t>
      </w:r>
      <w:r>
        <w:rPr>
          <w:rFonts w:ascii="Arial" w:hAnsi="Arial" w:cs="Arial"/>
          <w:b/>
          <w:sz w:val="22"/>
          <w:szCs w:val="22"/>
        </w:rPr>
        <w:t>12 sati.</w:t>
      </w:r>
    </w:p>
    <w:p w:rsidR="001C2F99" w:rsidRDefault="001C2F99" w:rsidP="001C2F9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Administrativna služba stanku koristi u vremenu od 11,30 do 12 sati.</w:t>
      </w:r>
    </w:p>
    <w:p w:rsidR="001C2F99" w:rsidRDefault="001C2F99" w:rsidP="001C2F9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Domari koriste </w:t>
      </w:r>
      <w:r w:rsidR="00B22BCD">
        <w:rPr>
          <w:rFonts w:ascii="Arial" w:hAnsi="Arial" w:cs="Arial"/>
          <w:b/>
          <w:sz w:val="22"/>
          <w:szCs w:val="22"/>
        </w:rPr>
        <w:t>stanku u vremenu od 10 do 10,30</w:t>
      </w:r>
      <w:r>
        <w:rPr>
          <w:rFonts w:ascii="Arial" w:hAnsi="Arial" w:cs="Arial"/>
          <w:b/>
          <w:sz w:val="22"/>
          <w:szCs w:val="22"/>
        </w:rPr>
        <w:t xml:space="preserve"> (I. smjena) ili od 15,30 do 16 sati (II. smjena).</w:t>
      </w:r>
    </w:p>
    <w:p w:rsidR="001C2F99" w:rsidRDefault="001C2F99" w:rsidP="001C2F9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Ku</w:t>
      </w:r>
      <w:r w:rsidR="00A24C69">
        <w:rPr>
          <w:rFonts w:ascii="Arial" w:hAnsi="Arial" w:cs="Arial"/>
          <w:b/>
          <w:sz w:val="22"/>
          <w:szCs w:val="22"/>
        </w:rPr>
        <w:t>hari koriste</w:t>
      </w:r>
      <w:r w:rsidR="00275687">
        <w:rPr>
          <w:rFonts w:ascii="Arial" w:hAnsi="Arial" w:cs="Arial"/>
          <w:b/>
          <w:sz w:val="22"/>
          <w:szCs w:val="22"/>
        </w:rPr>
        <w:t xml:space="preserve"> stanku od 10,</w:t>
      </w:r>
      <w:r>
        <w:rPr>
          <w:rFonts w:ascii="Arial" w:hAnsi="Arial" w:cs="Arial"/>
          <w:b/>
          <w:sz w:val="22"/>
          <w:szCs w:val="22"/>
        </w:rPr>
        <w:t>30 do 11 sati.</w:t>
      </w:r>
    </w:p>
    <w:p w:rsidR="001C2F99" w:rsidRDefault="001C2F99" w:rsidP="001C2F9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Spremačice koriste stanku od 11,30 do 12 sati</w:t>
      </w:r>
      <w:r w:rsidR="00A24C6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(I. smjena) ili od 16,30 do 17 sati (II. smjena).</w:t>
      </w:r>
    </w:p>
    <w:p w:rsidR="004E1F8D" w:rsidRDefault="004E1F8D" w:rsidP="001C2F99">
      <w:pPr>
        <w:rPr>
          <w:rFonts w:ascii="Arial" w:hAnsi="Arial" w:cs="Arial"/>
          <w:b/>
          <w:sz w:val="22"/>
          <w:szCs w:val="22"/>
        </w:rPr>
      </w:pPr>
    </w:p>
    <w:p w:rsidR="00F20D79" w:rsidRDefault="00F20D79" w:rsidP="00F20D79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4445" w:type="dxa"/>
        <w:tblInd w:w="-34" w:type="dxa"/>
        <w:tblLook w:val="0000"/>
      </w:tblPr>
      <w:tblGrid>
        <w:gridCol w:w="905"/>
        <w:gridCol w:w="1193"/>
        <w:gridCol w:w="1157"/>
        <w:gridCol w:w="1269"/>
        <w:gridCol w:w="839"/>
        <w:gridCol w:w="661"/>
        <w:gridCol w:w="211"/>
        <w:gridCol w:w="1050"/>
        <w:gridCol w:w="546"/>
        <w:gridCol w:w="3226"/>
        <w:gridCol w:w="823"/>
        <w:gridCol w:w="432"/>
        <w:gridCol w:w="236"/>
        <w:gridCol w:w="1486"/>
        <w:gridCol w:w="183"/>
        <w:gridCol w:w="228"/>
      </w:tblGrid>
      <w:tr w:rsidR="00555BE2" w:rsidRPr="00F26127" w:rsidTr="00ED68C2">
        <w:trPr>
          <w:gridAfter w:val="7"/>
          <w:wAfter w:w="6614" w:type="dxa"/>
          <w:trHeight w:val="345"/>
        </w:trPr>
        <w:tc>
          <w:tcPr>
            <w:tcW w:w="45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BE2" w:rsidRPr="0044711A" w:rsidRDefault="00584910" w:rsidP="00584910">
            <w:pPr>
              <w:spacing w:line="360" w:lineRule="auto"/>
              <w:rPr>
                <w:rFonts w:ascii="Arial" w:hAnsi="Arial" w:cs="Arial"/>
                <w:b/>
                <w:bCs/>
                <w:color w:val="008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22"/>
                <w:szCs w:val="22"/>
              </w:rPr>
              <w:t>2.3.</w:t>
            </w:r>
            <w:r w:rsidR="00555BE2" w:rsidRPr="0044711A">
              <w:rPr>
                <w:rFonts w:ascii="Arial" w:hAnsi="Arial" w:cs="Arial"/>
                <w:b/>
                <w:bCs/>
                <w:color w:val="008000"/>
                <w:sz w:val="22"/>
                <w:szCs w:val="22"/>
              </w:rPr>
              <w:t>GODIŠNJI KALENDAR RADA</w:t>
            </w:r>
            <w:r w:rsidR="008D29D6">
              <w:rPr>
                <w:rFonts w:ascii="Arial" w:hAnsi="Arial" w:cs="Arial"/>
                <w:b/>
                <w:bCs/>
                <w:color w:val="008000"/>
                <w:sz w:val="22"/>
                <w:szCs w:val="22"/>
              </w:rPr>
              <w:t xml:space="preserve"> ZA </w:t>
            </w:r>
            <w:r w:rsidR="00006B3A">
              <w:rPr>
                <w:rFonts w:ascii="Arial" w:hAnsi="Arial" w:cs="Arial"/>
                <w:b/>
                <w:bCs/>
                <w:color w:val="008000"/>
                <w:sz w:val="22"/>
                <w:szCs w:val="22"/>
              </w:rPr>
              <w:t xml:space="preserve">ŠK. </w:t>
            </w:r>
            <w:r w:rsidR="00555BE2">
              <w:rPr>
                <w:rFonts w:ascii="Arial" w:hAnsi="Arial" w:cs="Arial"/>
                <w:b/>
                <w:bCs/>
                <w:color w:val="008000"/>
                <w:sz w:val="22"/>
                <w:szCs w:val="22"/>
              </w:rPr>
              <w:t>GOD. 2014./2015.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BE2" w:rsidRPr="00F26127" w:rsidRDefault="00555BE2" w:rsidP="00F20D79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BE2" w:rsidRPr="00F26127" w:rsidRDefault="00555BE2" w:rsidP="00F20D79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F20D79" w:rsidRPr="005D318D" w:rsidTr="00ED68C2">
        <w:trPr>
          <w:gridAfter w:val="2"/>
          <w:wAfter w:w="411" w:type="dxa"/>
          <w:trHeight w:val="379"/>
        </w:trPr>
        <w:tc>
          <w:tcPr>
            <w:tcW w:w="2098" w:type="dxa"/>
            <w:gridSpan w:val="2"/>
            <w:vMerge w:val="restart"/>
            <w:tcBorders>
              <w:top w:val="single" w:sz="8" w:space="0" w:color="FF0000"/>
              <w:left w:val="single" w:sz="8" w:space="0" w:color="FF0000"/>
              <w:bottom w:val="nil"/>
              <w:right w:val="nil"/>
            </w:tcBorders>
            <w:shd w:val="pct12" w:color="00CCFF" w:fill="auto"/>
            <w:vAlign w:val="center"/>
          </w:tcPr>
          <w:p w:rsidR="00F20D79" w:rsidRPr="005B1648" w:rsidRDefault="00F20D79" w:rsidP="00F20D7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5B164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Obrazovno razdoblje</w:t>
            </w:r>
          </w:p>
        </w:tc>
        <w:tc>
          <w:tcPr>
            <w:tcW w:w="1157" w:type="dxa"/>
            <w:vMerge w:val="restart"/>
            <w:tcBorders>
              <w:top w:val="single" w:sz="8" w:space="0" w:color="FF0000"/>
              <w:left w:val="single" w:sz="8" w:space="0" w:color="FF0000"/>
              <w:bottom w:val="nil"/>
              <w:right w:val="single" w:sz="8" w:space="0" w:color="FF0000"/>
            </w:tcBorders>
            <w:shd w:val="pct12" w:color="00CCFF" w:fill="auto"/>
            <w:noWrap/>
            <w:vAlign w:val="center"/>
          </w:tcPr>
          <w:p w:rsidR="00F20D79" w:rsidRPr="005B1648" w:rsidRDefault="00F20D79" w:rsidP="00F20D7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5B164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Mjesec</w:t>
            </w:r>
          </w:p>
        </w:tc>
        <w:tc>
          <w:tcPr>
            <w:tcW w:w="2769" w:type="dxa"/>
            <w:gridSpan w:val="3"/>
            <w:vMerge w:val="restart"/>
            <w:tcBorders>
              <w:top w:val="single" w:sz="8" w:space="0" w:color="FF0000"/>
              <w:left w:val="nil"/>
              <w:bottom w:val="nil"/>
              <w:right w:val="nil"/>
            </w:tcBorders>
            <w:shd w:val="pct12" w:color="00CCFF" w:fill="auto"/>
            <w:noWrap/>
            <w:vAlign w:val="center"/>
          </w:tcPr>
          <w:p w:rsidR="00F20D79" w:rsidRPr="005B1648" w:rsidRDefault="00F20D79" w:rsidP="00F20D7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5B164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Broj dana</w:t>
            </w:r>
          </w:p>
        </w:tc>
        <w:tc>
          <w:tcPr>
            <w:tcW w:w="1261" w:type="dxa"/>
            <w:gridSpan w:val="2"/>
            <w:vMerge w:val="restart"/>
            <w:tcBorders>
              <w:top w:val="single" w:sz="8" w:space="0" w:color="FF0000"/>
              <w:left w:val="single" w:sz="8" w:space="0" w:color="FF0000"/>
              <w:bottom w:val="nil"/>
              <w:right w:val="single" w:sz="8" w:space="0" w:color="FF0000"/>
            </w:tcBorders>
            <w:shd w:val="pct12" w:color="00CCFF" w:fill="auto"/>
            <w:vAlign w:val="center"/>
          </w:tcPr>
          <w:p w:rsidR="00F20D79" w:rsidRPr="005B1648" w:rsidRDefault="00B22BCD" w:rsidP="005B164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5B164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Blagdani</w:t>
            </w:r>
            <w:r w:rsidR="00F20D79" w:rsidRPr="005B164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                                       i ne</w:t>
            </w:r>
            <w:r w:rsidR="005B1648" w:rsidRPr="005B164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nastavni</w:t>
            </w:r>
            <w:r w:rsidR="00F20D79" w:rsidRPr="005B164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dani</w:t>
            </w:r>
          </w:p>
        </w:tc>
        <w:tc>
          <w:tcPr>
            <w:tcW w:w="3772" w:type="dxa"/>
            <w:gridSpan w:val="2"/>
            <w:vMerge w:val="restart"/>
            <w:tcBorders>
              <w:top w:val="single" w:sz="8" w:space="0" w:color="FF0000"/>
              <w:left w:val="single" w:sz="8" w:space="0" w:color="FF0000"/>
              <w:bottom w:val="nil"/>
              <w:right w:val="single" w:sz="8" w:space="0" w:color="FF0000"/>
            </w:tcBorders>
            <w:shd w:val="pct12" w:color="00CCFF" w:fill="auto"/>
            <w:vAlign w:val="center"/>
          </w:tcPr>
          <w:p w:rsidR="00F20D79" w:rsidRPr="005B1648" w:rsidRDefault="00B22BCD" w:rsidP="00F20D7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5B164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Obilježavanje </w:t>
            </w:r>
            <w:r w:rsidR="00F20D79" w:rsidRPr="005B164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                      Dana učitelja,</w:t>
            </w:r>
            <w:r w:rsidR="00FD6569" w:rsidRPr="005B164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F20D79" w:rsidRPr="005B164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Božića,</w:t>
            </w:r>
          </w:p>
          <w:p w:rsidR="00F20D79" w:rsidRPr="005B1648" w:rsidRDefault="00F20D79" w:rsidP="00F20D7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5B164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Dana škole                           </w:t>
            </w:r>
          </w:p>
        </w:tc>
        <w:tc>
          <w:tcPr>
            <w:tcW w:w="2977" w:type="dxa"/>
            <w:gridSpan w:val="4"/>
            <w:vMerge w:val="restart"/>
            <w:tcBorders>
              <w:top w:val="single" w:sz="8" w:space="0" w:color="FF0000"/>
              <w:left w:val="single" w:sz="8" w:space="0" w:color="FF0000"/>
              <w:bottom w:val="nil"/>
              <w:right w:val="single" w:sz="8" w:space="0" w:color="FF0000"/>
            </w:tcBorders>
            <w:shd w:val="pct12" w:color="00CCFF" w:fill="auto"/>
            <w:vAlign w:val="center"/>
          </w:tcPr>
          <w:p w:rsidR="00F20D79" w:rsidRPr="005B1648" w:rsidRDefault="00F20D79" w:rsidP="00F20D7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5B164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a) Upis u             I. razred             b) Podjela svjedodžbi</w:t>
            </w:r>
          </w:p>
        </w:tc>
      </w:tr>
      <w:tr w:rsidR="00F20D79" w:rsidRPr="005D318D" w:rsidTr="00ED68C2">
        <w:trPr>
          <w:gridAfter w:val="2"/>
          <w:wAfter w:w="411" w:type="dxa"/>
          <w:trHeight w:val="379"/>
        </w:trPr>
        <w:tc>
          <w:tcPr>
            <w:tcW w:w="2098" w:type="dxa"/>
            <w:gridSpan w:val="2"/>
            <w:vMerge/>
            <w:tcBorders>
              <w:top w:val="single" w:sz="8" w:space="0" w:color="FF0000"/>
              <w:left w:val="single" w:sz="8" w:space="0" w:color="FF0000"/>
              <w:bottom w:val="nil"/>
              <w:right w:val="nil"/>
            </w:tcBorders>
            <w:vAlign w:val="center"/>
          </w:tcPr>
          <w:p w:rsidR="00F20D79" w:rsidRPr="005B1648" w:rsidRDefault="00F20D79" w:rsidP="00F20D79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top w:val="single" w:sz="8" w:space="0" w:color="FF0000"/>
              <w:left w:val="single" w:sz="8" w:space="0" w:color="FF0000"/>
              <w:bottom w:val="nil"/>
              <w:right w:val="single" w:sz="8" w:space="0" w:color="FF0000"/>
            </w:tcBorders>
            <w:vAlign w:val="center"/>
          </w:tcPr>
          <w:p w:rsidR="00F20D79" w:rsidRPr="005B1648" w:rsidRDefault="00F20D79" w:rsidP="00F20D79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769" w:type="dxa"/>
            <w:gridSpan w:val="3"/>
            <w:vMerge/>
            <w:tcBorders>
              <w:top w:val="single" w:sz="8" w:space="0" w:color="FF0000"/>
              <w:left w:val="nil"/>
              <w:bottom w:val="nil"/>
              <w:right w:val="nil"/>
            </w:tcBorders>
            <w:vAlign w:val="center"/>
          </w:tcPr>
          <w:p w:rsidR="00F20D79" w:rsidRPr="005B1648" w:rsidRDefault="00F20D79" w:rsidP="00F20D79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vMerge/>
            <w:tcBorders>
              <w:top w:val="single" w:sz="8" w:space="0" w:color="FF0000"/>
              <w:left w:val="single" w:sz="8" w:space="0" w:color="FF0000"/>
              <w:bottom w:val="nil"/>
              <w:right w:val="single" w:sz="8" w:space="0" w:color="FF0000"/>
            </w:tcBorders>
            <w:vAlign w:val="center"/>
          </w:tcPr>
          <w:p w:rsidR="00F20D79" w:rsidRPr="005B1648" w:rsidRDefault="00F20D79" w:rsidP="00F20D79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772" w:type="dxa"/>
            <w:gridSpan w:val="2"/>
            <w:vMerge/>
            <w:tcBorders>
              <w:top w:val="single" w:sz="8" w:space="0" w:color="FF0000"/>
              <w:left w:val="single" w:sz="8" w:space="0" w:color="FF0000"/>
              <w:bottom w:val="nil"/>
              <w:right w:val="single" w:sz="8" w:space="0" w:color="FF0000"/>
            </w:tcBorders>
            <w:vAlign w:val="center"/>
          </w:tcPr>
          <w:p w:rsidR="00F20D79" w:rsidRPr="005B1648" w:rsidRDefault="00F20D79" w:rsidP="00F20D79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977" w:type="dxa"/>
            <w:gridSpan w:val="4"/>
            <w:vMerge/>
            <w:tcBorders>
              <w:top w:val="single" w:sz="8" w:space="0" w:color="FF0000"/>
              <w:left w:val="single" w:sz="8" w:space="0" w:color="FF0000"/>
              <w:bottom w:val="nil"/>
              <w:right w:val="single" w:sz="8" w:space="0" w:color="FF0000"/>
            </w:tcBorders>
            <w:vAlign w:val="center"/>
          </w:tcPr>
          <w:p w:rsidR="00F20D79" w:rsidRPr="005B1648" w:rsidRDefault="00F20D79" w:rsidP="00F20D79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20D79" w:rsidRPr="005D318D" w:rsidTr="00ED68C2">
        <w:trPr>
          <w:gridAfter w:val="2"/>
          <w:wAfter w:w="411" w:type="dxa"/>
          <w:trHeight w:val="253"/>
        </w:trPr>
        <w:tc>
          <w:tcPr>
            <w:tcW w:w="2098" w:type="dxa"/>
            <w:gridSpan w:val="2"/>
            <w:vMerge/>
            <w:tcBorders>
              <w:top w:val="single" w:sz="8" w:space="0" w:color="FF0000"/>
              <w:left w:val="single" w:sz="8" w:space="0" w:color="FF0000"/>
              <w:bottom w:val="nil"/>
              <w:right w:val="nil"/>
            </w:tcBorders>
            <w:vAlign w:val="center"/>
          </w:tcPr>
          <w:p w:rsidR="00F20D79" w:rsidRPr="005B1648" w:rsidRDefault="00F20D79" w:rsidP="00F20D79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top w:val="single" w:sz="8" w:space="0" w:color="FF0000"/>
              <w:left w:val="single" w:sz="8" w:space="0" w:color="FF0000"/>
              <w:bottom w:val="nil"/>
              <w:right w:val="single" w:sz="8" w:space="0" w:color="FF0000"/>
            </w:tcBorders>
            <w:vAlign w:val="center"/>
          </w:tcPr>
          <w:p w:rsidR="00F20D79" w:rsidRPr="005B1648" w:rsidRDefault="00F20D79" w:rsidP="00F20D79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769" w:type="dxa"/>
            <w:gridSpan w:val="3"/>
            <w:vMerge/>
            <w:tcBorders>
              <w:top w:val="single" w:sz="8" w:space="0" w:color="FF0000"/>
              <w:left w:val="nil"/>
              <w:bottom w:val="nil"/>
              <w:right w:val="nil"/>
            </w:tcBorders>
            <w:vAlign w:val="center"/>
          </w:tcPr>
          <w:p w:rsidR="00F20D79" w:rsidRPr="005B1648" w:rsidRDefault="00F20D79" w:rsidP="00F20D79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vMerge/>
            <w:tcBorders>
              <w:top w:val="single" w:sz="8" w:space="0" w:color="FF0000"/>
              <w:left w:val="single" w:sz="8" w:space="0" w:color="FF0000"/>
              <w:bottom w:val="nil"/>
              <w:right w:val="single" w:sz="8" w:space="0" w:color="FF0000"/>
            </w:tcBorders>
            <w:vAlign w:val="center"/>
          </w:tcPr>
          <w:p w:rsidR="00F20D79" w:rsidRPr="005B1648" w:rsidRDefault="00F20D79" w:rsidP="00F20D79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772" w:type="dxa"/>
            <w:gridSpan w:val="2"/>
            <w:vMerge/>
            <w:tcBorders>
              <w:top w:val="single" w:sz="8" w:space="0" w:color="FF0000"/>
              <w:left w:val="single" w:sz="8" w:space="0" w:color="FF0000"/>
              <w:bottom w:val="nil"/>
              <w:right w:val="single" w:sz="8" w:space="0" w:color="FF0000"/>
            </w:tcBorders>
            <w:vAlign w:val="center"/>
          </w:tcPr>
          <w:p w:rsidR="00F20D79" w:rsidRPr="005B1648" w:rsidRDefault="00F20D79" w:rsidP="00F20D79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977" w:type="dxa"/>
            <w:gridSpan w:val="4"/>
            <w:vMerge/>
            <w:tcBorders>
              <w:top w:val="single" w:sz="8" w:space="0" w:color="FF0000"/>
              <w:left w:val="single" w:sz="8" w:space="0" w:color="FF0000"/>
              <w:bottom w:val="nil"/>
              <w:right w:val="single" w:sz="8" w:space="0" w:color="FF0000"/>
            </w:tcBorders>
            <w:vAlign w:val="center"/>
          </w:tcPr>
          <w:p w:rsidR="00F20D79" w:rsidRPr="005B1648" w:rsidRDefault="00F20D79" w:rsidP="00F20D79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20D79" w:rsidRPr="005D318D" w:rsidTr="00ED68C2">
        <w:trPr>
          <w:gridAfter w:val="2"/>
          <w:wAfter w:w="411" w:type="dxa"/>
          <w:trHeight w:val="60"/>
        </w:trPr>
        <w:tc>
          <w:tcPr>
            <w:tcW w:w="2098" w:type="dxa"/>
            <w:gridSpan w:val="2"/>
            <w:vMerge/>
            <w:tcBorders>
              <w:top w:val="single" w:sz="8" w:space="0" w:color="FF0000"/>
              <w:left w:val="single" w:sz="8" w:space="0" w:color="FF0000"/>
              <w:bottom w:val="nil"/>
              <w:right w:val="nil"/>
            </w:tcBorders>
            <w:vAlign w:val="center"/>
          </w:tcPr>
          <w:p w:rsidR="00F20D79" w:rsidRPr="005B1648" w:rsidRDefault="00F20D79" w:rsidP="00F20D79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top w:val="single" w:sz="8" w:space="0" w:color="FF0000"/>
              <w:left w:val="single" w:sz="8" w:space="0" w:color="FF0000"/>
              <w:bottom w:val="nil"/>
              <w:right w:val="single" w:sz="8" w:space="0" w:color="FF0000"/>
            </w:tcBorders>
            <w:vAlign w:val="center"/>
          </w:tcPr>
          <w:p w:rsidR="00F20D79" w:rsidRPr="005B1648" w:rsidRDefault="00F20D79" w:rsidP="00F20D79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8" w:space="0" w:color="FF0000"/>
              <w:left w:val="nil"/>
              <w:bottom w:val="single" w:sz="8" w:space="0" w:color="FF0000"/>
              <w:right w:val="nil"/>
            </w:tcBorders>
            <w:shd w:val="pct12" w:color="00CCFF" w:fill="auto"/>
            <w:noWrap/>
            <w:vAlign w:val="center"/>
          </w:tcPr>
          <w:p w:rsidR="00F20D79" w:rsidRPr="005B1648" w:rsidRDefault="00F20D79" w:rsidP="00F20D7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5B164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radnih</w:t>
            </w:r>
          </w:p>
        </w:tc>
        <w:tc>
          <w:tcPr>
            <w:tcW w:w="1500" w:type="dxa"/>
            <w:gridSpan w:val="2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pct12" w:color="00CCFF" w:fill="auto"/>
            <w:noWrap/>
            <w:vAlign w:val="center"/>
          </w:tcPr>
          <w:p w:rsidR="00F20D79" w:rsidRPr="005B1648" w:rsidRDefault="00F20D79" w:rsidP="00F20D7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5B164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nastavnih</w:t>
            </w:r>
          </w:p>
        </w:tc>
        <w:tc>
          <w:tcPr>
            <w:tcW w:w="1261" w:type="dxa"/>
            <w:gridSpan w:val="2"/>
            <w:vMerge/>
            <w:tcBorders>
              <w:top w:val="single" w:sz="8" w:space="0" w:color="FF0000"/>
              <w:left w:val="single" w:sz="8" w:space="0" w:color="FF0000"/>
              <w:bottom w:val="nil"/>
              <w:right w:val="single" w:sz="8" w:space="0" w:color="FF0000"/>
            </w:tcBorders>
            <w:vAlign w:val="center"/>
          </w:tcPr>
          <w:p w:rsidR="00F20D79" w:rsidRPr="005B1648" w:rsidRDefault="00F20D79" w:rsidP="00F20D79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772" w:type="dxa"/>
            <w:gridSpan w:val="2"/>
            <w:vMerge/>
            <w:tcBorders>
              <w:top w:val="single" w:sz="8" w:space="0" w:color="FF0000"/>
              <w:left w:val="single" w:sz="8" w:space="0" w:color="FF0000"/>
              <w:bottom w:val="nil"/>
              <w:right w:val="single" w:sz="8" w:space="0" w:color="FF0000"/>
            </w:tcBorders>
            <w:vAlign w:val="center"/>
          </w:tcPr>
          <w:p w:rsidR="00F20D79" w:rsidRPr="005B1648" w:rsidRDefault="00F20D79" w:rsidP="00F20D79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977" w:type="dxa"/>
            <w:gridSpan w:val="4"/>
            <w:vMerge/>
            <w:tcBorders>
              <w:top w:val="single" w:sz="8" w:space="0" w:color="FF0000"/>
              <w:left w:val="single" w:sz="8" w:space="0" w:color="FF0000"/>
              <w:bottom w:val="nil"/>
              <w:right w:val="single" w:sz="8" w:space="0" w:color="FF0000"/>
            </w:tcBorders>
            <w:vAlign w:val="center"/>
          </w:tcPr>
          <w:p w:rsidR="00F20D79" w:rsidRPr="005B1648" w:rsidRDefault="00F20D79" w:rsidP="00F20D79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20D79" w:rsidRPr="005D318D" w:rsidTr="00ED68C2">
        <w:trPr>
          <w:gridAfter w:val="2"/>
          <w:wAfter w:w="411" w:type="dxa"/>
          <w:trHeight w:val="360"/>
        </w:trPr>
        <w:tc>
          <w:tcPr>
            <w:tcW w:w="2098" w:type="dxa"/>
            <w:gridSpan w:val="2"/>
            <w:vMerge w:val="restart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nil"/>
            </w:tcBorders>
            <w:shd w:val="clear" w:color="auto" w:fill="auto"/>
            <w:vAlign w:val="center"/>
          </w:tcPr>
          <w:p w:rsidR="00F20D79" w:rsidRPr="005B1648" w:rsidRDefault="00F20D79" w:rsidP="005B164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5B164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I. razoblje od </w:t>
            </w:r>
            <w:r w:rsidR="003F07DC" w:rsidRPr="005B164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8.9. do 23</w:t>
            </w:r>
            <w:r w:rsidRPr="005B164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.1</w:t>
            </w:r>
            <w:r w:rsidR="003F07DC" w:rsidRPr="005B164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2.2014</w:t>
            </w:r>
            <w:r w:rsidRPr="005B164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.</w:t>
            </w:r>
            <w:r w:rsidR="00D93572" w:rsidRPr="005B164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0A69DB" w:rsidRPr="005B164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–</w:t>
            </w:r>
            <w:r w:rsidRPr="005B164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0A69DB" w:rsidRPr="005B164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7</w:t>
            </w:r>
            <w:r w:rsidR="005B1648" w:rsidRPr="005B164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5</w:t>
            </w:r>
            <w:r w:rsidR="000A69DB" w:rsidRPr="005B164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5B164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nastavnih dana</w:t>
            </w:r>
          </w:p>
        </w:tc>
        <w:tc>
          <w:tcPr>
            <w:tcW w:w="1157" w:type="dxa"/>
            <w:tcBorders>
              <w:top w:val="single" w:sz="8" w:space="0" w:color="FF0000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</w:tcPr>
          <w:p w:rsidR="00F20D79" w:rsidRPr="005B1648" w:rsidRDefault="00F20D79" w:rsidP="00F20D7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5B164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IX.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0D79" w:rsidRPr="005B1648" w:rsidRDefault="004E0DAB" w:rsidP="00F20D7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5B164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17</w:t>
            </w:r>
          </w:p>
        </w:tc>
        <w:tc>
          <w:tcPr>
            <w:tcW w:w="1500" w:type="dxa"/>
            <w:gridSpan w:val="2"/>
            <w:tcBorders>
              <w:top w:val="single" w:sz="8" w:space="0" w:color="FF0000"/>
              <w:left w:val="single" w:sz="8" w:space="0" w:color="FF0000"/>
              <w:bottom w:val="dashed" w:sz="4" w:space="0" w:color="FF0000"/>
              <w:right w:val="single" w:sz="8" w:space="0" w:color="FF0000"/>
            </w:tcBorders>
            <w:shd w:val="clear" w:color="auto" w:fill="auto"/>
            <w:noWrap/>
            <w:vAlign w:val="center"/>
          </w:tcPr>
          <w:p w:rsidR="00F20D79" w:rsidRPr="005B1648" w:rsidRDefault="004E0DAB" w:rsidP="00F20D7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5B164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17</w:t>
            </w:r>
          </w:p>
        </w:tc>
        <w:tc>
          <w:tcPr>
            <w:tcW w:w="1261" w:type="dxa"/>
            <w:gridSpan w:val="2"/>
            <w:tcBorders>
              <w:top w:val="single" w:sz="8" w:space="0" w:color="FF0000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</w:tcPr>
          <w:p w:rsidR="00F20D79" w:rsidRPr="005B1648" w:rsidRDefault="000A69DB" w:rsidP="00F20D7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5B164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3772" w:type="dxa"/>
            <w:gridSpan w:val="2"/>
            <w:tcBorders>
              <w:top w:val="single" w:sz="8" w:space="0" w:color="FF0000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</w:tcPr>
          <w:p w:rsidR="00F20D79" w:rsidRPr="005B1648" w:rsidRDefault="00F20D79" w:rsidP="00F20D7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B1648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4"/>
            <w:tcBorders>
              <w:top w:val="single" w:sz="8" w:space="0" w:color="FF0000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</w:tcPr>
          <w:p w:rsidR="00F20D79" w:rsidRPr="005B1648" w:rsidRDefault="00F20D79" w:rsidP="000A69D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B1648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</w:tr>
      <w:tr w:rsidR="00F20D79" w:rsidRPr="005D318D" w:rsidTr="00ED68C2">
        <w:trPr>
          <w:gridAfter w:val="2"/>
          <w:wAfter w:w="411" w:type="dxa"/>
          <w:trHeight w:val="360"/>
        </w:trPr>
        <w:tc>
          <w:tcPr>
            <w:tcW w:w="2098" w:type="dxa"/>
            <w:gridSpan w:val="2"/>
            <w:vMerge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nil"/>
            </w:tcBorders>
            <w:vAlign w:val="center"/>
          </w:tcPr>
          <w:p w:rsidR="00F20D79" w:rsidRPr="005B1648" w:rsidRDefault="00F20D79" w:rsidP="00F20D79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dashed" w:sz="4" w:space="0" w:color="FF0000"/>
              <w:left w:val="single" w:sz="8" w:space="0" w:color="FF0000"/>
              <w:bottom w:val="dashed" w:sz="4" w:space="0" w:color="FF0000"/>
              <w:right w:val="single" w:sz="8" w:space="0" w:color="FF0000"/>
            </w:tcBorders>
            <w:shd w:val="clear" w:color="auto" w:fill="auto"/>
            <w:noWrap/>
            <w:vAlign w:val="center"/>
          </w:tcPr>
          <w:p w:rsidR="00F20D79" w:rsidRPr="005B1648" w:rsidRDefault="00F20D79" w:rsidP="00F20D7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5B164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X.</w:t>
            </w:r>
          </w:p>
        </w:tc>
        <w:tc>
          <w:tcPr>
            <w:tcW w:w="1269" w:type="dxa"/>
            <w:tcBorders>
              <w:top w:val="dashed" w:sz="4" w:space="0" w:color="FF0000"/>
              <w:left w:val="nil"/>
              <w:bottom w:val="dashed" w:sz="4" w:space="0" w:color="FF0000"/>
              <w:right w:val="nil"/>
            </w:tcBorders>
            <w:shd w:val="clear" w:color="auto" w:fill="auto"/>
            <w:noWrap/>
            <w:vAlign w:val="center"/>
          </w:tcPr>
          <w:p w:rsidR="00F20D79" w:rsidRPr="005B1648" w:rsidRDefault="004E0DAB" w:rsidP="00F20D7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5B164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22</w:t>
            </w:r>
          </w:p>
        </w:tc>
        <w:tc>
          <w:tcPr>
            <w:tcW w:w="1500" w:type="dxa"/>
            <w:gridSpan w:val="2"/>
            <w:tcBorders>
              <w:top w:val="dashed" w:sz="4" w:space="0" w:color="FF0000"/>
              <w:left w:val="single" w:sz="8" w:space="0" w:color="FF0000"/>
              <w:bottom w:val="dashed" w:sz="4" w:space="0" w:color="FF0000"/>
              <w:right w:val="single" w:sz="8" w:space="0" w:color="FF0000"/>
            </w:tcBorders>
            <w:shd w:val="clear" w:color="auto" w:fill="auto"/>
            <w:noWrap/>
            <w:vAlign w:val="center"/>
          </w:tcPr>
          <w:p w:rsidR="00F20D79" w:rsidRPr="005B1648" w:rsidRDefault="00D93572" w:rsidP="00F20D7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5B164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</w:t>
            </w:r>
            <w:r w:rsidR="004E0DAB" w:rsidRPr="005B164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261" w:type="dxa"/>
            <w:gridSpan w:val="2"/>
            <w:tcBorders>
              <w:top w:val="dashed" w:sz="4" w:space="0" w:color="FF0000"/>
              <w:left w:val="nil"/>
              <w:bottom w:val="dashed" w:sz="4" w:space="0" w:color="FF0000"/>
              <w:right w:val="single" w:sz="8" w:space="0" w:color="FF0000"/>
            </w:tcBorders>
            <w:shd w:val="clear" w:color="auto" w:fill="auto"/>
            <w:noWrap/>
            <w:vAlign w:val="center"/>
          </w:tcPr>
          <w:p w:rsidR="00F20D79" w:rsidRPr="005B1648" w:rsidRDefault="000A69DB" w:rsidP="00F20D7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5B164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3772" w:type="dxa"/>
            <w:gridSpan w:val="2"/>
            <w:tcBorders>
              <w:top w:val="dashed" w:sz="4" w:space="0" w:color="FF0000"/>
              <w:left w:val="nil"/>
              <w:bottom w:val="dashed" w:sz="4" w:space="0" w:color="FF0000"/>
              <w:right w:val="single" w:sz="8" w:space="0" w:color="FF0000"/>
            </w:tcBorders>
            <w:shd w:val="clear" w:color="auto" w:fill="auto"/>
            <w:noWrap/>
            <w:vAlign w:val="bottom"/>
          </w:tcPr>
          <w:p w:rsidR="00F20D79" w:rsidRPr="005B1648" w:rsidRDefault="004E0DAB" w:rsidP="00F20D7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B1648">
              <w:rPr>
                <w:rFonts w:ascii="Arial" w:hAnsi="Arial" w:cs="Arial"/>
                <w:i/>
                <w:iCs/>
                <w:sz w:val="20"/>
                <w:szCs w:val="20"/>
              </w:rPr>
              <w:t>Dan učitelja 6</w:t>
            </w:r>
            <w:r w:rsidR="00F20D79" w:rsidRPr="005B1648">
              <w:rPr>
                <w:rFonts w:ascii="Arial" w:hAnsi="Arial" w:cs="Arial"/>
                <w:i/>
                <w:iCs/>
                <w:sz w:val="20"/>
                <w:szCs w:val="20"/>
              </w:rPr>
              <w:t>.10.201</w:t>
            </w:r>
            <w:r w:rsidRPr="005B1648">
              <w:rPr>
                <w:rFonts w:ascii="Arial" w:hAnsi="Arial" w:cs="Arial"/>
                <w:i/>
                <w:iCs/>
                <w:sz w:val="20"/>
                <w:szCs w:val="20"/>
              </w:rPr>
              <w:t>4</w:t>
            </w:r>
            <w:r w:rsidR="00F20D79" w:rsidRPr="005B1648"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</w:tcPr>
          <w:p w:rsidR="00F20D79" w:rsidRPr="005B1648" w:rsidRDefault="00F20D79" w:rsidP="00F20D7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B1648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</w:tr>
      <w:tr w:rsidR="00F20D79" w:rsidRPr="005D318D" w:rsidTr="00ED68C2">
        <w:trPr>
          <w:gridAfter w:val="2"/>
          <w:wAfter w:w="411" w:type="dxa"/>
          <w:trHeight w:val="360"/>
        </w:trPr>
        <w:tc>
          <w:tcPr>
            <w:tcW w:w="2098" w:type="dxa"/>
            <w:gridSpan w:val="2"/>
            <w:vMerge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nil"/>
            </w:tcBorders>
            <w:vAlign w:val="center"/>
          </w:tcPr>
          <w:p w:rsidR="00F20D79" w:rsidRPr="005B1648" w:rsidRDefault="00F20D79" w:rsidP="00F20D79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left w:val="single" w:sz="8" w:space="0" w:color="FF0000"/>
              <w:bottom w:val="dashed" w:sz="4" w:space="0" w:color="FF0000"/>
              <w:right w:val="single" w:sz="8" w:space="0" w:color="FF0000"/>
            </w:tcBorders>
            <w:shd w:val="clear" w:color="auto" w:fill="auto"/>
            <w:noWrap/>
            <w:vAlign w:val="center"/>
          </w:tcPr>
          <w:p w:rsidR="00F20D79" w:rsidRPr="005B1648" w:rsidRDefault="00F20D79" w:rsidP="00F20D7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5B164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XI.</w:t>
            </w:r>
          </w:p>
        </w:tc>
        <w:tc>
          <w:tcPr>
            <w:tcW w:w="1269" w:type="dxa"/>
            <w:tcBorders>
              <w:top w:val="nil"/>
              <w:left w:val="nil"/>
              <w:bottom w:val="dashed" w:sz="4" w:space="0" w:color="FF0000"/>
              <w:right w:val="nil"/>
            </w:tcBorders>
            <w:shd w:val="clear" w:color="auto" w:fill="auto"/>
            <w:noWrap/>
            <w:vAlign w:val="center"/>
          </w:tcPr>
          <w:p w:rsidR="00F20D79" w:rsidRPr="005B1648" w:rsidRDefault="004E0DAB" w:rsidP="00F20D7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5B164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20</w:t>
            </w:r>
          </w:p>
        </w:tc>
        <w:tc>
          <w:tcPr>
            <w:tcW w:w="1500" w:type="dxa"/>
            <w:gridSpan w:val="2"/>
            <w:tcBorders>
              <w:top w:val="dashed" w:sz="4" w:space="0" w:color="FF0000"/>
              <w:left w:val="single" w:sz="8" w:space="0" w:color="FF0000"/>
              <w:bottom w:val="dashed" w:sz="4" w:space="0" w:color="FF0000"/>
              <w:right w:val="single" w:sz="8" w:space="0" w:color="FF0000"/>
            </w:tcBorders>
            <w:shd w:val="clear" w:color="auto" w:fill="auto"/>
            <w:noWrap/>
            <w:vAlign w:val="center"/>
          </w:tcPr>
          <w:p w:rsidR="00F20D79" w:rsidRPr="005B1648" w:rsidRDefault="00D93572" w:rsidP="00F20D7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5B164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dashed" w:sz="4" w:space="0" w:color="FF0000"/>
              <w:right w:val="single" w:sz="8" w:space="0" w:color="FF0000"/>
            </w:tcBorders>
            <w:shd w:val="clear" w:color="auto" w:fill="auto"/>
            <w:noWrap/>
            <w:vAlign w:val="center"/>
          </w:tcPr>
          <w:p w:rsidR="00F20D79" w:rsidRPr="005B1648" w:rsidRDefault="00651DDF" w:rsidP="00F20D7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5B164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3772" w:type="dxa"/>
            <w:gridSpan w:val="2"/>
            <w:tcBorders>
              <w:top w:val="nil"/>
              <w:left w:val="nil"/>
              <w:bottom w:val="dashed" w:sz="4" w:space="0" w:color="FF0000"/>
              <w:right w:val="single" w:sz="8" w:space="0" w:color="FF0000"/>
            </w:tcBorders>
            <w:shd w:val="clear" w:color="auto" w:fill="auto"/>
            <w:noWrap/>
            <w:vAlign w:val="bottom"/>
          </w:tcPr>
          <w:p w:rsidR="00F20D79" w:rsidRPr="005B1648" w:rsidRDefault="00F20D79" w:rsidP="00F20D7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B1648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</w:tcPr>
          <w:p w:rsidR="00F20D79" w:rsidRPr="005B1648" w:rsidRDefault="00F20D79" w:rsidP="00F20D7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B1648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</w:tr>
      <w:tr w:rsidR="00F20D79" w:rsidRPr="005D318D" w:rsidTr="00ED68C2">
        <w:trPr>
          <w:gridAfter w:val="2"/>
          <w:wAfter w:w="411" w:type="dxa"/>
          <w:trHeight w:val="527"/>
        </w:trPr>
        <w:tc>
          <w:tcPr>
            <w:tcW w:w="2098" w:type="dxa"/>
            <w:gridSpan w:val="2"/>
            <w:vMerge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nil"/>
            </w:tcBorders>
            <w:vAlign w:val="center"/>
          </w:tcPr>
          <w:p w:rsidR="00F20D79" w:rsidRPr="005B1648" w:rsidRDefault="00F20D79" w:rsidP="00F20D79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center"/>
          </w:tcPr>
          <w:p w:rsidR="00F20D79" w:rsidRPr="005B1648" w:rsidRDefault="00F20D79" w:rsidP="00F20D7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5B164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XII.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FF0000"/>
              <w:right w:val="nil"/>
            </w:tcBorders>
            <w:shd w:val="clear" w:color="auto" w:fill="auto"/>
            <w:noWrap/>
            <w:vAlign w:val="center"/>
          </w:tcPr>
          <w:p w:rsidR="00F20D79" w:rsidRPr="005B1648" w:rsidRDefault="001D417D" w:rsidP="00F20D7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5B164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21</w:t>
            </w:r>
          </w:p>
        </w:tc>
        <w:tc>
          <w:tcPr>
            <w:tcW w:w="1500" w:type="dxa"/>
            <w:gridSpan w:val="2"/>
            <w:tcBorders>
              <w:top w:val="dashed" w:sz="4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center"/>
          </w:tcPr>
          <w:p w:rsidR="00F20D79" w:rsidRPr="005B1648" w:rsidRDefault="00D93572" w:rsidP="00F20D7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5B164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</w:t>
            </w:r>
            <w:r w:rsidR="004E0DAB" w:rsidRPr="005B164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center"/>
          </w:tcPr>
          <w:p w:rsidR="00F20D79" w:rsidRPr="005B1648" w:rsidRDefault="005B1648" w:rsidP="00F20D7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5B164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3772" w:type="dxa"/>
            <w:gridSpan w:val="2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</w:tcPr>
          <w:p w:rsidR="00F20D79" w:rsidRPr="005B1648" w:rsidRDefault="00F20D79" w:rsidP="00F20D7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B164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Božićna priredba </w:t>
            </w:r>
            <w:r w:rsidR="003F07DC" w:rsidRPr="005B1648">
              <w:rPr>
                <w:rFonts w:ascii="Arial" w:hAnsi="Arial" w:cs="Arial"/>
                <w:i/>
                <w:iCs/>
                <w:sz w:val="20"/>
                <w:szCs w:val="20"/>
              </w:rPr>
              <w:t>12. 12. 2014.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</w:tcPr>
          <w:p w:rsidR="00F20D79" w:rsidRPr="005B1648" w:rsidRDefault="00F20D79" w:rsidP="00F20D7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B1648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</w:tr>
      <w:tr w:rsidR="00F20D79" w:rsidRPr="005D318D" w:rsidTr="00ED68C2">
        <w:trPr>
          <w:gridAfter w:val="2"/>
          <w:wAfter w:w="411" w:type="dxa"/>
          <w:trHeight w:val="360"/>
        </w:trPr>
        <w:tc>
          <w:tcPr>
            <w:tcW w:w="2098" w:type="dxa"/>
            <w:gridSpan w:val="2"/>
            <w:vMerge w:val="restar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</w:tcPr>
          <w:p w:rsidR="000A69DB" w:rsidRPr="005B1648" w:rsidRDefault="00F20D79" w:rsidP="000A69D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5B164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II. razdoblje od 1</w:t>
            </w:r>
            <w:r w:rsidR="0029260F" w:rsidRPr="005B164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</w:t>
            </w:r>
            <w:r w:rsidRPr="005B164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.1. do 1</w:t>
            </w:r>
            <w:r w:rsidR="0029260F" w:rsidRPr="005B164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6</w:t>
            </w:r>
            <w:r w:rsidRPr="005B164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.6. </w:t>
            </w:r>
            <w:r w:rsidR="000A69DB" w:rsidRPr="005B164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–</w:t>
            </w:r>
          </w:p>
          <w:p w:rsidR="00F20D79" w:rsidRPr="005B1648" w:rsidRDefault="000A69DB" w:rsidP="000A69D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5B164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101 nastavni</w:t>
            </w:r>
            <w:r w:rsidR="00F20D79" w:rsidRPr="005B164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dan</w:t>
            </w:r>
          </w:p>
        </w:tc>
        <w:tc>
          <w:tcPr>
            <w:tcW w:w="1157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</w:tcPr>
          <w:p w:rsidR="00F20D79" w:rsidRPr="005B1648" w:rsidRDefault="00F20D79" w:rsidP="00F20D7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5B164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I.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0D79" w:rsidRPr="005B1648" w:rsidRDefault="001D417D" w:rsidP="00F20D7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5B164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20</w:t>
            </w:r>
          </w:p>
        </w:tc>
        <w:tc>
          <w:tcPr>
            <w:tcW w:w="1500" w:type="dxa"/>
            <w:gridSpan w:val="2"/>
            <w:tcBorders>
              <w:top w:val="single" w:sz="8" w:space="0" w:color="FF0000"/>
              <w:left w:val="single" w:sz="8" w:space="0" w:color="FF0000"/>
              <w:bottom w:val="dashed" w:sz="4" w:space="0" w:color="FF0000"/>
              <w:right w:val="single" w:sz="8" w:space="0" w:color="FF0000"/>
            </w:tcBorders>
            <w:shd w:val="clear" w:color="auto" w:fill="auto"/>
            <w:noWrap/>
            <w:vAlign w:val="center"/>
          </w:tcPr>
          <w:p w:rsidR="00F20D79" w:rsidRPr="005B1648" w:rsidRDefault="00D93572" w:rsidP="00F20D7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5B164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15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</w:tcPr>
          <w:p w:rsidR="00F20D79" w:rsidRPr="005B1648" w:rsidRDefault="005B1648" w:rsidP="00F20D7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5B164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3772" w:type="dxa"/>
            <w:gridSpan w:val="2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</w:tcPr>
          <w:p w:rsidR="00F20D79" w:rsidRPr="005B1648" w:rsidRDefault="00F20D79" w:rsidP="00F20D7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B1648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4"/>
            <w:vMerge w:val="restart"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</w:tcPr>
          <w:p w:rsidR="000A69DB" w:rsidRPr="005B1648" w:rsidRDefault="000A69DB" w:rsidP="00F20D7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B1648">
              <w:rPr>
                <w:rFonts w:ascii="Arial" w:hAnsi="Arial" w:cs="Arial"/>
                <w:i/>
                <w:iCs/>
                <w:sz w:val="20"/>
                <w:szCs w:val="20"/>
              </w:rPr>
              <w:t>Upis u prvi razred:</w:t>
            </w:r>
          </w:p>
          <w:p w:rsidR="00F20D79" w:rsidRPr="005B1648" w:rsidRDefault="00CC73EC" w:rsidP="00F20D7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B1648">
              <w:rPr>
                <w:rFonts w:ascii="Arial" w:hAnsi="Arial" w:cs="Arial"/>
                <w:i/>
                <w:iCs/>
                <w:sz w:val="20"/>
                <w:szCs w:val="20"/>
              </w:rPr>
              <w:t>1</w:t>
            </w:r>
            <w:r w:rsidR="005B1648" w:rsidRPr="005B1648">
              <w:rPr>
                <w:rFonts w:ascii="Arial" w:hAnsi="Arial" w:cs="Arial"/>
                <w:i/>
                <w:iCs/>
                <w:sz w:val="20"/>
                <w:szCs w:val="20"/>
              </w:rPr>
              <w:t>9</w:t>
            </w:r>
            <w:r w:rsidRPr="005B1648">
              <w:rPr>
                <w:rFonts w:ascii="Arial" w:hAnsi="Arial" w:cs="Arial"/>
                <w:i/>
                <w:iCs/>
                <w:sz w:val="20"/>
                <w:szCs w:val="20"/>
              </w:rPr>
              <w:t>.6.</w:t>
            </w:r>
            <w:r w:rsidR="000A69DB" w:rsidRPr="005B1648">
              <w:rPr>
                <w:rFonts w:ascii="Arial" w:hAnsi="Arial" w:cs="Arial"/>
                <w:i/>
                <w:iCs/>
                <w:sz w:val="20"/>
                <w:szCs w:val="20"/>
              </w:rPr>
              <w:t>201</w:t>
            </w:r>
            <w:r w:rsidR="005B1648" w:rsidRPr="005B1648">
              <w:rPr>
                <w:rFonts w:ascii="Arial" w:hAnsi="Arial" w:cs="Arial"/>
                <w:i/>
                <w:iCs/>
                <w:sz w:val="20"/>
                <w:szCs w:val="20"/>
              </w:rPr>
              <w:t>5</w:t>
            </w:r>
            <w:r w:rsidR="000A69DB" w:rsidRPr="005B1648"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</w:p>
          <w:p w:rsidR="000A69DB" w:rsidRPr="005B1648" w:rsidRDefault="000A69DB" w:rsidP="005B1648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B164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Podjela svjedodžbi: </w:t>
            </w:r>
            <w:r w:rsidR="005B1648" w:rsidRPr="005B1648">
              <w:rPr>
                <w:rFonts w:ascii="Arial" w:hAnsi="Arial" w:cs="Arial"/>
                <w:i/>
                <w:iCs/>
                <w:sz w:val="20"/>
                <w:szCs w:val="20"/>
              </w:rPr>
              <w:t>30</w:t>
            </w:r>
            <w:r w:rsidRPr="005B1648">
              <w:rPr>
                <w:rFonts w:ascii="Arial" w:hAnsi="Arial" w:cs="Arial"/>
                <w:i/>
                <w:iCs/>
                <w:sz w:val="20"/>
                <w:szCs w:val="20"/>
              </w:rPr>
              <w:t>.6.201</w:t>
            </w:r>
            <w:r w:rsidR="005B1648" w:rsidRPr="005B1648">
              <w:rPr>
                <w:rFonts w:ascii="Arial" w:hAnsi="Arial" w:cs="Arial"/>
                <w:i/>
                <w:iCs/>
                <w:sz w:val="20"/>
                <w:szCs w:val="20"/>
              </w:rPr>
              <w:t>5</w:t>
            </w:r>
            <w:r w:rsidRPr="005B1648"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</w:p>
        </w:tc>
      </w:tr>
      <w:tr w:rsidR="00F20D79" w:rsidRPr="005D318D" w:rsidTr="00ED68C2">
        <w:trPr>
          <w:gridAfter w:val="2"/>
          <w:wAfter w:w="411" w:type="dxa"/>
          <w:trHeight w:val="360"/>
        </w:trPr>
        <w:tc>
          <w:tcPr>
            <w:tcW w:w="2098" w:type="dxa"/>
            <w:gridSpan w:val="2"/>
            <w:vMerge/>
            <w:tcBorders>
              <w:top w:val="nil"/>
              <w:left w:val="single" w:sz="8" w:space="0" w:color="FF0000"/>
              <w:bottom w:val="nil"/>
              <w:right w:val="nil"/>
            </w:tcBorders>
            <w:vAlign w:val="center"/>
          </w:tcPr>
          <w:p w:rsidR="00F20D79" w:rsidRPr="005B1648" w:rsidRDefault="00F20D79" w:rsidP="00F20D79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dashed" w:sz="4" w:space="0" w:color="FF0000"/>
              <w:left w:val="single" w:sz="8" w:space="0" w:color="FF0000"/>
              <w:bottom w:val="dashed" w:sz="4" w:space="0" w:color="FF0000"/>
              <w:right w:val="single" w:sz="8" w:space="0" w:color="FF0000"/>
            </w:tcBorders>
            <w:shd w:val="clear" w:color="auto" w:fill="auto"/>
            <w:noWrap/>
            <w:vAlign w:val="center"/>
          </w:tcPr>
          <w:p w:rsidR="00F20D79" w:rsidRPr="005B1648" w:rsidRDefault="00F20D79" w:rsidP="00F20D7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5B164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II.</w:t>
            </w:r>
          </w:p>
        </w:tc>
        <w:tc>
          <w:tcPr>
            <w:tcW w:w="1269" w:type="dxa"/>
            <w:tcBorders>
              <w:top w:val="dashed" w:sz="4" w:space="0" w:color="FF0000"/>
              <w:left w:val="nil"/>
              <w:bottom w:val="dashed" w:sz="4" w:space="0" w:color="FF0000"/>
              <w:right w:val="nil"/>
            </w:tcBorders>
            <w:shd w:val="clear" w:color="auto" w:fill="auto"/>
            <w:noWrap/>
            <w:vAlign w:val="center"/>
          </w:tcPr>
          <w:p w:rsidR="00F20D79" w:rsidRPr="005B1648" w:rsidRDefault="00D93572" w:rsidP="00F20D7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5B164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20</w:t>
            </w:r>
          </w:p>
        </w:tc>
        <w:tc>
          <w:tcPr>
            <w:tcW w:w="1500" w:type="dxa"/>
            <w:gridSpan w:val="2"/>
            <w:tcBorders>
              <w:top w:val="dashed" w:sz="4" w:space="0" w:color="FF0000"/>
              <w:left w:val="single" w:sz="8" w:space="0" w:color="FF0000"/>
              <w:bottom w:val="dashed" w:sz="4" w:space="0" w:color="FF0000"/>
              <w:right w:val="single" w:sz="8" w:space="0" w:color="FF0000"/>
            </w:tcBorders>
            <w:shd w:val="clear" w:color="auto" w:fill="auto"/>
            <w:noWrap/>
            <w:vAlign w:val="center"/>
          </w:tcPr>
          <w:p w:rsidR="00F20D79" w:rsidRPr="005B1648" w:rsidRDefault="00D93572" w:rsidP="00F20D7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5B164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20</w:t>
            </w:r>
          </w:p>
        </w:tc>
        <w:tc>
          <w:tcPr>
            <w:tcW w:w="1261" w:type="dxa"/>
            <w:gridSpan w:val="2"/>
            <w:tcBorders>
              <w:top w:val="dashed" w:sz="4" w:space="0" w:color="FF0000"/>
              <w:left w:val="nil"/>
              <w:bottom w:val="dashed" w:sz="4" w:space="0" w:color="FF0000"/>
              <w:right w:val="single" w:sz="8" w:space="0" w:color="FF0000"/>
            </w:tcBorders>
            <w:shd w:val="clear" w:color="auto" w:fill="auto"/>
            <w:noWrap/>
            <w:vAlign w:val="center"/>
          </w:tcPr>
          <w:p w:rsidR="00F20D79" w:rsidRPr="005B1648" w:rsidRDefault="000A69DB" w:rsidP="00F20D7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5B164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3772" w:type="dxa"/>
            <w:gridSpan w:val="2"/>
            <w:tcBorders>
              <w:top w:val="dashed" w:sz="4" w:space="0" w:color="FF0000"/>
              <w:left w:val="nil"/>
              <w:bottom w:val="dashed" w:sz="4" w:space="0" w:color="FF0000"/>
              <w:right w:val="single" w:sz="8" w:space="0" w:color="FF0000"/>
            </w:tcBorders>
            <w:shd w:val="clear" w:color="auto" w:fill="auto"/>
            <w:noWrap/>
            <w:vAlign w:val="bottom"/>
          </w:tcPr>
          <w:p w:rsidR="00F20D79" w:rsidRPr="005B1648" w:rsidRDefault="00F20D79" w:rsidP="00F20D7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B1648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4"/>
            <w:vMerge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</w:tcPr>
          <w:p w:rsidR="00F20D79" w:rsidRPr="005B1648" w:rsidRDefault="00F20D79" w:rsidP="00F20D7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F20D79" w:rsidRPr="005D318D" w:rsidTr="00ED68C2">
        <w:trPr>
          <w:gridAfter w:val="2"/>
          <w:wAfter w:w="411" w:type="dxa"/>
          <w:trHeight w:val="360"/>
        </w:trPr>
        <w:tc>
          <w:tcPr>
            <w:tcW w:w="2098" w:type="dxa"/>
            <w:gridSpan w:val="2"/>
            <w:vMerge/>
            <w:tcBorders>
              <w:top w:val="nil"/>
              <w:left w:val="single" w:sz="8" w:space="0" w:color="FF0000"/>
              <w:bottom w:val="nil"/>
              <w:right w:val="nil"/>
            </w:tcBorders>
            <w:vAlign w:val="center"/>
          </w:tcPr>
          <w:p w:rsidR="00F20D79" w:rsidRPr="005B1648" w:rsidRDefault="00F20D79" w:rsidP="00F20D79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left w:val="single" w:sz="8" w:space="0" w:color="FF0000"/>
              <w:bottom w:val="dashed" w:sz="4" w:space="0" w:color="FF0000"/>
              <w:right w:val="single" w:sz="8" w:space="0" w:color="FF0000"/>
            </w:tcBorders>
            <w:shd w:val="clear" w:color="auto" w:fill="auto"/>
            <w:noWrap/>
            <w:vAlign w:val="center"/>
          </w:tcPr>
          <w:p w:rsidR="00F20D79" w:rsidRPr="005B1648" w:rsidRDefault="00F20D79" w:rsidP="00F20D7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5B164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III.</w:t>
            </w:r>
          </w:p>
        </w:tc>
        <w:tc>
          <w:tcPr>
            <w:tcW w:w="1269" w:type="dxa"/>
            <w:tcBorders>
              <w:top w:val="nil"/>
              <w:left w:val="nil"/>
              <w:bottom w:val="dashed" w:sz="4" w:space="0" w:color="FF0000"/>
              <w:right w:val="nil"/>
            </w:tcBorders>
            <w:shd w:val="clear" w:color="auto" w:fill="auto"/>
            <w:noWrap/>
            <w:vAlign w:val="center"/>
          </w:tcPr>
          <w:p w:rsidR="00F20D79" w:rsidRPr="005B1648" w:rsidRDefault="00D93572" w:rsidP="00F20D7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5B164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</w:t>
            </w:r>
            <w:r w:rsidR="001D417D" w:rsidRPr="005B164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500" w:type="dxa"/>
            <w:gridSpan w:val="2"/>
            <w:tcBorders>
              <w:top w:val="dashed" w:sz="4" w:space="0" w:color="FF0000"/>
              <w:left w:val="single" w:sz="8" w:space="0" w:color="FF0000"/>
              <w:bottom w:val="dashed" w:sz="4" w:space="0" w:color="FF0000"/>
              <w:right w:val="single" w:sz="8" w:space="0" w:color="FF0000"/>
            </w:tcBorders>
            <w:shd w:val="clear" w:color="auto" w:fill="auto"/>
            <w:noWrap/>
            <w:vAlign w:val="center"/>
          </w:tcPr>
          <w:p w:rsidR="00F20D79" w:rsidRPr="005B1648" w:rsidRDefault="00D93572" w:rsidP="00F20D7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5B164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</w:t>
            </w:r>
            <w:r w:rsidR="001D417D" w:rsidRPr="005B164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dashed" w:sz="4" w:space="0" w:color="FF0000"/>
              <w:right w:val="single" w:sz="8" w:space="0" w:color="FF0000"/>
            </w:tcBorders>
            <w:shd w:val="clear" w:color="auto" w:fill="auto"/>
            <w:noWrap/>
            <w:vAlign w:val="center"/>
          </w:tcPr>
          <w:p w:rsidR="00F20D79" w:rsidRPr="005B1648" w:rsidRDefault="005B1648" w:rsidP="00F20D7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5B164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3772" w:type="dxa"/>
            <w:gridSpan w:val="2"/>
            <w:tcBorders>
              <w:top w:val="nil"/>
              <w:left w:val="nil"/>
              <w:bottom w:val="dashed" w:sz="4" w:space="0" w:color="FF0000"/>
              <w:right w:val="single" w:sz="8" w:space="0" w:color="FF0000"/>
            </w:tcBorders>
            <w:shd w:val="clear" w:color="auto" w:fill="auto"/>
            <w:noWrap/>
            <w:vAlign w:val="bottom"/>
          </w:tcPr>
          <w:p w:rsidR="00F20D79" w:rsidRPr="005B1648" w:rsidRDefault="00F20D79" w:rsidP="00F20D7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B1648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4"/>
            <w:vMerge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</w:tcPr>
          <w:p w:rsidR="00F20D79" w:rsidRPr="005B1648" w:rsidRDefault="00F20D79" w:rsidP="00F20D7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F20D79" w:rsidRPr="005D318D" w:rsidTr="00ED68C2">
        <w:trPr>
          <w:gridAfter w:val="2"/>
          <w:wAfter w:w="411" w:type="dxa"/>
          <w:trHeight w:val="360"/>
        </w:trPr>
        <w:tc>
          <w:tcPr>
            <w:tcW w:w="2098" w:type="dxa"/>
            <w:gridSpan w:val="2"/>
            <w:vMerge/>
            <w:tcBorders>
              <w:top w:val="nil"/>
              <w:left w:val="single" w:sz="8" w:space="0" w:color="FF0000"/>
              <w:bottom w:val="nil"/>
              <w:right w:val="nil"/>
            </w:tcBorders>
            <w:vAlign w:val="center"/>
          </w:tcPr>
          <w:p w:rsidR="00F20D79" w:rsidRPr="005B1648" w:rsidRDefault="00F20D79" w:rsidP="00F20D79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left w:val="single" w:sz="8" w:space="0" w:color="FF0000"/>
              <w:bottom w:val="dashed" w:sz="4" w:space="0" w:color="FF0000"/>
              <w:right w:val="single" w:sz="8" w:space="0" w:color="FF0000"/>
            </w:tcBorders>
            <w:shd w:val="clear" w:color="auto" w:fill="auto"/>
            <w:noWrap/>
            <w:vAlign w:val="center"/>
          </w:tcPr>
          <w:p w:rsidR="00F20D79" w:rsidRPr="005B1648" w:rsidRDefault="00F20D79" w:rsidP="00F20D7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5B164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IV.</w:t>
            </w:r>
          </w:p>
        </w:tc>
        <w:tc>
          <w:tcPr>
            <w:tcW w:w="1269" w:type="dxa"/>
            <w:tcBorders>
              <w:top w:val="nil"/>
              <w:left w:val="nil"/>
              <w:bottom w:val="dashed" w:sz="4" w:space="0" w:color="FF0000"/>
              <w:right w:val="nil"/>
            </w:tcBorders>
            <w:shd w:val="clear" w:color="auto" w:fill="auto"/>
            <w:noWrap/>
            <w:vAlign w:val="center"/>
          </w:tcPr>
          <w:p w:rsidR="00F20D79" w:rsidRPr="005B1648" w:rsidRDefault="00645A7C" w:rsidP="00F20D7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5B164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21</w:t>
            </w:r>
          </w:p>
        </w:tc>
        <w:tc>
          <w:tcPr>
            <w:tcW w:w="1500" w:type="dxa"/>
            <w:gridSpan w:val="2"/>
            <w:tcBorders>
              <w:top w:val="dashed" w:sz="4" w:space="0" w:color="FF0000"/>
              <w:left w:val="single" w:sz="8" w:space="0" w:color="FF0000"/>
              <w:bottom w:val="dashed" w:sz="4" w:space="0" w:color="FF0000"/>
              <w:right w:val="single" w:sz="8" w:space="0" w:color="FF0000"/>
            </w:tcBorders>
            <w:shd w:val="clear" w:color="auto" w:fill="auto"/>
            <w:noWrap/>
            <w:vAlign w:val="center"/>
          </w:tcPr>
          <w:p w:rsidR="00F20D79" w:rsidRPr="005B1648" w:rsidRDefault="00645A7C" w:rsidP="00F20D7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5B164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18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dashed" w:sz="4" w:space="0" w:color="FF0000"/>
              <w:right w:val="single" w:sz="8" w:space="0" w:color="FF0000"/>
            </w:tcBorders>
            <w:shd w:val="clear" w:color="auto" w:fill="auto"/>
            <w:noWrap/>
            <w:vAlign w:val="center"/>
          </w:tcPr>
          <w:p w:rsidR="00F20D79" w:rsidRPr="005B1648" w:rsidRDefault="005B1648" w:rsidP="00F20D7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5B164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3772" w:type="dxa"/>
            <w:gridSpan w:val="2"/>
            <w:tcBorders>
              <w:top w:val="nil"/>
              <w:left w:val="nil"/>
              <w:bottom w:val="dashed" w:sz="4" w:space="0" w:color="FF0000"/>
              <w:right w:val="single" w:sz="8" w:space="0" w:color="FF0000"/>
            </w:tcBorders>
            <w:shd w:val="clear" w:color="auto" w:fill="auto"/>
            <w:noWrap/>
            <w:vAlign w:val="bottom"/>
          </w:tcPr>
          <w:p w:rsidR="00F20D79" w:rsidRPr="005B1648" w:rsidRDefault="00F20D79" w:rsidP="00F20D7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B1648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4"/>
            <w:vMerge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</w:tcPr>
          <w:p w:rsidR="00F20D79" w:rsidRPr="005B1648" w:rsidRDefault="00F20D79" w:rsidP="00F20D7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F20D79" w:rsidRPr="005D318D" w:rsidTr="00ED68C2">
        <w:trPr>
          <w:gridAfter w:val="2"/>
          <w:wAfter w:w="411" w:type="dxa"/>
          <w:trHeight w:val="360"/>
        </w:trPr>
        <w:tc>
          <w:tcPr>
            <w:tcW w:w="2098" w:type="dxa"/>
            <w:gridSpan w:val="2"/>
            <w:vMerge/>
            <w:tcBorders>
              <w:top w:val="nil"/>
              <w:left w:val="single" w:sz="8" w:space="0" w:color="FF0000"/>
              <w:bottom w:val="nil"/>
              <w:right w:val="nil"/>
            </w:tcBorders>
            <w:vAlign w:val="center"/>
          </w:tcPr>
          <w:p w:rsidR="00F20D79" w:rsidRPr="005B1648" w:rsidRDefault="00F20D79" w:rsidP="00F20D79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left w:val="single" w:sz="8" w:space="0" w:color="FF0000"/>
              <w:bottom w:val="dashed" w:sz="4" w:space="0" w:color="FF0000"/>
              <w:right w:val="single" w:sz="8" w:space="0" w:color="FF0000"/>
            </w:tcBorders>
            <w:shd w:val="clear" w:color="auto" w:fill="auto"/>
            <w:noWrap/>
            <w:vAlign w:val="center"/>
          </w:tcPr>
          <w:p w:rsidR="00F20D79" w:rsidRPr="005B1648" w:rsidRDefault="00F20D79" w:rsidP="00F20D7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5B164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V.</w:t>
            </w:r>
          </w:p>
        </w:tc>
        <w:tc>
          <w:tcPr>
            <w:tcW w:w="1269" w:type="dxa"/>
            <w:tcBorders>
              <w:top w:val="nil"/>
              <w:left w:val="nil"/>
              <w:bottom w:val="dashed" w:sz="4" w:space="0" w:color="FF0000"/>
              <w:right w:val="nil"/>
            </w:tcBorders>
            <w:shd w:val="clear" w:color="auto" w:fill="auto"/>
            <w:noWrap/>
            <w:vAlign w:val="center"/>
          </w:tcPr>
          <w:p w:rsidR="00F20D79" w:rsidRPr="005B1648" w:rsidRDefault="00D93572" w:rsidP="00F20D7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5B164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20</w:t>
            </w:r>
          </w:p>
        </w:tc>
        <w:tc>
          <w:tcPr>
            <w:tcW w:w="1500" w:type="dxa"/>
            <w:gridSpan w:val="2"/>
            <w:tcBorders>
              <w:top w:val="dashed" w:sz="4" w:space="0" w:color="FF0000"/>
              <w:left w:val="single" w:sz="8" w:space="0" w:color="FF0000"/>
              <w:bottom w:val="dashed" w:sz="4" w:space="0" w:color="FF0000"/>
              <w:right w:val="single" w:sz="8" w:space="0" w:color="FF0000"/>
            </w:tcBorders>
            <w:shd w:val="clear" w:color="auto" w:fill="auto"/>
            <w:noWrap/>
            <w:vAlign w:val="center"/>
          </w:tcPr>
          <w:p w:rsidR="00F20D79" w:rsidRPr="005B1648" w:rsidRDefault="005B1648" w:rsidP="00F20D7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5B164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19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dashed" w:sz="4" w:space="0" w:color="FF0000"/>
              <w:right w:val="single" w:sz="8" w:space="0" w:color="FF0000"/>
            </w:tcBorders>
            <w:shd w:val="clear" w:color="auto" w:fill="auto"/>
            <w:noWrap/>
            <w:vAlign w:val="center"/>
          </w:tcPr>
          <w:p w:rsidR="00F20D79" w:rsidRPr="005B1648" w:rsidRDefault="000A69DB" w:rsidP="00F20D7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5B164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3772" w:type="dxa"/>
            <w:gridSpan w:val="2"/>
            <w:tcBorders>
              <w:top w:val="nil"/>
              <w:left w:val="nil"/>
              <w:bottom w:val="dashed" w:sz="4" w:space="0" w:color="FF0000"/>
              <w:right w:val="single" w:sz="8" w:space="0" w:color="FF0000"/>
            </w:tcBorders>
            <w:shd w:val="clear" w:color="auto" w:fill="auto"/>
            <w:noWrap/>
            <w:vAlign w:val="bottom"/>
          </w:tcPr>
          <w:p w:rsidR="00F20D79" w:rsidRPr="005B1648" w:rsidRDefault="00F20D79" w:rsidP="00F20D7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B164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Dan škole </w:t>
            </w:r>
          </w:p>
          <w:p w:rsidR="00F20D79" w:rsidRPr="005B1648" w:rsidRDefault="00CC73EC" w:rsidP="005B164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B1648">
              <w:rPr>
                <w:rFonts w:ascii="Arial" w:hAnsi="Arial" w:cs="Arial"/>
                <w:i/>
                <w:iCs/>
                <w:sz w:val="20"/>
                <w:szCs w:val="20"/>
              </w:rPr>
              <w:t>2</w:t>
            </w:r>
            <w:r w:rsidR="005B1648" w:rsidRPr="005B1648">
              <w:rPr>
                <w:rFonts w:ascii="Arial" w:hAnsi="Arial" w:cs="Arial"/>
                <w:i/>
                <w:iCs/>
                <w:sz w:val="20"/>
                <w:szCs w:val="20"/>
              </w:rPr>
              <w:t>2</w:t>
            </w:r>
            <w:r w:rsidRPr="005B1648">
              <w:rPr>
                <w:rFonts w:ascii="Arial" w:hAnsi="Arial" w:cs="Arial"/>
                <w:i/>
                <w:iCs/>
                <w:sz w:val="20"/>
                <w:szCs w:val="20"/>
              </w:rPr>
              <w:t>.5.</w:t>
            </w:r>
            <w:r w:rsidR="005B1648" w:rsidRPr="005B1648">
              <w:rPr>
                <w:rFonts w:ascii="Arial" w:hAnsi="Arial" w:cs="Arial"/>
                <w:i/>
                <w:iCs/>
                <w:sz w:val="20"/>
                <w:szCs w:val="20"/>
              </w:rPr>
              <w:t>2014</w:t>
            </w:r>
            <w:r w:rsidR="00F20D79" w:rsidRPr="005B164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. </w:t>
            </w:r>
          </w:p>
        </w:tc>
        <w:tc>
          <w:tcPr>
            <w:tcW w:w="2977" w:type="dxa"/>
            <w:gridSpan w:val="4"/>
            <w:vMerge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</w:tcPr>
          <w:p w:rsidR="00F20D79" w:rsidRPr="005B1648" w:rsidRDefault="00F20D79" w:rsidP="00F20D7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F20D79" w:rsidRPr="005D318D" w:rsidTr="00ED68C2">
        <w:trPr>
          <w:gridAfter w:val="2"/>
          <w:wAfter w:w="411" w:type="dxa"/>
          <w:trHeight w:val="360"/>
        </w:trPr>
        <w:tc>
          <w:tcPr>
            <w:tcW w:w="2098" w:type="dxa"/>
            <w:gridSpan w:val="2"/>
            <w:vMerge/>
            <w:tcBorders>
              <w:top w:val="nil"/>
              <w:left w:val="single" w:sz="8" w:space="0" w:color="FF0000"/>
              <w:bottom w:val="nil"/>
              <w:right w:val="nil"/>
            </w:tcBorders>
            <w:vAlign w:val="center"/>
          </w:tcPr>
          <w:p w:rsidR="00F20D79" w:rsidRPr="005B1648" w:rsidRDefault="00F20D79" w:rsidP="00F20D79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left w:val="single" w:sz="8" w:space="0" w:color="FF0000"/>
              <w:bottom w:val="dashed" w:sz="4" w:space="0" w:color="FF0000"/>
              <w:right w:val="single" w:sz="8" w:space="0" w:color="FF0000"/>
            </w:tcBorders>
            <w:shd w:val="clear" w:color="auto" w:fill="auto"/>
            <w:noWrap/>
            <w:vAlign w:val="center"/>
          </w:tcPr>
          <w:p w:rsidR="00F20D79" w:rsidRPr="005B1648" w:rsidRDefault="00F20D79" w:rsidP="00F20D7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5B164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VI.</w:t>
            </w:r>
          </w:p>
        </w:tc>
        <w:tc>
          <w:tcPr>
            <w:tcW w:w="1269" w:type="dxa"/>
            <w:tcBorders>
              <w:top w:val="nil"/>
              <w:left w:val="nil"/>
              <w:bottom w:val="dashed" w:sz="4" w:space="0" w:color="FF0000"/>
              <w:right w:val="nil"/>
            </w:tcBorders>
            <w:shd w:val="clear" w:color="auto" w:fill="auto"/>
            <w:noWrap/>
            <w:vAlign w:val="center"/>
          </w:tcPr>
          <w:p w:rsidR="00F20D79" w:rsidRPr="005B1648" w:rsidRDefault="00807A23" w:rsidP="00F20D7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5B164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19</w:t>
            </w:r>
          </w:p>
        </w:tc>
        <w:tc>
          <w:tcPr>
            <w:tcW w:w="1500" w:type="dxa"/>
            <w:gridSpan w:val="2"/>
            <w:tcBorders>
              <w:top w:val="dashed" w:sz="4" w:space="0" w:color="FF0000"/>
              <w:left w:val="single" w:sz="8" w:space="0" w:color="FF0000"/>
              <w:bottom w:val="dashed" w:sz="4" w:space="0" w:color="FF0000"/>
              <w:right w:val="single" w:sz="8" w:space="0" w:color="FF0000"/>
            </w:tcBorders>
            <w:shd w:val="clear" w:color="auto" w:fill="auto"/>
            <w:noWrap/>
            <w:vAlign w:val="center"/>
          </w:tcPr>
          <w:p w:rsidR="00F20D79" w:rsidRPr="005B1648" w:rsidRDefault="005B1648" w:rsidP="00F20D7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5B164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dashed" w:sz="4" w:space="0" w:color="FF0000"/>
              <w:right w:val="single" w:sz="8" w:space="0" w:color="FF0000"/>
            </w:tcBorders>
            <w:shd w:val="clear" w:color="auto" w:fill="auto"/>
            <w:noWrap/>
            <w:vAlign w:val="center"/>
          </w:tcPr>
          <w:p w:rsidR="00F20D79" w:rsidRPr="005B1648" w:rsidRDefault="005B1648" w:rsidP="00F20D7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5B164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3772" w:type="dxa"/>
            <w:gridSpan w:val="2"/>
            <w:tcBorders>
              <w:top w:val="nil"/>
              <w:left w:val="nil"/>
              <w:bottom w:val="dashed" w:sz="4" w:space="0" w:color="FF0000"/>
              <w:right w:val="single" w:sz="8" w:space="0" w:color="FF0000"/>
            </w:tcBorders>
            <w:shd w:val="clear" w:color="auto" w:fill="auto"/>
            <w:noWrap/>
            <w:vAlign w:val="bottom"/>
          </w:tcPr>
          <w:p w:rsidR="00F20D79" w:rsidRPr="005B1648" w:rsidRDefault="00F20D79" w:rsidP="00F20D7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B1648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4"/>
            <w:vMerge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</w:tcPr>
          <w:p w:rsidR="00F20D79" w:rsidRPr="005B1648" w:rsidRDefault="00F20D79" w:rsidP="00F20D7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F20D79" w:rsidRPr="005D318D" w:rsidTr="00ED68C2">
        <w:trPr>
          <w:gridAfter w:val="2"/>
          <w:wAfter w:w="411" w:type="dxa"/>
          <w:trHeight w:val="360"/>
        </w:trPr>
        <w:tc>
          <w:tcPr>
            <w:tcW w:w="2098" w:type="dxa"/>
            <w:gridSpan w:val="2"/>
            <w:vMerge/>
            <w:tcBorders>
              <w:top w:val="nil"/>
              <w:left w:val="single" w:sz="8" w:space="0" w:color="FF0000"/>
              <w:bottom w:val="nil"/>
              <w:right w:val="nil"/>
            </w:tcBorders>
            <w:vAlign w:val="center"/>
          </w:tcPr>
          <w:p w:rsidR="00F20D79" w:rsidRPr="005B1648" w:rsidRDefault="00F20D79" w:rsidP="00F20D79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left w:val="single" w:sz="8" w:space="0" w:color="FF0000"/>
              <w:bottom w:val="dashed" w:sz="4" w:space="0" w:color="FF0000"/>
              <w:right w:val="single" w:sz="8" w:space="0" w:color="FF0000"/>
            </w:tcBorders>
            <w:shd w:val="clear" w:color="auto" w:fill="auto"/>
            <w:noWrap/>
            <w:vAlign w:val="center"/>
          </w:tcPr>
          <w:p w:rsidR="00F20D79" w:rsidRPr="005B1648" w:rsidRDefault="00F20D79" w:rsidP="00F20D7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5B164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VII.</w:t>
            </w:r>
          </w:p>
        </w:tc>
        <w:tc>
          <w:tcPr>
            <w:tcW w:w="1269" w:type="dxa"/>
            <w:tcBorders>
              <w:top w:val="nil"/>
              <w:left w:val="nil"/>
              <w:bottom w:val="dashed" w:sz="4" w:space="0" w:color="FF0000"/>
              <w:right w:val="nil"/>
            </w:tcBorders>
            <w:shd w:val="clear" w:color="auto" w:fill="auto"/>
            <w:noWrap/>
            <w:vAlign w:val="center"/>
          </w:tcPr>
          <w:p w:rsidR="00F20D79" w:rsidRPr="005B1648" w:rsidRDefault="00D93572" w:rsidP="00F20D7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5B164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23</w:t>
            </w:r>
          </w:p>
        </w:tc>
        <w:tc>
          <w:tcPr>
            <w:tcW w:w="1500" w:type="dxa"/>
            <w:gridSpan w:val="2"/>
            <w:tcBorders>
              <w:top w:val="dashed" w:sz="4" w:space="0" w:color="FF0000"/>
              <w:left w:val="single" w:sz="8" w:space="0" w:color="FF0000"/>
              <w:bottom w:val="dashed" w:sz="4" w:space="0" w:color="FF0000"/>
              <w:right w:val="single" w:sz="8" w:space="0" w:color="FF0000"/>
            </w:tcBorders>
            <w:shd w:val="clear" w:color="auto" w:fill="auto"/>
            <w:noWrap/>
            <w:vAlign w:val="center"/>
          </w:tcPr>
          <w:p w:rsidR="00F20D79" w:rsidRPr="005B1648" w:rsidRDefault="00D93572" w:rsidP="00F20D7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5B164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dashed" w:sz="4" w:space="0" w:color="FF0000"/>
              <w:right w:val="single" w:sz="8" w:space="0" w:color="FF0000"/>
            </w:tcBorders>
            <w:shd w:val="clear" w:color="auto" w:fill="auto"/>
            <w:noWrap/>
            <w:vAlign w:val="center"/>
          </w:tcPr>
          <w:p w:rsidR="00F20D79" w:rsidRPr="005B1648" w:rsidRDefault="005B1648" w:rsidP="005B164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5B164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23</w:t>
            </w:r>
          </w:p>
        </w:tc>
        <w:tc>
          <w:tcPr>
            <w:tcW w:w="3772" w:type="dxa"/>
            <w:gridSpan w:val="2"/>
            <w:tcBorders>
              <w:top w:val="nil"/>
              <w:left w:val="nil"/>
              <w:bottom w:val="dashed" w:sz="4" w:space="0" w:color="FF0000"/>
              <w:right w:val="single" w:sz="8" w:space="0" w:color="FF0000"/>
            </w:tcBorders>
            <w:shd w:val="clear" w:color="auto" w:fill="auto"/>
            <w:noWrap/>
            <w:vAlign w:val="bottom"/>
          </w:tcPr>
          <w:p w:rsidR="00F20D79" w:rsidRPr="005B1648" w:rsidRDefault="00F20D79" w:rsidP="00F20D7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B1648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4"/>
            <w:vMerge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</w:tcPr>
          <w:p w:rsidR="00F20D79" w:rsidRPr="005B1648" w:rsidRDefault="00F20D79" w:rsidP="00F20D7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F20D79" w:rsidRPr="005D318D" w:rsidTr="00ED68C2">
        <w:trPr>
          <w:gridAfter w:val="2"/>
          <w:wAfter w:w="411" w:type="dxa"/>
          <w:trHeight w:val="360"/>
        </w:trPr>
        <w:tc>
          <w:tcPr>
            <w:tcW w:w="2098" w:type="dxa"/>
            <w:gridSpan w:val="2"/>
            <w:vMerge/>
            <w:tcBorders>
              <w:top w:val="nil"/>
              <w:left w:val="single" w:sz="8" w:space="0" w:color="FF0000"/>
              <w:bottom w:val="nil"/>
              <w:right w:val="nil"/>
            </w:tcBorders>
            <w:vAlign w:val="center"/>
          </w:tcPr>
          <w:p w:rsidR="00F20D79" w:rsidRPr="005B1648" w:rsidRDefault="00F20D79" w:rsidP="00F20D79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center"/>
          </w:tcPr>
          <w:p w:rsidR="00F20D79" w:rsidRPr="005B1648" w:rsidRDefault="00F20D79" w:rsidP="00F20D7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5B164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VIII.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0D79" w:rsidRPr="005B1648" w:rsidRDefault="005B1648" w:rsidP="00F20D7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5B164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20</w:t>
            </w:r>
          </w:p>
        </w:tc>
        <w:tc>
          <w:tcPr>
            <w:tcW w:w="1500" w:type="dxa"/>
            <w:gridSpan w:val="2"/>
            <w:tcBorders>
              <w:top w:val="dashed" w:sz="4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center"/>
          </w:tcPr>
          <w:p w:rsidR="00F20D79" w:rsidRPr="005B1648" w:rsidRDefault="00D93572" w:rsidP="00F20D7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5B164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</w:tcPr>
          <w:p w:rsidR="00F20D79" w:rsidRPr="005B1648" w:rsidRDefault="005B1648" w:rsidP="00F20D7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5B164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</w:t>
            </w:r>
            <w:r w:rsidR="000A69DB" w:rsidRPr="005B164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3772" w:type="dxa"/>
            <w:gridSpan w:val="2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</w:tcPr>
          <w:p w:rsidR="00F20D79" w:rsidRPr="005B1648" w:rsidRDefault="00F20D79" w:rsidP="00F20D7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B1648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4"/>
            <w:vMerge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</w:tcPr>
          <w:p w:rsidR="00F20D79" w:rsidRPr="005B1648" w:rsidRDefault="00F20D79" w:rsidP="00F20D7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F20D79" w:rsidRPr="005D318D" w:rsidTr="00ED68C2">
        <w:trPr>
          <w:gridAfter w:val="2"/>
          <w:wAfter w:w="411" w:type="dxa"/>
          <w:trHeight w:val="402"/>
        </w:trPr>
        <w:tc>
          <w:tcPr>
            <w:tcW w:w="2098" w:type="dxa"/>
            <w:gridSpan w:val="2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nil"/>
            </w:tcBorders>
            <w:shd w:val="clear" w:color="auto" w:fill="auto"/>
            <w:noWrap/>
            <w:vAlign w:val="center"/>
          </w:tcPr>
          <w:p w:rsidR="00F20D79" w:rsidRPr="005B1648" w:rsidRDefault="00F20D79" w:rsidP="00F20D7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5B164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center"/>
          </w:tcPr>
          <w:p w:rsidR="00F20D79" w:rsidRPr="005B1648" w:rsidRDefault="00F20D79" w:rsidP="00F20D7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5B164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269" w:type="dxa"/>
            <w:tcBorders>
              <w:top w:val="single" w:sz="8" w:space="0" w:color="FF0000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center"/>
          </w:tcPr>
          <w:p w:rsidR="00F20D79" w:rsidRPr="005B1648" w:rsidRDefault="000A69DB" w:rsidP="00F20D7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5B164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24</w:t>
            </w:r>
            <w:r w:rsidR="005B1648" w:rsidRPr="005B164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500" w:type="dxa"/>
            <w:gridSpan w:val="2"/>
            <w:tcBorders>
              <w:top w:val="single" w:sz="8" w:space="0" w:color="FF0000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center"/>
          </w:tcPr>
          <w:p w:rsidR="00F20D79" w:rsidRPr="005B1648" w:rsidRDefault="000A69DB" w:rsidP="00F20D7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5B164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17</w:t>
            </w:r>
            <w:r w:rsidR="005B1648" w:rsidRPr="005B164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1261" w:type="dxa"/>
            <w:gridSpan w:val="2"/>
            <w:tcBorders>
              <w:top w:val="single" w:sz="8" w:space="0" w:color="FF0000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center"/>
          </w:tcPr>
          <w:p w:rsidR="00F20D79" w:rsidRPr="005B1648" w:rsidRDefault="005B1648" w:rsidP="00F20D7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5B164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7</w:t>
            </w:r>
            <w:r w:rsidR="000A69DB" w:rsidRPr="005B164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3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D79" w:rsidRPr="005B1648" w:rsidRDefault="00F20D79" w:rsidP="00F20D79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D79" w:rsidRPr="005B1648" w:rsidRDefault="00F20D79" w:rsidP="00F20D7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F20D79" w:rsidRPr="005D318D" w:rsidTr="00ED68C2">
        <w:trPr>
          <w:gridAfter w:val="2"/>
          <w:wAfter w:w="411" w:type="dxa"/>
          <w:trHeight w:val="255"/>
        </w:trPr>
        <w:tc>
          <w:tcPr>
            <w:tcW w:w="45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3572" w:rsidRDefault="00F20D79" w:rsidP="00F20D79">
            <w:pPr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5D318D"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 xml:space="preserve">   </w:t>
            </w:r>
          </w:p>
          <w:p w:rsidR="00D93572" w:rsidRDefault="00D93572" w:rsidP="00F20D79">
            <w:pPr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</w:pPr>
          </w:p>
          <w:p w:rsidR="00D21F8E" w:rsidRDefault="00D21F8E" w:rsidP="00F20D79">
            <w:pPr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</w:pPr>
          </w:p>
          <w:p w:rsidR="00D21F8E" w:rsidRDefault="00D21F8E" w:rsidP="00F20D79">
            <w:pPr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</w:pPr>
          </w:p>
          <w:p w:rsidR="00ED68C2" w:rsidRDefault="00ED68C2" w:rsidP="00F20D79">
            <w:pPr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</w:pPr>
          </w:p>
          <w:p w:rsidR="00C330B2" w:rsidRDefault="00C330B2" w:rsidP="00F20D79">
            <w:pPr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</w:pPr>
          </w:p>
          <w:p w:rsidR="00F20D79" w:rsidRPr="005D318D" w:rsidRDefault="00F20D79" w:rsidP="00F20D79">
            <w:pPr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5D318D"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>BLAGDANI REPUBLIKE HRVATSKE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D79" w:rsidRPr="005D318D" w:rsidRDefault="00F20D79" w:rsidP="00F20D7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D79" w:rsidRPr="005D318D" w:rsidRDefault="00F20D79" w:rsidP="00F20D7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D79" w:rsidRPr="005D318D" w:rsidRDefault="00F20D79" w:rsidP="00F20D7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D79" w:rsidRPr="005D318D" w:rsidRDefault="00F20D79" w:rsidP="00F20D7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D79" w:rsidRPr="005D318D" w:rsidRDefault="00F20D79" w:rsidP="00F20D7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F20D79" w:rsidRPr="005D318D" w:rsidTr="00ED68C2">
        <w:trPr>
          <w:gridAfter w:val="2"/>
          <w:wAfter w:w="411" w:type="dxa"/>
          <w:trHeight w:val="255"/>
        </w:trPr>
        <w:tc>
          <w:tcPr>
            <w:tcW w:w="60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D79" w:rsidRPr="005D318D" w:rsidRDefault="00F20D79" w:rsidP="00F20D79">
            <w:pPr>
              <w:rPr>
                <w:rFonts w:ascii="Arial" w:hAnsi="Arial" w:cs="Arial"/>
                <w:i/>
                <w:iCs/>
                <w:color w:val="0000FF"/>
                <w:sz w:val="20"/>
                <w:szCs w:val="20"/>
              </w:rPr>
            </w:pPr>
            <w:r w:rsidRPr="005D318D">
              <w:rPr>
                <w:rFonts w:ascii="Arial" w:hAnsi="Arial" w:cs="Arial"/>
                <w:i/>
                <w:iCs/>
                <w:color w:val="0000FF"/>
                <w:sz w:val="20"/>
                <w:szCs w:val="20"/>
              </w:rPr>
              <w:lastRenderedPageBreak/>
              <w:t xml:space="preserve"> - 8.10.   Dan neovisnosti - blagdan Republike Hrvats</w:t>
            </w:r>
            <w:r w:rsidR="00031EBC">
              <w:rPr>
                <w:rFonts w:ascii="Arial" w:hAnsi="Arial" w:cs="Arial"/>
                <w:i/>
                <w:iCs/>
                <w:color w:val="0000FF"/>
                <w:sz w:val="20"/>
                <w:szCs w:val="20"/>
              </w:rPr>
              <w:t>ke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D79" w:rsidRPr="005D318D" w:rsidRDefault="00F20D79" w:rsidP="00F20D7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D79" w:rsidRPr="005D318D" w:rsidRDefault="00F20D79" w:rsidP="00F20D7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D79" w:rsidRPr="005D318D" w:rsidRDefault="00F20D79" w:rsidP="00F20D7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F20D79" w:rsidRPr="005D318D" w:rsidTr="00ED68C2">
        <w:trPr>
          <w:gridAfter w:val="2"/>
          <w:wAfter w:w="411" w:type="dxa"/>
          <w:trHeight w:val="255"/>
        </w:trPr>
        <w:tc>
          <w:tcPr>
            <w:tcW w:w="53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D79" w:rsidRPr="005D318D" w:rsidRDefault="00F20D79" w:rsidP="00F20D79">
            <w:pPr>
              <w:rPr>
                <w:rFonts w:ascii="Arial" w:hAnsi="Arial" w:cs="Arial"/>
                <w:i/>
                <w:iCs/>
                <w:color w:val="0000FF"/>
                <w:sz w:val="20"/>
                <w:szCs w:val="20"/>
              </w:rPr>
            </w:pPr>
            <w:r w:rsidRPr="005D318D">
              <w:rPr>
                <w:rFonts w:ascii="Arial" w:hAnsi="Arial" w:cs="Arial"/>
                <w:i/>
                <w:iCs/>
                <w:color w:val="0000FF"/>
                <w:sz w:val="20"/>
                <w:szCs w:val="20"/>
              </w:rPr>
              <w:t xml:space="preserve"> - 1.11.   Svi sveti - blagdan Republike Hrvatske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D79" w:rsidRPr="005D318D" w:rsidRDefault="00F20D79" w:rsidP="00F20D7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D79" w:rsidRPr="005D318D" w:rsidRDefault="00F20D79" w:rsidP="00F20D7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D79" w:rsidRPr="005D318D" w:rsidRDefault="00F20D79" w:rsidP="00F20D7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D79" w:rsidRPr="005D318D" w:rsidRDefault="00F20D79" w:rsidP="00F20D7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F20D79" w:rsidRPr="005D318D" w:rsidTr="00ED68C2">
        <w:trPr>
          <w:gridAfter w:val="2"/>
          <w:wAfter w:w="411" w:type="dxa"/>
          <w:trHeight w:val="255"/>
        </w:trPr>
        <w:tc>
          <w:tcPr>
            <w:tcW w:w="45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D79" w:rsidRPr="005D318D" w:rsidRDefault="00F20D79" w:rsidP="00F20D79">
            <w:pPr>
              <w:rPr>
                <w:rFonts w:ascii="Arial" w:hAnsi="Arial" w:cs="Arial"/>
                <w:i/>
                <w:iCs/>
                <w:color w:val="0000FF"/>
                <w:sz w:val="20"/>
                <w:szCs w:val="20"/>
              </w:rPr>
            </w:pPr>
            <w:r w:rsidRPr="005D318D">
              <w:rPr>
                <w:rFonts w:ascii="Arial" w:hAnsi="Arial" w:cs="Arial"/>
                <w:i/>
                <w:iCs/>
                <w:color w:val="0000FF"/>
                <w:sz w:val="20"/>
                <w:szCs w:val="20"/>
              </w:rPr>
              <w:t xml:space="preserve"> - 25.12.   Božićni blagdan Republike Hrvatske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D79" w:rsidRPr="005D318D" w:rsidRDefault="00F20D79" w:rsidP="00F20D7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D79" w:rsidRPr="005D318D" w:rsidRDefault="00F20D79" w:rsidP="00F20D7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D79" w:rsidRPr="005D318D" w:rsidRDefault="00F20D79" w:rsidP="00F20D7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D79" w:rsidRPr="005D318D" w:rsidRDefault="00F20D79" w:rsidP="00F20D7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D79" w:rsidRPr="005D318D" w:rsidRDefault="00F20D79" w:rsidP="00F20D7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F20D79" w:rsidRPr="00364CAC" w:rsidTr="00ED68C2">
        <w:trPr>
          <w:gridAfter w:val="2"/>
          <w:wAfter w:w="411" w:type="dxa"/>
          <w:trHeight w:val="255"/>
        </w:trPr>
        <w:tc>
          <w:tcPr>
            <w:tcW w:w="45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D79" w:rsidRPr="005D318D" w:rsidRDefault="00F20D79" w:rsidP="00F20D79">
            <w:pPr>
              <w:rPr>
                <w:rFonts w:ascii="Arial" w:hAnsi="Arial" w:cs="Arial"/>
                <w:i/>
                <w:iCs/>
                <w:color w:val="0000FF"/>
                <w:sz w:val="20"/>
                <w:szCs w:val="20"/>
              </w:rPr>
            </w:pPr>
            <w:r w:rsidRPr="005D318D">
              <w:rPr>
                <w:rFonts w:ascii="Arial" w:hAnsi="Arial" w:cs="Arial"/>
                <w:i/>
                <w:iCs/>
                <w:color w:val="0000FF"/>
                <w:sz w:val="20"/>
                <w:szCs w:val="20"/>
              </w:rPr>
              <w:t xml:space="preserve"> - 26.12.   Božićni blagdan Republike Hrvatske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D79" w:rsidRPr="005D318D" w:rsidRDefault="00F20D79" w:rsidP="00F20D7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D79" w:rsidRPr="005D318D" w:rsidRDefault="00F20D79" w:rsidP="00F20D7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D79" w:rsidRPr="005D318D" w:rsidRDefault="00F20D79" w:rsidP="00F20D7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D79" w:rsidRPr="005D318D" w:rsidRDefault="00F20D79" w:rsidP="00F20D7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Popravni ispiti: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6F88" w:rsidRPr="00364CAC" w:rsidRDefault="00DE6F88" w:rsidP="00F20D79">
            <w:pPr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  <w:r w:rsidRPr="00364CAC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Ljetni rok</w:t>
            </w:r>
            <w:r w:rsidR="004E3AE2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:</w:t>
            </w:r>
          </w:p>
          <w:p w:rsidR="00F20D79" w:rsidRPr="00364CAC" w:rsidRDefault="004E3AE2" w:rsidP="004E3AE2">
            <w:pPr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Pismeni</w:t>
            </w:r>
            <w:r w:rsidR="00F20D79" w:rsidRPr="00364CAC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 xml:space="preserve"> </w:t>
            </w:r>
          </w:p>
        </w:tc>
      </w:tr>
      <w:tr w:rsidR="00F20D79" w:rsidRPr="00364CAC" w:rsidTr="00ED68C2">
        <w:trPr>
          <w:gridAfter w:val="2"/>
          <w:wAfter w:w="411" w:type="dxa"/>
          <w:trHeight w:val="255"/>
        </w:trPr>
        <w:tc>
          <w:tcPr>
            <w:tcW w:w="53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D79" w:rsidRPr="005D318D" w:rsidRDefault="00F20D79" w:rsidP="00F20D79">
            <w:pPr>
              <w:rPr>
                <w:rFonts w:ascii="Arial" w:hAnsi="Arial" w:cs="Arial"/>
                <w:i/>
                <w:iCs/>
                <w:color w:val="0000FF"/>
                <w:sz w:val="20"/>
                <w:szCs w:val="20"/>
              </w:rPr>
            </w:pPr>
            <w:r w:rsidRPr="005D318D">
              <w:rPr>
                <w:rFonts w:ascii="Arial" w:hAnsi="Arial" w:cs="Arial"/>
                <w:i/>
                <w:iCs/>
                <w:color w:val="0000FF"/>
                <w:sz w:val="20"/>
                <w:szCs w:val="20"/>
              </w:rPr>
              <w:t xml:space="preserve"> - 1.1.   Nova godina - blagdan Republike Hrvatske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D79" w:rsidRPr="005D318D" w:rsidRDefault="00F20D79" w:rsidP="00F20D7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D79" w:rsidRPr="005D318D" w:rsidRDefault="00F20D79" w:rsidP="00F20D7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D79" w:rsidRPr="005D318D" w:rsidRDefault="00F20D79" w:rsidP="00F20D7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D79" w:rsidRDefault="00DE6F88" w:rsidP="004E3AE2">
            <w:pPr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  <w:r w:rsidRPr="00364CAC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dio</w:t>
            </w:r>
            <w:r w:rsidR="00F20D79" w:rsidRPr="00364CAC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-2</w:t>
            </w:r>
            <w:r w:rsidR="004E3AE2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6</w:t>
            </w:r>
            <w:r w:rsidR="00F20D79" w:rsidRPr="00364CAC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.6.2</w:t>
            </w:r>
            <w:r w:rsidR="004E3AE2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015</w:t>
            </w:r>
            <w:r w:rsidRPr="00364CAC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.</w:t>
            </w:r>
            <w:r w:rsidR="004E3AE2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,</w:t>
            </w:r>
          </w:p>
          <w:p w:rsidR="004E3AE2" w:rsidRPr="00364CAC" w:rsidRDefault="004E3AE2" w:rsidP="004E3AE2">
            <w:pPr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u 8 sati</w:t>
            </w:r>
          </w:p>
        </w:tc>
      </w:tr>
      <w:tr w:rsidR="00F20D79" w:rsidRPr="00364CAC" w:rsidTr="00ED68C2">
        <w:trPr>
          <w:gridAfter w:val="2"/>
          <w:wAfter w:w="411" w:type="dxa"/>
          <w:trHeight w:val="255"/>
        </w:trPr>
        <w:tc>
          <w:tcPr>
            <w:tcW w:w="72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D79" w:rsidRPr="005D318D" w:rsidRDefault="00F20D79" w:rsidP="00F20D79">
            <w:pPr>
              <w:rPr>
                <w:rFonts w:ascii="Arial" w:hAnsi="Arial" w:cs="Arial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20"/>
                <w:szCs w:val="20"/>
              </w:rPr>
              <w:t xml:space="preserve"> - 6.1.   Bogojavlje</w:t>
            </w:r>
            <w:r w:rsidRPr="005D318D">
              <w:rPr>
                <w:rFonts w:ascii="Arial" w:hAnsi="Arial" w:cs="Arial"/>
                <w:i/>
                <w:iCs/>
                <w:color w:val="0000FF"/>
                <w:sz w:val="20"/>
                <w:szCs w:val="20"/>
              </w:rPr>
              <w:t>nje-Sveta tri kralja - blagdan Republike Hrvatske</w:t>
            </w:r>
          </w:p>
        </w:tc>
        <w:tc>
          <w:tcPr>
            <w:tcW w:w="3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D79" w:rsidRPr="005D318D" w:rsidRDefault="00F20D79" w:rsidP="00F20D7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D79" w:rsidRPr="00364CAC" w:rsidRDefault="00F20D79" w:rsidP="00F20D79">
            <w:pPr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</w:p>
        </w:tc>
      </w:tr>
      <w:tr w:rsidR="00F20D79" w:rsidRPr="00364CAC" w:rsidTr="00ED68C2">
        <w:trPr>
          <w:gridAfter w:val="2"/>
          <w:wAfter w:w="411" w:type="dxa"/>
          <w:trHeight w:val="255"/>
        </w:trPr>
        <w:tc>
          <w:tcPr>
            <w:tcW w:w="45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D79" w:rsidRPr="004605AB" w:rsidRDefault="00F20D79" w:rsidP="00F20D79">
            <w:pPr>
              <w:rPr>
                <w:rFonts w:ascii="Arial" w:hAnsi="Arial" w:cs="Arial"/>
                <w:i/>
                <w:iCs/>
                <w:color w:val="1730E9"/>
                <w:sz w:val="20"/>
                <w:szCs w:val="20"/>
              </w:rPr>
            </w:pPr>
            <w:r w:rsidRPr="004605AB">
              <w:rPr>
                <w:rFonts w:ascii="Arial" w:hAnsi="Arial" w:cs="Arial"/>
                <w:i/>
                <w:iCs/>
                <w:color w:val="1730E9"/>
                <w:sz w:val="20"/>
                <w:szCs w:val="20"/>
              </w:rPr>
              <w:t xml:space="preserve"> - </w:t>
            </w:r>
            <w:r w:rsidR="007C20EF" w:rsidRPr="004605AB">
              <w:rPr>
                <w:rFonts w:ascii="Arial" w:hAnsi="Arial" w:cs="Arial"/>
                <w:i/>
                <w:iCs/>
                <w:color w:val="1730E9"/>
                <w:sz w:val="20"/>
                <w:szCs w:val="20"/>
              </w:rPr>
              <w:t>5</w:t>
            </w:r>
            <w:r w:rsidR="00031EBC" w:rsidRPr="004605AB">
              <w:rPr>
                <w:rFonts w:ascii="Arial" w:hAnsi="Arial" w:cs="Arial"/>
                <w:i/>
                <w:iCs/>
                <w:color w:val="1730E9"/>
                <w:sz w:val="20"/>
                <w:szCs w:val="20"/>
              </w:rPr>
              <w:t>.4.</w:t>
            </w:r>
            <w:r w:rsidRPr="004605AB">
              <w:rPr>
                <w:rFonts w:ascii="Arial" w:hAnsi="Arial" w:cs="Arial"/>
                <w:i/>
                <w:iCs/>
                <w:color w:val="1730E9"/>
                <w:sz w:val="20"/>
                <w:szCs w:val="20"/>
              </w:rPr>
              <w:t xml:space="preserve">  Uskrs - blagdan Republike Hrvatske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D79" w:rsidRPr="00364CAC" w:rsidRDefault="00F20D79" w:rsidP="00F20D79">
            <w:pPr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D79" w:rsidRPr="00364CAC" w:rsidRDefault="00F20D79" w:rsidP="00F20D79">
            <w:pPr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D79" w:rsidRPr="005D318D" w:rsidRDefault="00F20D79" w:rsidP="00F20D7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D79" w:rsidRPr="005D318D" w:rsidRDefault="00F20D79" w:rsidP="00F20D7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D79" w:rsidRPr="00364CAC" w:rsidRDefault="004E3AE2" w:rsidP="004E3AE2">
            <w:pPr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Usmeni</w:t>
            </w:r>
          </w:p>
        </w:tc>
      </w:tr>
      <w:tr w:rsidR="00F20D79" w:rsidRPr="00364CAC" w:rsidTr="00ED68C2">
        <w:trPr>
          <w:gridAfter w:val="2"/>
          <w:wAfter w:w="411" w:type="dxa"/>
          <w:trHeight w:val="255"/>
        </w:trPr>
        <w:tc>
          <w:tcPr>
            <w:tcW w:w="60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D79" w:rsidRPr="007C20EF" w:rsidRDefault="00F20D79" w:rsidP="00F20D79">
            <w:pPr>
              <w:rPr>
                <w:rFonts w:ascii="Arial" w:hAnsi="Arial" w:cs="Arial"/>
                <w:i/>
                <w:iCs/>
                <w:color w:val="17365D" w:themeColor="text2" w:themeShade="BF"/>
                <w:sz w:val="20"/>
                <w:szCs w:val="20"/>
              </w:rPr>
            </w:pPr>
            <w:r w:rsidRPr="00364CAC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 xml:space="preserve"> </w:t>
            </w:r>
            <w:r w:rsidRPr="007C20EF">
              <w:rPr>
                <w:rFonts w:ascii="Arial" w:hAnsi="Arial" w:cs="Arial"/>
                <w:i/>
                <w:iCs/>
                <w:color w:val="17365D" w:themeColor="text2" w:themeShade="BF"/>
                <w:sz w:val="20"/>
                <w:szCs w:val="20"/>
              </w:rPr>
              <w:t xml:space="preserve">- </w:t>
            </w:r>
            <w:r w:rsidR="007C20EF" w:rsidRPr="00190D4D">
              <w:rPr>
                <w:rFonts w:ascii="Arial" w:hAnsi="Arial" w:cs="Arial"/>
                <w:i/>
                <w:iCs/>
                <w:color w:val="0070C0"/>
                <w:sz w:val="20"/>
                <w:szCs w:val="20"/>
              </w:rPr>
              <w:t>6</w:t>
            </w:r>
            <w:r w:rsidRPr="00190D4D">
              <w:rPr>
                <w:rFonts w:ascii="Arial" w:hAnsi="Arial" w:cs="Arial"/>
                <w:i/>
                <w:iCs/>
                <w:color w:val="0070C0"/>
                <w:sz w:val="20"/>
                <w:szCs w:val="20"/>
              </w:rPr>
              <w:t>.</w:t>
            </w:r>
            <w:r w:rsidRPr="004605AB">
              <w:rPr>
                <w:rFonts w:ascii="Arial" w:hAnsi="Arial" w:cs="Arial"/>
                <w:i/>
                <w:iCs/>
                <w:color w:val="1730E9"/>
                <w:sz w:val="20"/>
                <w:szCs w:val="20"/>
              </w:rPr>
              <w:t>4.   Uskrsni ponedjeljak- blagdan Republike Hrvatske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D79" w:rsidRPr="005D318D" w:rsidRDefault="00F20D79" w:rsidP="00F20D7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D79" w:rsidRPr="005D318D" w:rsidRDefault="00F20D79" w:rsidP="00F20D7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6F88" w:rsidRPr="00364CAC" w:rsidRDefault="00DE6F88" w:rsidP="00F20D79">
            <w:pPr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  <w:r w:rsidRPr="00364CAC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Dio-</w:t>
            </w:r>
          </w:p>
          <w:p w:rsidR="00F20D79" w:rsidRDefault="00F20D79" w:rsidP="004E3AE2">
            <w:pPr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  <w:r w:rsidRPr="00364CAC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2</w:t>
            </w:r>
            <w:r w:rsidR="004E3AE2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7</w:t>
            </w:r>
            <w:r w:rsidRPr="00364CAC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.6.</w:t>
            </w:r>
            <w:r w:rsidR="004E3AE2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2015</w:t>
            </w:r>
            <w:r w:rsidR="00DE6F88" w:rsidRPr="00364CAC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.</w:t>
            </w:r>
            <w:r w:rsidR="004E3AE2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,</w:t>
            </w:r>
          </w:p>
          <w:p w:rsidR="004E3AE2" w:rsidRPr="00364CAC" w:rsidRDefault="004E3AE2" w:rsidP="004E3AE2">
            <w:pPr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u 8 sati</w:t>
            </w:r>
          </w:p>
        </w:tc>
      </w:tr>
      <w:tr w:rsidR="00F20D79" w:rsidRPr="00364CAC" w:rsidTr="00ED68C2">
        <w:trPr>
          <w:gridAfter w:val="2"/>
          <w:wAfter w:w="411" w:type="dxa"/>
          <w:trHeight w:val="255"/>
        </w:trPr>
        <w:tc>
          <w:tcPr>
            <w:tcW w:w="72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D79" w:rsidRPr="005D318D" w:rsidRDefault="00F20D79" w:rsidP="00F20D79">
            <w:pPr>
              <w:rPr>
                <w:rFonts w:ascii="Arial" w:hAnsi="Arial" w:cs="Arial"/>
                <w:i/>
                <w:iCs/>
                <w:color w:val="0000FF"/>
                <w:sz w:val="20"/>
                <w:szCs w:val="20"/>
              </w:rPr>
            </w:pPr>
            <w:r w:rsidRPr="005D318D">
              <w:rPr>
                <w:rFonts w:ascii="Arial" w:hAnsi="Arial" w:cs="Arial"/>
                <w:i/>
                <w:iCs/>
                <w:color w:val="0000FF"/>
                <w:sz w:val="20"/>
                <w:szCs w:val="20"/>
              </w:rPr>
              <w:t xml:space="preserve"> - 1.5.   Međunarodni praznik rada - blagdan Republike Hrvatske</w:t>
            </w:r>
          </w:p>
        </w:tc>
        <w:tc>
          <w:tcPr>
            <w:tcW w:w="3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D79" w:rsidRPr="005D318D" w:rsidRDefault="00F20D79" w:rsidP="00F20D7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D79" w:rsidRPr="00364CAC" w:rsidRDefault="00F20D79" w:rsidP="00F20D79">
            <w:pPr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</w:p>
        </w:tc>
      </w:tr>
      <w:tr w:rsidR="00F20D79" w:rsidRPr="00364CAC" w:rsidTr="00ED68C2">
        <w:trPr>
          <w:gridAfter w:val="2"/>
          <w:wAfter w:w="411" w:type="dxa"/>
          <w:trHeight w:val="255"/>
        </w:trPr>
        <w:tc>
          <w:tcPr>
            <w:tcW w:w="60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D79" w:rsidRPr="005D318D" w:rsidRDefault="007E4B9B" w:rsidP="00F20D79">
            <w:pPr>
              <w:rPr>
                <w:rFonts w:ascii="Arial" w:hAnsi="Arial" w:cs="Arial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20"/>
                <w:szCs w:val="20"/>
              </w:rPr>
              <w:t xml:space="preserve"> </w:t>
            </w:r>
            <w:r w:rsidR="00DE6F88">
              <w:rPr>
                <w:rFonts w:ascii="Arial" w:hAnsi="Arial" w:cs="Arial"/>
                <w:i/>
                <w:iCs/>
                <w:color w:val="0000FF"/>
                <w:sz w:val="20"/>
                <w:szCs w:val="20"/>
              </w:rPr>
              <w:t xml:space="preserve">- </w:t>
            </w:r>
            <w:r w:rsidR="00F20D79" w:rsidRPr="005D318D">
              <w:rPr>
                <w:rFonts w:ascii="Arial" w:hAnsi="Arial" w:cs="Arial"/>
                <w:i/>
                <w:iCs/>
                <w:color w:val="0000FF"/>
                <w:sz w:val="20"/>
                <w:szCs w:val="20"/>
              </w:rPr>
              <w:t>22.6.   Dan antifašis</w:t>
            </w:r>
            <w:r w:rsidR="00F20D79">
              <w:rPr>
                <w:rFonts w:ascii="Arial" w:hAnsi="Arial" w:cs="Arial"/>
                <w:i/>
                <w:iCs/>
                <w:color w:val="0000FF"/>
                <w:sz w:val="20"/>
                <w:szCs w:val="20"/>
              </w:rPr>
              <w:t>tičke borbe - blagdan Republike</w:t>
            </w:r>
            <w:r w:rsidR="00F20D79" w:rsidRPr="005D318D">
              <w:rPr>
                <w:rFonts w:ascii="Arial" w:hAnsi="Arial" w:cs="Arial"/>
                <w:i/>
                <w:iCs/>
                <w:color w:val="0000FF"/>
                <w:sz w:val="20"/>
                <w:szCs w:val="20"/>
              </w:rPr>
              <w:t>Hrvatske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D79" w:rsidRPr="005D318D" w:rsidRDefault="00F20D79" w:rsidP="00F20D7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D79" w:rsidRPr="005D318D" w:rsidRDefault="00F20D79" w:rsidP="00F20D7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D79" w:rsidRPr="00364CAC" w:rsidRDefault="00DE6F88" w:rsidP="00F20D79">
            <w:pPr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  <w:r w:rsidRPr="00364CAC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 xml:space="preserve">Jesenski rok: </w:t>
            </w:r>
            <w:r w:rsidR="004E3AE2" w:rsidRPr="00364CAC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 xml:space="preserve">Pismeni </w:t>
            </w:r>
            <w:r w:rsidRPr="00364CAC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dio:</w:t>
            </w:r>
          </w:p>
          <w:p w:rsidR="00DE6F88" w:rsidRDefault="004E3AE2" w:rsidP="00F20D79">
            <w:pPr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20. 8. 2015</w:t>
            </w:r>
            <w:r w:rsidR="00DE6F88" w:rsidRPr="00364CAC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,</w:t>
            </w:r>
          </w:p>
          <w:p w:rsidR="004E3AE2" w:rsidRPr="00364CAC" w:rsidRDefault="004E3AE2" w:rsidP="00F20D79">
            <w:pPr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u 8 sati</w:t>
            </w:r>
          </w:p>
          <w:p w:rsidR="004E3AE2" w:rsidRDefault="004E3AE2" w:rsidP="00F20D79">
            <w:pPr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</w:p>
          <w:p w:rsidR="00DE6F88" w:rsidRDefault="004E3AE2" w:rsidP="00F20D79">
            <w:pPr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Usmeni dio:21.8.2015</w:t>
            </w:r>
            <w:r w:rsidR="00DE6F88" w:rsidRPr="00364CAC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,</w:t>
            </w:r>
          </w:p>
          <w:p w:rsidR="004E3AE2" w:rsidRPr="00364CAC" w:rsidRDefault="004E3AE2" w:rsidP="00F20D79">
            <w:pPr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u 8 sati</w:t>
            </w:r>
          </w:p>
        </w:tc>
      </w:tr>
      <w:tr w:rsidR="00F20D79" w:rsidRPr="005D318D" w:rsidTr="00ED68C2">
        <w:trPr>
          <w:gridAfter w:val="2"/>
          <w:wAfter w:w="411" w:type="dxa"/>
          <w:trHeight w:val="255"/>
        </w:trPr>
        <w:tc>
          <w:tcPr>
            <w:tcW w:w="53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D79" w:rsidRPr="005D318D" w:rsidRDefault="00F20D79" w:rsidP="00F20D79">
            <w:pPr>
              <w:rPr>
                <w:rFonts w:ascii="Arial" w:hAnsi="Arial" w:cs="Arial"/>
                <w:i/>
                <w:iCs/>
                <w:color w:val="0000FF"/>
                <w:sz w:val="20"/>
                <w:szCs w:val="20"/>
              </w:rPr>
            </w:pPr>
            <w:r w:rsidRPr="005D318D">
              <w:rPr>
                <w:rFonts w:ascii="Arial" w:hAnsi="Arial" w:cs="Arial"/>
                <w:i/>
                <w:iCs/>
                <w:color w:val="0000FF"/>
                <w:sz w:val="20"/>
                <w:szCs w:val="20"/>
              </w:rPr>
              <w:t xml:space="preserve"> - </w:t>
            </w:r>
            <w:r w:rsidR="00031EBC">
              <w:rPr>
                <w:rFonts w:ascii="Arial" w:hAnsi="Arial" w:cs="Arial"/>
                <w:i/>
                <w:iCs/>
                <w:color w:val="0000FF"/>
                <w:sz w:val="20"/>
                <w:szCs w:val="20"/>
              </w:rPr>
              <w:t>19.6.</w:t>
            </w:r>
            <w:r w:rsidRPr="005D318D">
              <w:rPr>
                <w:rFonts w:ascii="Arial" w:hAnsi="Arial" w:cs="Arial"/>
                <w:i/>
                <w:iCs/>
                <w:color w:val="0000FF"/>
                <w:sz w:val="20"/>
                <w:szCs w:val="20"/>
              </w:rPr>
              <w:t xml:space="preserve">   Tijelovo - blagdan Republike Hrvatske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D79" w:rsidRPr="005D318D" w:rsidRDefault="00F20D79" w:rsidP="00F20D7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D79" w:rsidRPr="005D318D" w:rsidRDefault="00F20D79" w:rsidP="00F20D7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D79" w:rsidRPr="005D318D" w:rsidRDefault="00F20D79" w:rsidP="00F20D7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D79" w:rsidRPr="005D318D" w:rsidRDefault="00F20D79" w:rsidP="00F20D7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F20D79" w:rsidRPr="005D318D" w:rsidTr="00ED68C2">
        <w:trPr>
          <w:gridAfter w:val="2"/>
          <w:wAfter w:w="411" w:type="dxa"/>
          <w:trHeight w:val="255"/>
        </w:trPr>
        <w:tc>
          <w:tcPr>
            <w:tcW w:w="53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D79" w:rsidRPr="005D318D" w:rsidRDefault="00F20D79" w:rsidP="00F20D79">
            <w:pPr>
              <w:rPr>
                <w:rFonts w:ascii="Arial" w:hAnsi="Arial" w:cs="Arial"/>
                <w:i/>
                <w:iCs/>
                <w:color w:val="0000FF"/>
                <w:sz w:val="20"/>
                <w:szCs w:val="20"/>
              </w:rPr>
            </w:pPr>
            <w:r w:rsidRPr="005D318D">
              <w:rPr>
                <w:rFonts w:ascii="Arial" w:hAnsi="Arial" w:cs="Arial"/>
                <w:i/>
                <w:iCs/>
                <w:color w:val="0000FF"/>
                <w:sz w:val="20"/>
                <w:szCs w:val="20"/>
              </w:rPr>
              <w:t xml:space="preserve"> - 25.6.   Dan državnosti - blagdan Republike Hrvatske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D79" w:rsidRPr="005D318D" w:rsidRDefault="00F20D79" w:rsidP="00F20D7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D79" w:rsidRPr="005D318D" w:rsidRDefault="00F20D79" w:rsidP="00F20D7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D79" w:rsidRPr="005D318D" w:rsidRDefault="00F20D79" w:rsidP="00F20D7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D79" w:rsidRPr="005D318D" w:rsidRDefault="00F20D79" w:rsidP="00F20D7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F20D79" w:rsidRPr="005D318D" w:rsidTr="00ED68C2">
        <w:trPr>
          <w:gridAfter w:val="2"/>
          <w:wAfter w:w="411" w:type="dxa"/>
          <w:trHeight w:val="255"/>
        </w:trPr>
        <w:tc>
          <w:tcPr>
            <w:tcW w:w="72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D79" w:rsidRPr="005D318D" w:rsidRDefault="00F20D79" w:rsidP="00F20D79">
            <w:pPr>
              <w:rPr>
                <w:rFonts w:ascii="Arial" w:hAnsi="Arial" w:cs="Arial"/>
                <w:i/>
                <w:iCs/>
                <w:color w:val="0000FF"/>
                <w:sz w:val="20"/>
                <w:szCs w:val="20"/>
              </w:rPr>
            </w:pPr>
            <w:r w:rsidRPr="005D318D">
              <w:rPr>
                <w:rFonts w:ascii="Arial" w:hAnsi="Arial" w:cs="Arial"/>
                <w:i/>
                <w:iCs/>
                <w:color w:val="0000FF"/>
                <w:sz w:val="20"/>
                <w:szCs w:val="20"/>
              </w:rPr>
              <w:t xml:space="preserve"> - 5.8.   Dan pobjede i domovinske </w:t>
            </w:r>
            <w:r>
              <w:rPr>
                <w:rFonts w:ascii="Arial" w:hAnsi="Arial" w:cs="Arial"/>
                <w:i/>
                <w:iCs/>
                <w:color w:val="0000FF"/>
                <w:sz w:val="20"/>
                <w:szCs w:val="20"/>
              </w:rPr>
              <w:t xml:space="preserve">zahvalnosti - blagdan Republike </w:t>
            </w:r>
            <w:r w:rsidRPr="005D318D">
              <w:rPr>
                <w:rFonts w:ascii="Arial" w:hAnsi="Arial" w:cs="Arial"/>
                <w:i/>
                <w:iCs/>
                <w:color w:val="0000FF"/>
                <w:sz w:val="20"/>
                <w:szCs w:val="20"/>
              </w:rPr>
              <w:t>Hrvatske</w:t>
            </w:r>
          </w:p>
        </w:tc>
        <w:tc>
          <w:tcPr>
            <w:tcW w:w="3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D79" w:rsidRPr="005D318D" w:rsidRDefault="00F20D79" w:rsidP="00F20D7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D79" w:rsidRPr="005D318D" w:rsidRDefault="00F20D79" w:rsidP="00F20D7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F20D79" w:rsidRPr="005D318D" w:rsidTr="00ED68C2">
        <w:trPr>
          <w:gridAfter w:val="2"/>
          <w:wAfter w:w="411" w:type="dxa"/>
          <w:trHeight w:val="255"/>
        </w:trPr>
        <w:tc>
          <w:tcPr>
            <w:tcW w:w="53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D79" w:rsidRPr="005D318D" w:rsidRDefault="00F20D79" w:rsidP="00F20D79">
            <w:pPr>
              <w:rPr>
                <w:rFonts w:ascii="Arial" w:hAnsi="Arial" w:cs="Arial"/>
                <w:i/>
                <w:iCs/>
                <w:color w:val="0000FF"/>
                <w:sz w:val="20"/>
                <w:szCs w:val="20"/>
              </w:rPr>
            </w:pPr>
            <w:r w:rsidRPr="005D318D">
              <w:rPr>
                <w:rFonts w:ascii="Arial" w:hAnsi="Arial" w:cs="Arial"/>
                <w:i/>
                <w:iCs/>
                <w:color w:val="0000FF"/>
                <w:sz w:val="20"/>
                <w:szCs w:val="20"/>
              </w:rPr>
              <w:t xml:space="preserve"> - 15.8.   Velika Gospa - blagdan Republike Hrvatske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D79" w:rsidRPr="005D318D" w:rsidRDefault="00F20D79" w:rsidP="00F20D7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D79" w:rsidRPr="005D318D" w:rsidRDefault="00F20D79" w:rsidP="00F20D7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D79" w:rsidRPr="005D318D" w:rsidRDefault="00F20D79" w:rsidP="00F20D7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D79" w:rsidRPr="005D318D" w:rsidRDefault="00F20D79" w:rsidP="00F20D7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F20D79" w:rsidRPr="005D318D" w:rsidTr="00ED68C2">
        <w:trPr>
          <w:gridAfter w:val="2"/>
          <w:wAfter w:w="411" w:type="dxa"/>
          <w:trHeight w:val="300"/>
        </w:trPr>
        <w:tc>
          <w:tcPr>
            <w:tcW w:w="20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D79" w:rsidRPr="005D318D" w:rsidRDefault="00031EBC" w:rsidP="00F20D7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Nenastavni </w:t>
            </w:r>
            <w:r w:rsidR="00F20D7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dani: 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D79" w:rsidRPr="00CF20B6" w:rsidRDefault="00CF20B6" w:rsidP="00F20D7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F20B6">
              <w:rPr>
                <w:rFonts w:ascii="Arial" w:hAnsi="Arial" w:cs="Arial"/>
                <w:i/>
                <w:iCs/>
                <w:sz w:val="20"/>
                <w:szCs w:val="20"/>
              </w:rPr>
              <w:t>6</w:t>
            </w:r>
            <w:r w:rsidR="00F20D79" w:rsidRPr="00CF20B6">
              <w:rPr>
                <w:rFonts w:ascii="Arial" w:hAnsi="Arial" w:cs="Arial"/>
                <w:i/>
                <w:iCs/>
                <w:sz w:val="20"/>
                <w:szCs w:val="20"/>
              </w:rPr>
              <w:t>. listopada</w:t>
            </w:r>
            <w:r w:rsidRPr="00CF20B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2014</w:t>
            </w:r>
            <w:r w:rsidR="000A69DB" w:rsidRPr="00CF20B6"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1EBC" w:rsidRDefault="00031EBC" w:rsidP="00F20D7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F20D79" w:rsidRPr="005D318D" w:rsidRDefault="00031EBC" w:rsidP="00DE6F88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D79" w:rsidRPr="00364CAC" w:rsidRDefault="00031EBC" w:rsidP="00F20D79">
            <w:pPr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  <w:r w:rsidRPr="00364CAC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2</w:t>
            </w:r>
            <w:r w:rsidR="00F20D79" w:rsidRPr="00364CAC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. svibnja</w:t>
            </w:r>
            <w:r w:rsidR="000A69DB" w:rsidRPr="00364CAC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 xml:space="preserve"> 2014.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D79" w:rsidRPr="005D318D" w:rsidRDefault="00F20D79" w:rsidP="00F20D7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D79" w:rsidRPr="005D318D" w:rsidRDefault="00F20D79" w:rsidP="00F20D7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D79" w:rsidRPr="005D318D" w:rsidRDefault="00F20D79" w:rsidP="00F20D7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D79" w:rsidRPr="005D318D" w:rsidRDefault="00F20D79" w:rsidP="00F20D7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F20D79" w:rsidRPr="005D318D" w:rsidTr="00ED68C2">
        <w:trPr>
          <w:gridAfter w:val="2"/>
          <w:wAfter w:w="411" w:type="dxa"/>
          <w:trHeight w:val="255"/>
        </w:trPr>
        <w:tc>
          <w:tcPr>
            <w:tcW w:w="32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D79" w:rsidRPr="005D318D" w:rsidRDefault="00F20D79" w:rsidP="00F20D79">
            <w:pPr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5D318D"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 xml:space="preserve">   GRADSKI BLAGDANI</w:t>
            </w:r>
          </w:p>
        </w:tc>
        <w:tc>
          <w:tcPr>
            <w:tcW w:w="2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1EBC" w:rsidRDefault="00031EBC" w:rsidP="00F20D7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0A69DB" w:rsidRDefault="000A69DB" w:rsidP="00F20D7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F20D79" w:rsidRPr="005D318D" w:rsidRDefault="00F20D79" w:rsidP="00F20D7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29. 9. Dan Grada Bjelovara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D79" w:rsidRPr="005D318D" w:rsidRDefault="00F20D79" w:rsidP="00F20D7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D79" w:rsidRPr="005D318D" w:rsidRDefault="00F20D79" w:rsidP="00F20D7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D79" w:rsidRPr="005D318D" w:rsidRDefault="00F20D79" w:rsidP="00F20D7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D79" w:rsidRPr="005D318D" w:rsidRDefault="00F20D79" w:rsidP="00F20D7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F20D79" w:rsidRPr="005D318D" w:rsidTr="00ED68C2">
        <w:trPr>
          <w:gridAfter w:val="2"/>
          <w:wAfter w:w="411" w:type="dxa"/>
          <w:trHeight w:val="255"/>
        </w:trPr>
        <w:tc>
          <w:tcPr>
            <w:tcW w:w="45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D79" w:rsidRPr="00364CAC" w:rsidRDefault="008D29D6" w:rsidP="008D29D6">
            <w:pPr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1</w:t>
            </w:r>
            <w:r w:rsidR="00F20D79" w:rsidRPr="00364CAC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. 9. - Početak školske godine 201</w:t>
            </w:r>
            <w:r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4</w:t>
            </w:r>
            <w:r w:rsidR="00F20D79" w:rsidRPr="00364CAC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./201</w:t>
            </w:r>
            <w:r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5</w:t>
            </w:r>
            <w:r w:rsidR="00F20D79" w:rsidRPr="00364CAC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.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D79" w:rsidRPr="00364CAC" w:rsidRDefault="00F20D79" w:rsidP="00F20D79">
            <w:pPr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D79" w:rsidRPr="005D318D" w:rsidRDefault="00F20D79" w:rsidP="00F20D7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D79" w:rsidRPr="005D318D" w:rsidRDefault="00F20D79" w:rsidP="00F20D7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D79" w:rsidRPr="005D318D" w:rsidRDefault="00F20D79" w:rsidP="00F20D7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D79" w:rsidRPr="005D318D" w:rsidRDefault="00F20D79" w:rsidP="00F20D7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F20D79" w:rsidRPr="005D318D" w:rsidTr="00ED68C2">
        <w:trPr>
          <w:gridAfter w:val="2"/>
          <w:wAfter w:w="411" w:type="dxa"/>
          <w:trHeight w:val="255"/>
        </w:trPr>
        <w:tc>
          <w:tcPr>
            <w:tcW w:w="45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D79" w:rsidRPr="00364CAC" w:rsidRDefault="008D29D6" w:rsidP="00031EBC">
            <w:pPr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8</w:t>
            </w:r>
            <w:r w:rsidR="007E4B9B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 xml:space="preserve">. </w:t>
            </w:r>
            <w:r w:rsidR="00F20D79" w:rsidRPr="00364CAC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9. - Početak nastavne godine 201</w:t>
            </w:r>
            <w:r w:rsidR="00CF20B6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4</w:t>
            </w:r>
            <w:r w:rsidR="00F20D79" w:rsidRPr="00364CAC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./201</w:t>
            </w:r>
            <w:r w:rsidR="00CF20B6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5</w:t>
            </w:r>
            <w:r w:rsidR="00F20D79" w:rsidRPr="00364CAC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.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D79" w:rsidRPr="00364CAC" w:rsidRDefault="00F20D79" w:rsidP="00F20D79">
            <w:pPr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D79" w:rsidRPr="005D318D" w:rsidRDefault="00F20D79" w:rsidP="00F20D7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D79" w:rsidRPr="005D318D" w:rsidRDefault="00F20D79" w:rsidP="00F20D7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D79" w:rsidRPr="005D318D" w:rsidRDefault="00F20D79" w:rsidP="00F20D7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D79" w:rsidRPr="005D318D" w:rsidRDefault="00F20D79" w:rsidP="00F20D7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F20D79" w:rsidRPr="005D318D" w:rsidTr="00ED68C2">
        <w:trPr>
          <w:gridAfter w:val="2"/>
          <w:wAfter w:w="411" w:type="dxa"/>
          <w:trHeight w:val="255"/>
        </w:trPr>
        <w:tc>
          <w:tcPr>
            <w:tcW w:w="53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5F44" w:rsidRPr="00364CAC" w:rsidRDefault="009F7D2D" w:rsidP="00F20D79">
            <w:pPr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16</w:t>
            </w:r>
            <w:r w:rsidR="00F20D79" w:rsidRPr="00364CAC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. 6. - Završetak nastavne godine 20</w:t>
            </w:r>
            <w:r w:rsidR="00031EBC" w:rsidRPr="00364CAC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1</w:t>
            </w:r>
            <w:r w:rsidR="008D29D6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4</w:t>
            </w:r>
            <w:r w:rsidR="00F20D79" w:rsidRPr="00364CAC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./201</w:t>
            </w:r>
            <w:r w:rsidR="008D29D6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5</w:t>
            </w:r>
            <w:r w:rsidR="007E4B9B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.</w:t>
            </w:r>
          </w:p>
          <w:p w:rsidR="00B15F44" w:rsidRPr="00364CAC" w:rsidRDefault="00B15F44" w:rsidP="00F20D79">
            <w:pPr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</w:p>
          <w:p w:rsidR="00F20D79" w:rsidRPr="00364CAC" w:rsidRDefault="00F20D79" w:rsidP="00F20D79">
            <w:pPr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  <w:r w:rsidRPr="00364CAC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.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D79" w:rsidRPr="005D318D" w:rsidRDefault="00F20D79" w:rsidP="00F20D7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D79" w:rsidRPr="005D318D" w:rsidRDefault="00F20D79" w:rsidP="00F20D7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D79" w:rsidRPr="005D318D" w:rsidRDefault="00F20D79" w:rsidP="00F20D7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D79" w:rsidRPr="005D318D" w:rsidRDefault="00F20D79" w:rsidP="00F20D7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F20D79" w:rsidRPr="005D318D" w:rsidTr="00ED68C2">
        <w:trPr>
          <w:gridAfter w:val="2"/>
          <w:wAfter w:w="411" w:type="dxa"/>
          <w:trHeight w:val="255"/>
        </w:trPr>
        <w:tc>
          <w:tcPr>
            <w:tcW w:w="32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D79" w:rsidRPr="005D318D" w:rsidRDefault="00F20D79" w:rsidP="008D29D6">
            <w:pPr>
              <w:rPr>
                <w:rFonts w:ascii="Arial" w:hAnsi="Arial" w:cs="Arial"/>
                <w:i/>
                <w:iCs/>
                <w:color w:val="0000FF"/>
                <w:sz w:val="20"/>
                <w:szCs w:val="20"/>
              </w:rPr>
            </w:pPr>
            <w:r w:rsidRPr="005D318D">
              <w:rPr>
                <w:rFonts w:ascii="Arial" w:hAnsi="Arial" w:cs="Arial"/>
                <w:i/>
                <w:iCs/>
                <w:color w:val="0000FF"/>
                <w:sz w:val="20"/>
                <w:szCs w:val="20"/>
              </w:rPr>
              <w:t>31. 8. - Završetak školske godine 20</w:t>
            </w:r>
            <w:r>
              <w:rPr>
                <w:rFonts w:ascii="Arial" w:hAnsi="Arial" w:cs="Arial"/>
                <w:i/>
                <w:iCs/>
                <w:color w:val="0000FF"/>
                <w:sz w:val="20"/>
                <w:szCs w:val="20"/>
              </w:rPr>
              <w:t>1</w:t>
            </w:r>
            <w:r w:rsidR="008D29D6">
              <w:rPr>
                <w:rFonts w:ascii="Arial" w:hAnsi="Arial" w:cs="Arial"/>
                <w:i/>
                <w:iCs/>
                <w:color w:val="0000FF"/>
                <w:sz w:val="20"/>
                <w:szCs w:val="20"/>
              </w:rPr>
              <w:t>4</w:t>
            </w:r>
            <w:r w:rsidRPr="005D318D">
              <w:rPr>
                <w:rFonts w:ascii="Arial" w:hAnsi="Arial" w:cs="Arial"/>
                <w:i/>
                <w:iCs/>
                <w:color w:val="0000FF"/>
                <w:sz w:val="20"/>
                <w:szCs w:val="20"/>
              </w:rPr>
              <w:t>./201</w:t>
            </w:r>
            <w:r w:rsidR="008D29D6">
              <w:rPr>
                <w:rFonts w:ascii="Arial" w:hAnsi="Arial" w:cs="Arial"/>
                <w:i/>
                <w:iCs/>
                <w:color w:val="0000FF"/>
                <w:sz w:val="20"/>
                <w:szCs w:val="20"/>
              </w:rPr>
              <w:t>5</w:t>
            </w:r>
            <w:r w:rsidRPr="005D318D">
              <w:rPr>
                <w:rFonts w:ascii="Arial" w:hAnsi="Arial" w:cs="Arial"/>
                <w:i/>
                <w:iCs/>
                <w:color w:val="0000FF"/>
                <w:sz w:val="20"/>
                <w:szCs w:val="20"/>
              </w:rPr>
              <w:t>.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D79" w:rsidRPr="005D318D" w:rsidRDefault="00F20D79" w:rsidP="00F20D79">
            <w:pPr>
              <w:rPr>
                <w:rFonts w:ascii="Arial" w:hAnsi="Arial" w:cs="Arial"/>
                <w:i/>
                <w:iCs/>
                <w:color w:val="0000FF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D79" w:rsidRPr="005D318D" w:rsidRDefault="00F20D79" w:rsidP="00F20D7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D79" w:rsidRPr="005D318D" w:rsidRDefault="00F20D79" w:rsidP="00F20D7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D79" w:rsidRPr="005D318D" w:rsidRDefault="00F20D79" w:rsidP="00F20D7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D79" w:rsidRPr="005D318D" w:rsidRDefault="00F20D79" w:rsidP="00F20D7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D79" w:rsidRPr="005D318D" w:rsidRDefault="00F20D79" w:rsidP="00F20D7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F20D79" w:rsidRPr="005D318D" w:rsidTr="00ED68C2">
        <w:trPr>
          <w:gridAfter w:val="15"/>
          <w:wAfter w:w="13540" w:type="dxa"/>
          <w:trHeight w:val="255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D79" w:rsidRPr="005D318D" w:rsidRDefault="00FE7CF6" w:rsidP="00022586">
            <w:pPr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br w:type="page"/>
            </w:r>
            <w:r w:rsidR="00F20D79"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 xml:space="preserve"> </w:t>
            </w:r>
          </w:p>
        </w:tc>
      </w:tr>
      <w:tr w:rsidR="00ED68C2" w:rsidRPr="005D318D" w:rsidTr="00ED68C2">
        <w:trPr>
          <w:gridAfter w:val="15"/>
          <w:wAfter w:w="13540" w:type="dxa"/>
          <w:trHeight w:val="255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68C2" w:rsidRDefault="00ED68C2" w:rsidP="0002258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D68C2" w:rsidRDefault="00ED68C2" w:rsidP="0002258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6657F" w:rsidRPr="005D318D" w:rsidTr="00ED68C2">
        <w:trPr>
          <w:trHeight w:val="255"/>
        </w:trPr>
        <w:tc>
          <w:tcPr>
            <w:tcW w:w="1231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657F" w:rsidRPr="005D318D" w:rsidRDefault="00D6657F" w:rsidP="00022586">
            <w:pPr>
              <w:rPr>
                <w:rFonts w:ascii="Arial" w:hAnsi="Arial" w:cs="Arial"/>
                <w:i/>
                <w:iCs/>
                <w:color w:val="0000FF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657F" w:rsidRPr="005D318D" w:rsidRDefault="00D6657F" w:rsidP="0002258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657F" w:rsidRPr="005D318D" w:rsidRDefault="00D6657F" w:rsidP="0002258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657F" w:rsidRPr="005D318D" w:rsidRDefault="00D6657F" w:rsidP="0002258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F20D79" w:rsidRPr="005D318D" w:rsidTr="00ED68C2">
        <w:trPr>
          <w:trHeight w:val="255"/>
        </w:trPr>
        <w:tc>
          <w:tcPr>
            <w:tcW w:w="118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D79" w:rsidRPr="005D318D" w:rsidRDefault="00F20D79" w:rsidP="000A69DB">
            <w:pPr>
              <w:rPr>
                <w:rFonts w:ascii="Arial" w:hAnsi="Arial" w:cs="Arial"/>
                <w:i/>
                <w:iCs/>
                <w:color w:val="0000FF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657F" w:rsidRPr="005D318D" w:rsidRDefault="00D6657F" w:rsidP="0002258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657F" w:rsidRPr="005D318D" w:rsidRDefault="00D6657F" w:rsidP="0002258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657F" w:rsidRPr="005D318D" w:rsidRDefault="00D6657F" w:rsidP="0002258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657F" w:rsidRPr="005D318D" w:rsidRDefault="00D6657F" w:rsidP="0002258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</w:tbl>
    <w:p w:rsidR="000D6D79" w:rsidRPr="00CC1496" w:rsidRDefault="00163716" w:rsidP="000D6D79">
      <w:pPr>
        <w:numPr>
          <w:ilvl w:val="0"/>
          <w:numId w:val="2"/>
        </w:numPr>
        <w:pBdr>
          <w:top w:val="single" w:sz="36" w:space="1" w:color="008000"/>
          <w:left w:val="single" w:sz="36" w:space="4" w:color="008000"/>
          <w:bottom w:val="single" w:sz="36" w:space="1" w:color="008000"/>
          <w:right w:val="single" w:sz="36" w:space="4" w:color="008000"/>
        </w:pBdr>
        <w:shd w:val="clear" w:color="auto" w:fill="008000"/>
        <w:jc w:val="both"/>
        <w:rPr>
          <w:rFonts w:ascii="Arial" w:hAnsi="Arial" w:cs="Arial"/>
          <w:b/>
          <w:color w:val="FFFFFF"/>
          <w:sz w:val="22"/>
          <w:szCs w:val="22"/>
        </w:rPr>
      </w:pPr>
      <w:r>
        <w:rPr>
          <w:rFonts w:ascii="Arial" w:hAnsi="Arial" w:cs="Arial"/>
          <w:b/>
          <w:bCs/>
          <w:noProof/>
          <w:color w:val="008000"/>
          <w:sz w:val="22"/>
          <w:szCs w:val="22"/>
        </w:rPr>
        <w:drawing>
          <wp:anchor distT="0" distB="0" distL="114300" distR="114300" simplePos="0" relativeHeight="251641344" behindDoc="0" locked="0" layoutInCell="1" allowOverlap="1">
            <wp:simplePos x="0" y="0"/>
            <wp:positionH relativeFrom="column">
              <wp:posOffset>8071485</wp:posOffset>
            </wp:positionH>
            <wp:positionV relativeFrom="paragraph">
              <wp:posOffset>228600</wp:posOffset>
            </wp:positionV>
            <wp:extent cx="615315" cy="521970"/>
            <wp:effectExtent l="76200" t="95250" r="0" b="11430"/>
            <wp:wrapNone/>
            <wp:docPr id="12" name="Picture 12" descr="logo_os_e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logo_os_ek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426605">
                      <a:off x="0" y="0"/>
                      <a:ext cx="615315" cy="521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6D79" w:rsidRPr="00CC1496">
        <w:rPr>
          <w:rFonts w:ascii="Arial" w:hAnsi="Arial" w:cs="Arial"/>
          <w:b/>
          <w:color w:val="FFFFFF"/>
          <w:sz w:val="22"/>
          <w:szCs w:val="22"/>
        </w:rPr>
        <w:t>GODIŠNJI NASTAVNI PLAN I PROGRAM R</w:t>
      </w:r>
      <w:r w:rsidR="00356F16">
        <w:rPr>
          <w:rFonts w:ascii="Arial" w:hAnsi="Arial" w:cs="Arial"/>
          <w:b/>
          <w:color w:val="FFFFFF"/>
          <w:sz w:val="22"/>
          <w:szCs w:val="22"/>
        </w:rPr>
        <w:t>ADA ŠKOLE U ŠKOLSKOJ GODINI 2014./2015</w:t>
      </w:r>
      <w:r w:rsidR="005D0B61">
        <w:rPr>
          <w:rFonts w:ascii="Arial" w:hAnsi="Arial" w:cs="Arial"/>
          <w:b/>
          <w:color w:val="FFFFFF"/>
          <w:sz w:val="22"/>
          <w:szCs w:val="22"/>
        </w:rPr>
        <w:t>.</w:t>
      </w:r>
    </w:p>
    <w:p w:rsidR="000D6D79" w:rsidRDefault="000D6D79" w:rsidP="000D6D79">
      <w:pPr>
        <w:ind w:left="360"/>
        <w:rPr>
          <w:rFonts w:ascii="Arial" w:hAnsi="Arial" w:cs="Arial"/>
          <w:b/>
          <w:bCs/>
          <w:color w:val="008000"/>
          <w:sz w:val="22"/>
          <w:szCs w:val="22"/>
        </w:rPr>
      </w:pPr>
    </w:p>
    <w:p w:rsidR="000D6D79" w:rsidRDefault="000D6D79" w:rsidP="000D6D79">
      <w:pPr>
        <w:numPr>
          <w:ilvl w:val="1"/>
          <w:numId w:val="2"/>
        </w:numPr>
        <w:rPr>
          <w:rFonts w:ascii="Arial" w:hAnsi="Arial" w:cs="Arial"/>
          <w:b/>
          <w:bCs/>
          <w:color w:val="008000"/>
          <w:sz w:val="22"/>
          <w:szCs w:val="22"/>
        </w:rPr>
      </w:pPr>
      <w:r w:rsidRPr="0044711A">
        <w:rPr>
          <w:rFonts w:ascii="Arial" w:hAnsi="Arial" w:cs="Arial"/>
          <w:b/>
          <w:bCs/>
          <w:color w:val="008000"/>
          <w:sz w:val="22"/>
          <w:szCs w:val="22"/>
        </w:rPr>
        <w:t>GODIŠNJI FOND SATI NASTAVNIH P</w:t>
      </w:r>
      <w:r w:rsidR="005D0B61">
        <w:rPr>
          <w:rFonts w:ascii="Arial" w:hAnsi="Arial" w:cs="Arial"/>
          <w:b/>
          <w:bCs/>
          <w:color w:val="008000"/>
          <w:sz w:val="22"/>
          <w:szCs w:val="22"/>
        </w:rPr>
        <w:t>REDMETA PO RAZREDNIM ODJELIMA (</w:t>
      </w:r>
      <w:r w:rsidRPr="0044711A">
        <w:rPr>
          <w:rFonts w:ascii="Arial" w:hAnsi="Arial" w:cs="Arial"/>
          <w:b/>
          <w:bCs/>
          <w:color w:val="008000"/>
          <w:sz w:val="22"/>
          <w:szCs w:val="22"/>
        </w:rPr>
        <w:t>Redovita nastava</w:t>
      </w:r>
      <w:r w:rsidR="005D0B61">
        <w:rPr>
          <w:rFonts w:ascii="Arial" w:hAnsi="Arial" w:cs="Arial"/>
          <w:b/>
          <w:bCs/>
          <w:color w:val="008000"/>
          <w:sz w:val="22"/>
          <w:szCs w:val="22"/>
        </w:rPr>
        <w:t>)</w:t>
      </w:r>
    </w:p>
    <w:p w:rsidR="000D6D79" w:rsidRPr="0044711A" w:rsidRDefault="000D6D79" w:rsidP="000D6D79">
      <w:pPr>
        <w:ind w:left="360"/>
        <w:rPr>
          <w:rFonts w:ascii="Arial" w:hAnsi="Arial" w:cs="Arial"/>
          <w:b/>
          <w:bCs/>
          <w:color w:val="008000"/>
          <w:sz w:val="22"/>
          <w:szCs w:val="22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08"/>
        <w:gridCol w:w="298"/>
        <w:gridCol w:w="395"/>
        <w:gridCol w:w="228"/>
        <w:gridCol w:w="513"/>
        <w:gridCol w:w="114"/>
        <w:gridCol w:w="570"/>
        <w:gridCol w:w="114"/>
        <w:gridCol w:w="561"/>
        <w:gridCol w:w="66"/>
        <w:gridCol w:w="630"/>
        <w:gridCol w:w="78"/>
        <w:gridCol w:w="629"/>
        <w:gridCol w:w="55"/>
        <w:gridCol w:w="627"/>
        <w:gridCol w:w="14"/>
        <w:gridCol w:w="613"/>
        <w:gridCol w:w="83"/>
        <w:gridCol w:w="544"/>
        <w:gridCol w:w="42"/>
        <w:gridCol w:w="642"/>
        <w:gridCol w:w="42"/>
        <w:gridCol w:w="642"/>
        <w:gridCol w:w="56"/>
        <w:gridCol w:w="602"/>
        <w:gridCol w:w="26"/>
        <w:gridCol w:w="603"/>
        <w:gridCol w:w="81"/>
        <w:gridCol w:w="555"/>
        <w:gridCol w:w="72"/>
        <w:gridCol w:w="612"/>
        <w:gridCol w:w="15"/>
        <w:gridCol w:w="726"/>
        <w:gridCol w:w="1653"/>
      </w:tblGrid>
      <w:tr w:rsidR="000D6D79" w:rsidRPr="00BA49CB" w:rsidTr="000B60D0">
        <w:tc>
          <w:tcPr>
            <w:tcW w:w="2506" w:type="dxa"/>
            <w:gridSpan w:val="2"/>
            <w:vMerge w:val="restart"/>
            <w:vAlign w:val="center"/>
          </w:tcPr>
          <w:p w:rsidR="000D6D79" w:rsidRPr="00BA49CB" w:rsidRDefault="000D6D79" w:rsidP="000B60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49CB">
              <w:rPr>
                <w:rFonts w:ascii="Arial" w:hAnsi="Arial" w:cs="Arial"/>
                <w:sz w:val="22"/>
                <w:szCs w:val="22"/>
              </w:rPr>
              <w:t>NASTAVNI PREDMET</w:t>
            </w:r>
          </w:p>
        </w:tc>
        <w:tc>
          <w:tcPr>
            <w:tcW w:w="10550" w:type="dxa"/>
            <w:gridSpan w:val="31"/>
            <w:vAlign w:val="center"/>
          </w:tcPr>
          <w:p w:rsidR="000D6D79" w:rsidRPr="00BA49CB" w:rsidRDefault="000D6D79" w:rsidP="000B60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49CB">
              <w:rPr>
                <w:rFonts w:ascii="Arial" w:hAnsi="Arial" w:cs="Arial"/>
                <w:sz w:val="22"/>
                <w:szCs w:val="22"/>
              </w:rPr>
              <w:t>GODIŠNJI BROJ SATI RE</w:t>
            </w:r>
            <w:r w:rsidR="005D0B61">
              <w:rPr>
                <w:rFonts w:ascii="Arial" w:hAnsi="Arial" w:cs="Arial"/>
                <w:sz w:val="22"/>
                <w:szCs w:val="22"/>
              </w:rPr>
              <w:t>DOVITE NASTAVE PO ODJELIMA I.-</w:t>
            </w:r>
            <w:r w:rsidRPr="00BA49CB">
              <w:rPr>
                <w:rFonts w:ascii="Arial" w:hAnsi="Arial" w:cs="Arial"/>
                <w:sz w:val="22"/>
                <w:szCs w:val="22"/>
              </w:rPr>
              <w:t>IV. RAZREDA</w:t>
            </w:r>
          </w:p>
        </w:tc>
        <w:tc>
          <w:tcPr>
            <w:tcW w:w="1653" w:type="dxa"/>
            <w:vMerge w:val="restart"/>
            <w:vAlign w:val="center"/>
          </w:tcPr>
          <w:p w:rsidR="000D6D79" w:rsidRPr="00BA49CB" w:rsidRDefault="000D6D79" w:rsidP="000B60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49CB">
              <w:rPr>
                <w:rFonts w:ascii="Arial" w:hAnsi="Arial" w:cs="Arial"/>
                <w:sz w:val="22"/>
                <w:szCs w:val="22"/>
              </w:rPr>
              <w:t>UKUPNO PLANIRANO</w:t>
            </w:r>
          </w:p>
        </w:tc>
      </w:tr>
      <w:tr w:rsidR="000D6D79" w:rsidRPr="00BA49CB" w:rsidTr="000B60D0">
        <w:tc>
          <w:tcPr>
            <w:tcW w:w="2506" w:type="dxa"/>
            <w:gridSpan w:val="2"/>
            <w:vMerge/>
          </w:tcPr>
          <w:p w:rsidR="000D6D79" w:rsidRPr="00BA49CB" w:rsidRDefault="000D6D79" w:rsidP="000B60D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3" w:type="dxa"/>
            <w:gridSpan w:val="2"/>
            <w:vAlign w:val="center"/>
          </w:tcPr>
          <w:p w:rsidR="000D6D79" w:rsidRPr="00BA49CB" w:rsidRDefault="000D6D79" w:rsidP="000B60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49CB">
              <w:rPr>
                <w:rFonts w:ascii="Arial" w:hAnsi="Arial" w:cs="Arial"/>
                <w:sz w:val="22"/>
                <w:szCs w:val="22"/>
              </w:rPr>
              <w:t>1.a</w:t>
            </w:r>
          </w:p>
        </w:tc>
        <w:tc>
          <w:tcPr>
            <w:tcW w:w="627" w:type="dxa"/>
            <w:gridSpan w:val="2"/>
            <w:vAlign w:val="center"/>
          </w:tcPr>
          <w:p w:rsidR="000D6D79" w:rsidRPr="00BA49CB" w:rsidRDefault="000D6D79" w:rsidP="000B60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49CB">
              <w:rPr>
                <w:rFonts w:ascii="Arial" w:hAnsi="Arial" w:cs="Arial"/>
                <w:sz w:val="22"/>
                <w:szCs w:val="22"/>
              </w:rPr>
              <w:t>1. b</w:t>
            </w:r>
          </w:p>
        </w:tc>
        <w:tc>
          <w:tcPr>
            <w:tcW w:w="684" w:type="dxa"/>
            <w:gridSpan w:val="2"/>
            <w:vAlign w:val="center"/>
          </w:tcPr>
          <w:p w:rsidR="000D6D79" w:rsidRPr="00BA49CB" w:rsidRDefault="000D6D79" w:rsidP="000B60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49CB">
              <w:rPr>
                <w:rFonts w:ascii="Arial" w:hAnsi="Arial" w:cs="Arial"/>
                <w:sz w:val="22"/>
                <w:szCs w:val="22"/>
              </w:rPr>
              <w:t>1. c</w:t>
            </w:r>
          </w:p>
        </w:tc>
        <w:tc>
          <w:tcPr>
            <w:tcW w:w="627" w:type="dxa"/>
            <w:gridSpan w:val="2"/>
            <w:vAlign w:val="center"/>
          </w:tcPr>
          <w:p w:rsidR="000D6D79" w:rsidRPr="00BA49CB" w:rsidRDefault="000D6D79" w:rsidP="000B60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49CB">
              <w:rPr>
                <w:rFonts w:ascii="Arial" w:hAnsi="Arial" w:cs="Arial"/>
                <w:sz w:val="22"/>
                <w:szCs w:val="22"/>
              </w:rPr>
              <w:t>1. d</w:t>
            </w:r>
          </w:p>
        </w:tc>
        <w:tc>
          <w:tcPr>
            <w:tcW w:w="708" w:type="dxa"/>
            <w:gridSpan w:val="2"/>
            <w:vAlign w:val="center"/>
          </w:tcPr>
          <w:p w:rsidR="000D6D79" w:rsidRPr="00BA49CB" w:rsidRDefault="000D6D79" w:rsidP="000B60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. a"/>
              </w:smartTagPr>
              <w:r w:rsidRPr="00BA49CB">
                <w:rPr>
                  <w:rFonts w:ascii="Arial" w:hAnsi="Arial" w:cs="Arial"/>
                  <w:sz w:val="22"/>
                  <w:szCs w:val="22"/>
                </w:rPr>
                <w:t>2. a</w:t>
              </w:r>
            </w:smartTag>
          </w:p>
        </w:tc>
        <w:tc>
          <w:tcPr>
            <w:tcW w:w="684" w:type="dxa"/>
            <w:gridSpan w:val="2"/>
            <w:vAlign w:val="center"/>
          </w:tcPr>
          <w:p w:rsidR="000D6D79" w:rsidRPr="00BA49CB" w:rsidRDefault="000D6D79" w:rsidP="000B60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49CB">
              <w:rPr>
                <w:rFonts w:ascii="Arial" w:hAnsi="Arial" w:cs="Arial"/>
                <w:sz w:val="22"/>
                <w:szCs w:val="22"/>
              </w:rPr>
              <w:t>2. b</w:t>
            </w:r>
          </w:p>
        </w:tc>
        <w:tc>
          <w:tcPr>
            <w:tcW w:w="627" w:type="dxa"/>
            <w:vAlign w:val="center"/>
          </w:tcPr>
          <w:p w:rsidR="000D6D79" w:rsidRPr="00BA49CB" w:rsidRDefault="000D6D79" w:rsidP="000B60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49CB">
              <w:rPr>
                <w:rFonts w:ascii="Arial" w:hAnsi="Arial" w:cs="Arial"/>
                <w:sz w:val="22"/>
                <w:szCs w:val="22"/>
              </w:rPr>
              <w:t>2. c</w:t>
            </w:r>
          </w:p>
        </w:tc>
        <w:tc>
          <w:tcPr>
            <w:tcW w:w="627" w:type="dxa"/>
            <w:gridSpan w:val="2"/>
            <w:vAlign w:val="center"/>
          </w:tcPr>
          <w:p w:rsidR="000D6D79" w:rsidRPr="00BA49CB" w:rsidRDefault="000D6D79" w:rsidP="000B60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49CB">
              <w:rPr>
                <w:rFonts w:ascii="Arial" w:hAnsi="Arial" w:cs="Arial"/>
                <w:sz w:val="22"/>
                <w:szCs w:val="22"/>
              </w:rPr>
              <w:t>2. d</w:t>
            </w:r>
          </w:p>
        </w:tc>
        <w:tc>
          <w:tcPr>
            <w:tcW w:w="627" w:type="dxa"/>
            <w:gridSpan w:val="2"/>
            <w:vAlign w:val="center"/>
          </w:tcPr>
          <w:p w:rsidR="000D6D79" w:rsidRPr="00BA49CB" w:rsidRDefault="000D6D79" w:rsidP="000B60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3. a"/>
              </w:smartTagPr>
              <w:r w:rsidRPr="00BA49CB">
                <w:rPr>
                  <w:rFonts w:ascii="Arial" w:hAnsi="Arial" w:cs="Arial"/>
                  <w:sz w:val="22"/>
                  <w:szCs w:val="22"/>
                </w:rPr>
                <w:t>3. a</w:t>
              </w:r>
            </w:smartTag>
          </w:p>
        </w:tc>
        <w:tc>
          <w:tcPr>
            <w:tcW w:w="684" w:type="dxa"/>
            <w:gridSpan w:val="2"/>
            <w:vAlign w:val="center"/>
          </w:tcPr>
          <w:p w:rsidR="000D6D79" w:rsidRPr="00BA49CB" w:rsidRDefault="000D6D79" w:rsidP="000B60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49CB">
              <w:rPr>
                <w:rFonts w:ascii="Arial" w:hAnsi="Arial" w:cs="Arial"/>
                <w:sz w:val="22"/>
                <w:szCs w:val="22"/>
              </w:rPr>
              <w:t>3. b</w:t>
            </w:r>
          </w:p>
        </w:tc>
        <w:tc>
          <w:tcPr>
            <w:tcW w:w="684" w:type="dxa"/>
            <w:gridSpan w:val="2"/>
            <w:vAlign w:val="center"/>
          </w:tcPr>
          <w:p w:rsidR="000D6D79" w:rsidRPr="00BA49CB" w:rsidRDefault="000D6D79" w:rsidP="000B60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49CB">
              <w:rPr>
                <w:rFonts w:ascii="Arial" w:hAnsi="Arial" w:cs="Arial"/>
                <w:sz w:val="22"/>
                <w:szCs w:val="22"/>
              </w:rPr>
              <w:t>3. c</w:t>
            </w:r>
          </w:p>
        </w:tc>
        <w:tc>
          <w:tcPr>
            <w:tcW w:w="684" w:type="dxa"/>
            <w:gridSpan w:val="3"/>
            <w:vAlign w:val="center"/>
          </w:tcPr>
          <w:p w:rsidR="000D6D79" w:rsidRPr="00BA49CB" w:rsidRDefault="000D6D79" w:rsidP="000B60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49CB">
              <w:rPr>
                <w:rFonts w:ascii="Arial" w:hAnsi="Arial" w:cs="Arial"/>
                <w:sz w:val="22"/>
                <w:szCs w:val="22"/>
              </w:rPr>
              <w:t>3. d</w:t>
            </w:r>
          </w:p>
        </w:tc>
        <w:tc>
          <w:tcPr>
            <w:tcW w:w="684" w:type="dxa"/>
            <w:gridSpan w:val="2"/>
            <w:vAlign w:val="center"/>
          </w:tcPr>
          <w:p w:rsidR="000D6D79" w:rsidRPr="00BA49CB" w:rsidRDefault="000D6D79" w:rsidP="000B60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4. a"/>
              </w:smartTagPr>
              <w:r w:rsidRPr="00BA49CB">
                <w:rPr>
                  <w:rFonts w:ascii="Arial" w:hAnsi="Arial" w:cs="Arial"/>
                  <w:sz w:val="22"/>
                  <w:szCs w:val="22"/>
                </w:rPr>
                <w:t>4. a</w:t>
              </w:r>
            </w:smartTag>
          </w:p>
        </w:tc>
        <w:tc>
          <w:tcPr>
            <w:tcW w:w="627" w:type="dxa"/>
            <w:gridSpan w:val="2"/>
            <w:vAlign w:val="center"/>
          </w:tcPr>
          <w:p w:rsidR="000D6D79" w:rsidRPr="00BA49CB" w:rsidRDefault="000D6D79" w:rsidP="000B60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49CB">
              <w:rPr>
                <w:rFonts w:ascii="Arial" w:hAnsi="Arial" w:cs="Arial"/>
                <w:sz w:val="22"/>
                <w:szCs w:val="22"/>
              </w:rPr>
              <w:t>4. b</w:t>
            </w:r>
          </w:p>
        </w:tc>
        <w:tc>
          <w:tcPr>
            <w:tcW w:w="627" w:type="dxa"/>
            <w:gridSpan w:val="2"/>
            <w:vAlign w:val="center"/>
          </w:tcPr>
          <w:p w:rsidR="000D6D79" w:rsidRPr="00BA49CB" w:rsidRDefault="000D6D79" w:rsidP="000B60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49CB">
              <w:rPr>
                <w:rFonts w:ascii="Arial" w:hAnsi="Arial" w:cs="Arial"/>
                <w:sz w:val="22"/>
                <w:szCs w:val="22"/>
              </w:rPr>
              <w:t>4. c</w:t>
            </w:r>
          </w:p>
        </w:tc>
        <w:tc>
          <w:tcPr>
            <w:tcW w:w="726" w:type="dxa"/>
            <w:vAlign w:val="center"/>
          </w:tcPr>
          <w:p w:rsidR="000D6D79" w:rsidRPr="00BA49CB" w:rsidRDefault="000D6D79" w:rsidP="000B60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49CB">
              <w:rPr>
                <w:rFonts w:ascii="Arial" w:hAnsi="Arial" w:cs="Arial"/>
                <w:sz w:val="22"/>
                <w:szCs w:val="22"/>
              </w:rPr>
              <w:t>4. d</w:t>
            </w:r>
          </w:p>
        </w:tc>
        <w:tc>
          <w:tcPr>
            <w:tcW w:w="1653" w:type="dxa"/>
            <w:vMerge/>
          </w:tcPr>
          <w:p w:rsidR="000D6D79" w:rsidRPr="00BA49CB" w:rsidRDefault="000D6D79" w:rsidP="000B60D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6D79" w:rsidRPr="00BA49CB" w:rsidTr="000B60D0">
        <w:tc>
          <w:tcPr>
            <w:tcW w:w="2506" w:type="dxa"/>
            <w:gridSpan w:val="2"/>
            <w:vAlign w:val="center"/>
          </w:tcPr>
          <w:p w:rsidR="000D6D79" w:rsidRPr="001A2EBE" w:rsidRDefault="000D6D79" w:rsidP="000B6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EBE">
              <w:rPr>
                <w:rFonts w:ascii="Arial" w:hAnsi="Arial" w:cs="Arial"/>
                <w:sz w:val="20"/>
                <w:szCs w:val="20"/>
              </w:rPr>
              <w:t>Hrvatski jezik</w:t>
            </w:r>
          </w:p>
        </w:tc>
        <w:tc>
          <w:tcPr>
            <w:tcW w:w="623" w:type="dxa"/>
            <w:gridSpan w:val="2"/>
            <w:vAlign w:val="center"/>
          </w:tcPr>
          <w:p w:rsidR="000D6D79" w:rsidRPr="001A2EBE" w:rsidRDefault="000D6D79" w:rsidP="000B6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EBE">
              <w:rPr>
                <w:rFonts w:ascii="Arial" w:hAnsi="Arial" w:cs="Arial"/>
                <w:sz w:val="20"/>
                <w:szCs w:val="20"/>
              </w:rPr>
              <w:t>175</w:t>
            </w:r>
          </w:p>
        </w:tc>
        <w:tc>
          <w:tcPr>
            <w:tcW w:w="627" w:type="dxa"/>
            <w:gridSpan w:val="2"/>
            <w:vAlign w:val="center"/>
          </w:tcPr>
          <w:p w:rsidR="000D6D79" w:rsidRPr="001A2EBE" w:rsidRDefault="000D6D79" w:rsidP="000B6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EBE">
              <w:rPr>
                <w:rFonts w:ascii="Arial" w:hAnsi="Arial" w:cs="Arial"/>
                <w:sz w:val="20"/>
                <w:szCs w:val="20"/>
              </w:rPr>
              <w:t>175</w:t>
            </w:r>
          </w:p>
        </w:tc>
        <w:tc>
          <w:tcPr>
            <w:tcW w:w="684" w:type="dxa"/>
            <w:gridSpan w:val="2"/>
            <w:vAlign w:val="center"/>
          </w:tcPr>
          <w:p w:rsidR="000D6D79" w:rsidRPr="001A2EBE" w:rsidRDefault="000D6D79" w:rsidP="000B6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EBE">
              <w:rPr>
                <w:rFonts w:ascii="Arial" w:hAnsi="Arial" w:cs="Arial"/>
                <w:sz w:val="20"/>
                <w:szCs w:val="20"/>
              </w:rPr>
              <w:t>175</w:t>
            </w:r>
          </w:p>
        </w:tc>
        <w:tc>
          <w:tcPr>
            <w:tcW w:w="627" w:type="dxa"/>
            <w:gridSpan w:val="2"/>
            <w:vAlign w:val="center"/>
          </w:tcPr>
          <w:p w:rsidR="000D6D79" w:rsidRPr="001A2EBE" w:rsidRDefault="000D6D79" w:rsidP="000B6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EBE">
              <w:rPr>
                <w:rFonts w:ascii="Arial" w:hAnsi="Arial" w:cs="Arial"/>
                <w:sz w:val="20"/>
                <w:szCs w:val="20"/>
              </w:rPr>
              <w:t>175</w:t>
            </w:r>
          </w:p>
        </w:tc>
        <w:tc>
          <w:tcPr>
            <w:tcW w:w="708" w:type="dxa"/>
            <w:gridSpan w:val="2"/>
            <w:vAlign w:val="center"/>
          </w:tcPr>
          <w:p w:rsidR="000D6D79" w:rsidRPr="001A2EBE" w:rsidRDefault="000D6D79" w:rsidP="000B6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EBE">
              <w:rPr>
                <w:rFonts w:ascii="Arial" w:hAnsi="Arial" w:cs="Arial"/>
                <w:sz w:val="20"/>
                <w:szCs w:val="20"/>
              </w:rPr>
              <w:t>175</w:t>
            </w:r>
          </w:p>
        </w:tc>
        <w:tc>
          <w:tcPr>
            <w:tcW w:w="684" w:type="dxa"/>
            <w:gridSpan w:val="2"/>
            <w:vAlign w:val="center"/>
          </w:tcPr>
          <w:p w:rsidR="000D6D79" w:rsidRPr="001A2EBE" w:rsidRDefault="000D6D79" w:rsidP="000B6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EBE">
              <w:rPr>
                <w:rFonts w:ascii="Arial" w:hAnsi="Arial" w:cs="Arial"/>
                <w:sz w:val="20"/>
                <w:szCs w:val="20"/>
              </w:rPr>
              <w:t>175</w:t>
            </w:r>
          </w:p>
        </w:tc>
        <w:tc>
          <w:tcPr>
            <w:tcW w:w="627" w:type="dxa"/>
            <w:vAlign w:val="center"/>
          </w:tcPr>
          <w:p w:rsidR="000D6D79" w:rsidRPr="001A2EBE" w:rsidRDefault="000D6D79" w:rsidP="000B6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EBE">
              <w:rPr>
                <w:rFonts w:ascii="Arial" w:hAnsi="Arial" w:cs="Arial"/>
                <w:sz w:val="20"/>
                <w:szCs w:val="20"/>
              </w:rPr>
              <w:t>175</w:t>
            </w:r>
          </w:p>
        </w:tc>
        <w:tc>
          <w:tcPr>
            <w:tcW w:w="627" w:type="dxa"/>
            <w:gridSpan w:val="2"/>
            <w:vAlign w:val="center"/>
          </w:tcPr>
          <w:p w:rsidR="000D6D79" w:rsidRPr="001A2EBE" w:rsidRDefault="000D6D79" w:rsidP="000B6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EBE">
              <w:rPr>
                <w:rFonts w:ascii="Arial" w:hAnsi="Arial" w:cs="Arial"/>
                <w:sz w:val="20"/>
                <w:szCs w:val="20"/>
              </w:rPr>
              <w:t>175</w:t>
            </w:r>
          </w:p>
        </w:tc>
        <w:tc>
          <w:tcPr>
            <w:tcW w:w="627" w:type="dxa"/>
            <w:gridSpan w:val="2"/>
            <w:vAlign w:val="center"/>
          </w:tcPr>
          <w:p w:rsidR="000D6D79" w:rsidRPr="001A2EBE" w:rsidRDefault="000D6D79" w:rsidP="000B6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EBE">
              <w:rPr>
                <w:rFonts w:ascii="Arial" w:hAnsi="Arial" w:cs="Arial"/>
                <w:sz w:val="20"/>
                <w:szCs w:val="20"/>
              </w:rPr>
              <w:t>175</w:t>
            </w:r>
          </w:p>
        </w:tc>
        <w:tc>
          <w:tcPr>
            <w:tcW w:w="684" w:type="dxa"/>
            <w:gridSpan w:val="2"/>
            <w:vAlign w:val="center"/>
          </w:tcPr>
          <w:p w:rsidR="000D6D79" w:rsidRPr="001A2EBE" w:rsidRDefault="000D6D79" w:rsidP="000B6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EBE">
              <w:rPr>
                <w:rFonts w:ascii="Arial" w:hAnsi="Arial" w:cs="Arial"/>
                <w:sz w:val="20"/>
                <w:szCs w:val="20"/>
              </w:rPr>
              <w:t>175</w:t>
            </w:r>
          </w:p>
        </w:tc>
        <w:tc>
          <w:tcPr>
            <w:tcW w:w="684" w:type="dxa"/>
            <w:gridSpan w:val="2"/>
            <w:vAlign w:val="center"/>
          </w:tcPr>
          <w:p w:rsidR="000D6D79" w:rsidRPr="001A2EBE" w:rsidRDefault="000D6D79" w:rsidP="000B6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EBE">
              <w:rPr>
                <w:rFonts w:ascii="Arial" w:hAnsi="Arial" w:cs="Arial"/>
                <w:sz w:val="20"/>
                <w:szCs w:val="20"/>
              </w:rPr>
              <w:t>175</w:t>
            </w:r>
          </w:p>
        </w:tc>
        <w:tc>
          <w:tcPr>
            <w:tcW w:w="684" w:type="dxa"/>
            <w:gridSpan w:val="3"/>
            <w:vAlign w:val="center"/>
          </w:tcPr>
          <w:p w:rsidR="000D6D79" w:rsidRPr="001A2EBE" w:rsidRDefault="000D6D79" w:rsidP="000B6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EBE">
              <w:rPr>
                <w:rFonts w:ascii="Arial" w:hAnsi="Arial" w:cs="Arial"/>
                <w:sz w:val="20"/>
                <w:szCs w:val="20"/>
              </w:rPr>
              <w:t>175</w:t>
            </w:r>
          </w:p>
        </w:tc>
        <w:tc>
          <w:tcPr>
            <w:tcW w:w="684" w:type="dxa"/>
            <w:gridSpan w:val="2"/>
            <w:vAlign w:val="center"/>
          </w:tcPr>
          <w:p w:rsidR="000D6D79" w:rsidRPr="001A2EBE" w:rsidRDefault="000D6D79" w:rsidP="000B6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EBE">
              <w:rPr>
                <w:rFonts w:ascii="Arial" w:hAnsi="Arial" w:cs="Arial"/>
                <w:sz w:val="20"/>
                <w:szCs w:val="20"/>
              </w:rPr>
              <w:t>175</w:t>
            </w:r>
          </w:p>
        </w:tc>
        <w:tc>
          <w:tcPr>
            <w:tcW w:w="627" w:type="dxa"/>
            <w:gridSpan w:val="2"/>
            <w:vAlign w:val="center"/>
          </w:tcPr>
          <w:p w:rsidR="000D6D79" w:rsidRPr="001A2EBE" w:rsidRDefault="000D6D79" w:rsidP="000B6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EBE">
              <w:rPr>
                <w:rFonts w:ascii="Arial" w:hAnsi="Arial" w:cs="Arial"/>
                <w:sz w:val="20"/>
                <w:szCs w:val="20"/>
              </w:rPr>
              <w:t>175</w:t>
            </w:r>
          </w:p>
        </w:tc>
        <w:tc>
          <w:tcPr>
            <w:tcW w:w="627" w:type="dxa"/>
            <w:gridSpan w:val="2"/>
            <w:vAlign w:val="center"/>
          </w:tcPr>
          <w:p w:rsidR="000D6D79" w:rsidRPr="001A2EBE" w:rsidRDefault="000D6D79" w:rsidP="000B6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EBE">
              <w:rPr>
                <w:rFonts w:ascii="Arial" w:hAnsi="Arial" w:cs="Arial"/>
                <w:sz w:val="20"/>
                <w:szCs w:val="20"/>
              </w:rPr>
              <w:t>175</w:t>
            </w:r>
          </w:p>
        </w:tc>
        <w:tc>
          <w:tcPr>
            <w:tcW w:w="726" w:type="dxa"/>
            <w:vAlign w:val="center"/>
          </w:tcPr>
          <w:p w:rsidR="000D6D79" w:rsidRPr="001A2EBE" w:rsidRDefault="000D6D79" w:rsidP="000B6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EBE">
              <w:rPr>
                <w:rFonts w:ascii="Arial" w:hAnsi="Arial" w:cs="Arial"/>
                <w:sz w:val="20"/>
                <w:szCs w:val="20"/>
              </w:rPr>
              <w:t>175</w:t>
            </w:r>
          </w:p>
        </w:tc>
        <w:tc>
          <w:tcPr>
            <w:tcW w:w="1653" w:type="dxa"/>
            <w:vAlign w:val="center"/>
          </w:tcPr>
          <w:p w:rsidR="000D6D79" w:rsidRPr="001A2EBE" w:rsidRDefault="000D6D79" w:rsidP="000B6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EBE">
              <w:rPr>
                <w:rFonts w:ascii="Arial" w:hAnsi="Arial" w:cs="Arial"/>
                <w:sz w:val="20"/>
                <w:szCs w:val="20"/>
              </w:rPr>
              <w:t>2800</w:t>
            </w:r>
          </w:p>
        </w:tc>
      </w:tr>
      <w:tr w:rsidR="000D6D79" w:rsidRPr="00BA49CB" w:rsidTr="000B60D0">
        <w:tc>
          <w:tcPr>
            <w:tcW w:w="2506" w:type="dxa"/>
            <w:gridSpan w:val="2"/>
            <w:vAlign w:val="center"/>
          </w:tcPr>
          <w:p w:rsidR="000D6D79" w:rsidRPr="001A2EBE" w:rsidRDefault="000D6D79" w:rsidP="000B6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EBE">
              <w:rPr>
                <w:rFonts w:ascii="Arial" w:hAnsi="Arial" w:cs="Arial"/>
                <w:sz w:val="20"/>
                <w:szCs w:val="20"/>
              </w:rPr>
              <w:t>Likovna kultura</w:t>
            </w:r>
          </w:p>
        </w:tc>
        <w:tc>
          <w:tcPr>
            <w:tcW w:w="623" w:type="dxa"/>
            <w:gridSpan w:val="2"/>
            <w:vAlign w:val="center"/>
          </w:tcPr>
          <w:p w:rsidR="000D6D79" w:rsidRPr="001A2EBE" w:rsidRDefault="000D6D79" w:rsidP="000B6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EBE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627" w:type="dxa"/>
            <w:gridSpan w:val="2"/>
            <w:vAlign w:val="center"/>
          </w:tcPr>
          <w:p w:rsidR="000D6D79" w:rsidRPr="001A2EBE" w:rsidRDefault="000D6D79" w:rsidP="000B6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EBE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684" w:type="dxa"/>
            <w:gridSpan w:val="2"/>
            <w:vAlign w:val="center"/>
          </w:tcPr>
          <w:p w:rsidR="000D6D79" w:rsidRPr="001A2EBE" w:rsidRDefault="000D6D79" w:rsidP="000B6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EBE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627" w:type="dxa"/>
            <w:gridSpan w:val="2"/>
            <w:vAlign w:val="center"/>
          </w:tcPr>
          <w:p w:rsidR="000D6D79" w:rsidRPr="001A2EBE" w:rsidRDefault="000D6D79" w:rsidP="000B6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EBE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708" w:type="dxa"/>
            <w:gridSpan w:val="2"/>
            <w:vAlign w:val="center"/>
          </w:tcPr>
          <w:p w:rsidR="000D6D79" w:rsidRPr="001A2EBE" w:rsidRDefault="000D6D79" w:rsidP="000B6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EBE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684" w:type="dxa"/>
            <w:gridSpan w:val="2"/>
            <w:vAlign w:val="center"/>
          </w:tcPr>
          <w:p w:rsidR="000D6D79" w:rsidRPr="001A2EBE" w:rsidRDefault="000D6D79" w:rsidP="000B6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EBE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627" w:type="dxa"/>
            <w:vAlign w:val="center"/>
          </w:tcPr>
          <w:p w:rsidR="000D6D79" w:rsidRPr="001A2EBE" w:rsidRDefault="000D6D79" w:rsidP="000B6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EBE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627" w:type="dxa"/>
            <w:gridSpan w:val="2"/>
            <w:vAlign w:val="center"/>
          </w:tcPr>
          <w:p w:rsidR="000D6D79" w:rsidRPr="001A2EBE" w:rsidRDefault="000D6D79" w:rsidP="000B6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EBE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627" w:type="dxa"/>
            <w:gridSpan w:val="2"/>
            <w:vAlign w:val="center"/>
          </w:tcPr>
          <w:p w:rsidR="000D6D79" w:rsidRPr="001A2EBE" w:rsidRDefault="000D6D79" w:rsidP="000B6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EBE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684" w:type="dxa"/>
            <w:gridSpan w:val="2"/>
            <w:vAlign w:val="center"/>
          </w:tcPr>
          <w:p w:rsidR="000D6D79" w:rsidRPr="001A2EBE" w:rsidRDefault="000D6D79" w:rsidP="000B6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EBE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684" w:type="dxa"/>
            <w:gridSpan w:val="2"/>
            <w:vAlign w:val="center"/>
          </w:tcPr>
          <w:p w:rsidR="000D6D79" w:rsidRPr="001A2EBE" w:rsidRDefault="000D6D79" w:rsidP="000B6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EBE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684" w:type="dxa"/>
            <w:gridSpan w:val="3"/>
            <w:vAlign w:val="center"/>
          </w:tcPr>
          <w:p w:rsidR="000D6D79" w:rsidRPr="001A2EBE" w:rsidRDefault="000D6D79" w:rsidP="000B6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EBE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684" w:type="dxa"/>
            <w:gridSpan w:val="2"/>
            <w:vAlign w:val="center"/>
          </w:tcPr>
          <w:p w:rsidR="000D6D79" w:rsidRPr="001A2EBE" w:rsidRDefault="000D6D79" w:rsidP="000B6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EBE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627" w:type="dxa"/>
            <w:gridSpan w:val="2"/>
            <w:vAlign w:val="center"/>
          </w:tcPr>
          <w:p w:rsidR="000D6D79" w:rsidRPr="001A2EBE" w:rsidRDefault="000D6D79" w:rsidP="000B6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EBE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627" w:type="dxa"/>
            <w:gridSpan w:val="2"/>
            <w:vAlign w:val="center"/>
          </w:tcPr>
          <w:p w:rsidR="000D6D79" w:rsidRPr="001A2EBE" w:rsidRDefault="000D6D79" w:rsidP="000B6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EBE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726" w:type="dxa"/>
            <w:vAlign w:val="center"/>
          </w:tcPr>
          <w:p w:rsidR="000D6D79" w:rsidRPr="001A2EBE" w:rsidRDefault="000D6D79" w:rsidP="000B6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EBE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653" w:type="dxa"/>
            <w:vAlign w:val="center"/>
          </w:tcPr>
          <w:p w:rsidR="000D6D79" w:rsidRPr="001A2EBE" w:rsidRDefault="000D6D79" w:rsidP="000B6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EBE">
              <w:rPr>
                <w:rFonts w:ascii="Arial" w:hAnsi="Arial" w:cs="Arial"/>
                <w:sz w:val="20"/>
                <w:szCs w:val="20"/>
              </w:rPr>
              <w:t>560</w:t>
            </w:r>
          </w:p>
        </w:tc>
      </w:tr>
      <w:tr w:rsidR="000D6D79" w:rsidRPr="00BA49CB" w:rsidTr="000B60D0">
        <w:tc>
          <w:tcPr>
            <w:tcW w:w="2506" w:type="dxa"/>
            <w:gridSpan w:val="2"/>
            <w:vAlign w:val="center"/>
          </w:tcPr>
          <w:p w:rsidR="000D6D79" w:rsidRPr="001A2EBE" w:rsidRDefault="000D6D79" w:rsidP="000B6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EBE">
              <w:rPr>
                <w:rFonts w:ascii="Arial" w:hAnsi="Arial" w:cs="Arial"/>
                <w:sz w:val="20"/>
                <w:szCs w:val="20"/>
              </w:rPr>
              <w:t>Glazbena kultura</w:t>
            </w:r>
          </w:p>
        </w:tc>
        <w:tc>
          <w:tcPr>
            <w:tcW w:w="623" w:type="dxa"/>
            <w:gridSpan w:val="2"/>
            <w:vAlign w:val="center"/>
          </w:tcPr>
          <w:p w:rsidR="000D6D79" w:rsidRPr="001A2EBE" w:rsidRDefault="000D6D79" w:rsidP="000B6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EBE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627" w:type="dxa"/>
            <w:gridSpan w:val="2"/>
            <w:vAlign w:val="center"/>
          </w:tcPr>
          <w:p w:rsidR="000D6D79" w:rsidRPr="001A2EBE" w:rsidRDefault="000D6D79" w:rsidP="000B6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EBE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684" w:type="dxa"/>
            <w:gridSpan w:val="2"/>
            <w:vAlign w:val="center"/>
          </w:tcPr>
          <w:p w:rsidR="000D6D79" w:rsidRPr="001A2EBE" w:rsidRDefault="000D6D79" w:rsidP="000B6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EBE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627" w:type="dxa"/>
            <w:gridSpan w:val="2"/>
            <w:vAlign w:val="center"/>
          </w:tcPr>
          <w:p w:rsidR="000D6D79" w:rsidRPr="001A2EBE" w:rsidRDefault="000D6D79" w:rsidP="000B6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EBE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708" w:type="dxa"/>
            <w:gridSpan w:val="2"/>
            <w:vAlign w:val="center"/>
          </w:tcPr>
          <w:p w:rsidR="000D6D79" w:rsidRPr="001A2EBE" w:rsidRDefault="000D6D79" w:rsidP="000B6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EBE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684" w:type="dxa"/>
            <w:gridSpan w:val="2"/>
            <w:vAlign w:val="center"/>
          </w:tcPr>
          <w:p w:rsidR="000D6D79" w:rsidRPr="001A2EBE" w:rsidRDefault="000D6D79" w:rsidP="000B6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EBE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627" w:type="dxa"/>
            <w:vAlign w:val="center"/>
          </w:tcPr>
          <w:p w:rsidR="000D6D79" w:rsidRPr="001A2EBE" w:rsidRDefault="000D6D79" w:rsidP="000B6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EBE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627" w:type="dxa"/>
            <w:gridSpan w:val="2"/>
            <w:vAlign w:val="center"/>
          </w:tcPr>
          <w:p w:rsidR="000D6D79" w:rsidRPr="001A2EBE" w:rsidRDefault="000D6D79" w:rsidP="000B6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EBE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627" w:type="dxa"/>
            <w:gridSpan w:val="2"/>
            <w:vAlign w:val="center"/>
          </w:tcPr>
          <w:p w:rsidR="000D6D79" w:rsidRPr="001A2EBE" w:rsidRDefault="000D6D79" w:rsidP="000B6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EBE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684" w:type="dxa"/>
            <w:gridSpan w:val="2"/>
            <w:vAlign w:val="center"/>
          </w:tcPr>
          <w:p w:rsidR="000D6D79" w:rsidRPr="001A2EBE" w:rsidRDefault="000D6D79" w:rsidP="000B6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EBE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684" w:type="dxa"/>
            <w:gridSpan w:val="2"/>
            <w:vAlign w:val="center"/>
          </w:tcPr>
          <w:p w:rsidR="000D6D79" w:rsidRPr="001A2EBE" w:rsidRDefault="000D6D79" w:rsidP="000B6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EBE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684" w:type="dxa"/>
            <w:gridSpan w:val="3"/>
            <w:vAlign w:val="center"/>
          </w:tcPr>
          <w:p w:rsidR="000D6D79" w:rsidRPr="001A2EBE" w:rsidRDefault="000D6D79" w:rsidP="000B6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EBE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684" w:type="dxa"/>
            <w:gridSpan w:val="2"/>
            <w:vAlign w:val="center"/>
          </w:tcPr>
          <w:p w:rsidR="000D6D79" w:rsidRPr="001A2EBE" w:rsidRDefault="000D6D79" w:rsidP="000B6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EBE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627" w:type="dxa"/>
            <w:gridSpan w:val="2"/>
            <w:vAlign w:val="center"/>
          </w:tcPr>
          <w:p w:rsidR="000D6D79" w:rsidRPr="001A2EBE" w:rsidRDefault="000D6D79" w:rsidP="000B6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EBE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627" w:type="dxa"/>
            <w:gridSpan w:val="2"/>
            <w:vAlign w:val="center"/>
          </w:tcPr>
          <w:p w:rsidR="000D6D79" w:rsidRPr="001A2EBE" w:rsidRDefault="000D6D79" w:rsidP="000B6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EBE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726" w:type="dxa"/>
            <w:vAlign w:val="center"/>
          </w:tcPr>
          <w:p w:rsidR="000D6D79" w:rsidRPr="001A2EBE" w:rsidRDefault="000D6D79" w:rsidP="000B6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EBE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653" w:type="dxa"/>
            <w:vAlign w:val="center"/>
          </w:tcPr>
          <w:p w:rsidR="000D6D79" w:rsidRPr="001A2EBE" w:rsidRDefault="000D6D79" w:rsidP="000B6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EBE">
              <w:rPr>
                <w:rFonts w:ascii="Arial" w:hAnsi="Arial" w:cs="Arial"/>
                <w:sz w:val="20"/>
                <w:szCs w:val="20"/>
              </w:rPr>
              <w:t>560</w:t>
            </w:r>
          </w:p>
        </w:tc>
      </w:tr>
      <w:tr w:rsidR="000D6D79" w:rsidRPr="00BA49CB" w:rsidTr="000B60D0">
        <w:tc>
          <w:tcPr>
            <w:tcW w:w="2506" w:type="dxa"/>
            <w:gridSpan w:val="2"/>
            <w:vAlign w:val="center"/>
          </w:tcPr>
          <w:p w:rsidR="000D6D79" w:rsidRPr="001A2EBE" w:rsidRDefault="000D6D79" w:rsidP="000B6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EBE">
              <w:rPr>
                <w:rFonts w:ascii="Arial" w:hAnsi="Arial" w:cs="Arial"/>
                <w:sz w:val="20"/>
                <w:szCs w:val="20"/>
              </w:rPr>
              <w:t>Engleski jezik</w:t>
            </w:r>
          </w:p>
        </w:tc>
        <w:tc>
          <w:tcPr>
            <w:tcW w:w="623" w:type="dxa"/>
            <w:gridSpan w:val="2"/>
            <w:vAlign w:val="center"/>
          </w:tcPr>
          <w:p w:rsidR="000D6D79" w:rsidRPr="001A2EBE" w:rsidRDefault="000D6D79" w:rsidP="000B6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EBE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627" w:type="dxa"/>
            <w:gridSpan w:val="2"/>
            <w:vAlign w:val="center"/>
          </w:tcPr>
          <w:p w:rsidR="000D6D79" w:rsidRPr="001A2EBE" w:rsidRDefault="000D6D79" w:rsidP="000B6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EBE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684" w:type="dxa"/>
            <w:gridSpan w:val="2"/>
            <w:vAlign w:val="center"/>
          </w:tcPr>
          <w:p w:rsidR="000D6D79" w:rsidRPr="001A2EBE" w:rsidRDefault="000D6D79" w:rsidP="000B6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EBE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627" w:type="dxa"/>
            <w:gridSpan w:val="2"/>
            <w:vAlign w:val="center"/>
          </w:tcPr>
          <w:p w:rsidR="000D6D79" w:rsidRPr="001A2EBE" w:rsidRDefault="000D6D79" w:rsidP="000B6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EBE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708" w:type="dxa"/>
            <w:gridSpan w:val="2"/>
            <w:vAlign w:val="center"/>
          </w:tcPr>
          <w:p w:rsidR="000D6D79" w:rsidRPr="001A2EBE" w:rsidRDefault="000D6D79" w:rsidP="000B6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EBE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684" w:type="dxa"/>
            <w:gridSpan w:val="2"/>
            <w:vAlign w:val="center"/>
          </w:tcPr>
          <w:p w:rsidR="000D6D79" w:rsidRPr="001A2EBE" w:rsidRDefault="000D6D79" w:rsidP="000B6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EBE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627" w:type="dxa"/>
            <w:vAlign w:val="center"/>
          </w:tcPr>
          <w:p w:rsidR="000D6D79" w:rsidRPr="001A2EBE" w:rsidRDefault="000D6D79" w:rsidP="000B6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EBE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627" w:type="dxa"/>
            <w:gridSpan w:val="2"/>
            <w:vAlign w:val="center"/>
          </w:tcPr>
          <w:p w:rsidR="000D6D79" w:rsidRPr="001A2EBE" w:rsidRDefault="000D6D79" w:rsidP="000B6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EBE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627" w:type="dxa"/>
            <w:gridSpan w:val="2"/>
            <w:vAlign w:val="center"/>
          </w:tcPr>
          <w:p w:rsidR="000D6D79" w:rsidRPr="001A2EBE" w:rsidRDefault="000D6D79" w:rsidP="000B6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EBE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684" w:type="dxa"/>
            <w:gridSpan w:val="2"/>
            <w:vAlign w:val="center"/>
          </w:tcPr>
          <w:p w:rsidR="000D6D79" w:rsidRPr="001A2EBE" w:rsidRDefault="000D6D79" w:rsidP="000B6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EBE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684" w:type="dxa"/>
            <w:gridSpan w:val="2"/>
            <w:vAlign w:val="center"/>
          </w:tcPr>
          <w:p w:rsidR="000D6D79" w:rsidRPr="001A2EBE" w:rsidRDefault="000D6D79" w:rsidP="000B6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EBE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684" w:type="dxa"/>
            <w:gridSpan w:val="3"/>
            <w:vAlign w:val="center"/>
          </w:tcPr>
          <w:p w:rsidR="000D6D79" w:rsidRPr="001A2EBE" w:rsidRDefault="000D6D79" w:rsidP="000B6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EBE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684" w:type="dxa"/>
            <w:gridSpan w:val="2"/>
            <w:vAlign w:val="center"/>
          </w:tcPr>
          <w:p w:rsidR="000D6D79" w:rsidRPr="001A2EBE" w:rsidRDefault="000D6D79" w:rsidP="000B6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EBE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627" w:type="dxa"/>
            <w:gridSpan w:val="2"/>
            <w:vAlign w:val="center"/>
          </w:tcPr>
          <w:p w:rsidR="000D6D79" w:rsidRPr="001A2EBE" w:rsidRDefault="000D6D79" w:rsidP="000B6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EBE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627" w:type="dxa"/>
            <w:gridSpan w:val="2"/>
            <w:vAlign w:val="center"/>
          </w:tcPr>
          <w:p w:rsidR="000D6D79" w:rsidRPr="001A2EBE" w:rsidRDefault="000D6D79" w:rsidP="000B6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EBE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726" w:type="dxa"/>
            <w:vAlign w:val="center"/>
          </w:tcPr>
          <w:p w:rsidR="000D6D79" w:rsidRPr="001A2EBE" w:rsidRDefault="000D6D79" w:rsidP="000B6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EBE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653" w:type="dxa"/>
            <w:vAlign w:val="center"/>
          </w:tcPr>
          <w:p w:rsidR="000D6D79" w:rsidRPr="001A2EBE" w:rsidRDefault="000D6D79" w:rsidP="000B6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EBE">
              <w:rPr>
                <w:rFonts w:ascii="Arial" w:hAnsi="Arial" w:cs="Arial"/>
                <w:sz w:val="20"/>
                <w:szCs w:val="20"/>
              </w:rPr>
              <w:t>1120</w:t>
            </w:r>
          </w:p>
        </w:tc>
      </w:tr>
      <w:tr w:rsidR="000D6D79" w:rsidRPr="00BA49CB" w:rsidTr="000B60D0">
        <w:tc>
          <w:tcPr>
            <w:tcW w:w="2506" w:type="dxa"/>
            <w:gridSpan w:val="2"/>
            <w:vAlign w:val="center"/>
          </w:tcPr>
          <w:p w:rsidR="000D6D79" w:rsidRPr="001A2EBE" w:rsidRDefault="000D6D79" w:rsidP="000B6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EBE">
              <w:rPr>
                <w:rFonts w:ascii="Arial" w:hAnsi="Arial" w:cs="Arial"/>
                <w:sz w:val="20"/>
                <w:szCs w:val="20"/>
              </w:rPr>
              <w:t>Matematika</w:t>
            </w:r>
          </w:p>
        </w:tc>
        <w:tc>
          <w:tcPr>
            <w:tcW w:w="623" w:type="dxa"/>
            <w:gridSpan w:val="2"/>
            <w:vAlign w:val="center"/>
          </w:tcPr>
          <w:p w:rsidR="000D6D79" w:rsidRPr="001A2EBE" w:rsidRDefault="000D6D79" w:rsidP="000B6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EBE"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627" w:type="dxa"/>
            <w:gridSpan w:val="2"/>
            <w:vAlign w:val="center"/>
          </w:tcPr>
          <w:p w:rsidR="000D6D79" w:rsidRPr="001A2EBE" w:rsidRDefault="000D6D79" w:rsidP="000B6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EBE"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684" w:type="dxa"/>
            <w:gridSpan w:val="2"/>
            <w:vAlign w:val="center"/>
          </w:tcPr>
          <w:p w:rsidR="000D6D79" w:rsidRPr="001A2EBE" w:rsidRDefault="000D6D79" w:rsidP="000B6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EBE"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627" w:type="dxa"/>
            <w:gridSpan w:val="2"/>
            <w:vAlign w:val="center"/>
          </w:tcPr>
          <w:p w:rsidR="000D6D79" w:rsidRPr="001A2EBE" w:rsidRDefault="000D6D79" w:rsidP="000B6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EBE"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708" w:type="dxa"/>
            <w:gridSpan w:val="2"/>
            <w:vAlign w:val="center"/>
          </w:tcPr>
          <w:p w:rsidR="000D6D79" w:rsidRPr="001A2EBE" w:rsidRDefault="000D6D79" w:rsidP="000B6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EBE"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684" w:type="dxa"/>
            <w:gridSpan w:val="2"/>
            <w:vAlign w:val="center"/>
          </w:tcPr>
          <w:p w:rsidR="000D6D79" w:rsidRPr="001A2EBE" w:rsidRDefault="000D6D79" w:rsidP="000B6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EBE"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627" w:type="dxa"/>
            <w:vAlign w:val="center"/>
          </w:tcPr>
          <w:p w:rsidR="000D6D79" w:rsidRPr="001A2EBE" w:rsidRDefault="000D6D79" w:rsidP="000B6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EBE"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627" w:type="dxa"/>
            <w:gridSpan w:val="2"/>
            <w:vAlign w:val="center"/>
          </w:tcPr>
          <w:p w:rsidR="000D6D79" w:rsidRPr="001A2EBE" w:rsidRDefault="000D6D79" w:rsidP="000B6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EBE"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627" w:type="dxa"/>
            <w:gridSpan w:val="2"/>
            <w:vAlign w:val="center"/>
          </w:tcPr>
          <w:p w:rsidR="000D6D79" w:rsidRPr="001A2EBE" w:rsidRDefault="000D6D79" w:rsidP="000B6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EBE"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684" w:type="dxa"/>
            <w:gridSpan w:val="2"/>
            <w:vAlign w:val="center"/>
          </w:tcPr>
          <w:p w:rsidR="000D6D79" w:rsidRPr="001A2EBE" w:rsidRDefault="000D6D79" w:rsidP="000B6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EBE"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684" w:type="dxa"/>
            <w:gridSpan w:val="2"/>
            <w:vAlign w:val="center"/>
          </w:tcPr>
          <w:p w:rsidR="000D6D79" w:rsidRPr="001A2EBE" w:rsidRDefault="000D6D79" w:rsidP="000B6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EBE"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684" w:type="dxa"/>
            <w:gridSpan w:val="3"/>
            <w:vAlign w:val="center"/>
          </w:tcPr>
          <w:p w:rsidR="000D6D79" w:rsidRPr="001A2EBE" w:rsidRDefault="000D6D79" w:rsidP="000B6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EBE"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684" w:type="dxa"/>
            <w:gridSpan w:val="2"/>
            <w:vAlign w:val="center"/>
          </w:tcPr>
          <w:p w:rsidR="000D6D79" w:rsidRPr="001A2EBE" w:rsidRDefault="000D6D79" w:rsidP="000B6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EBE"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627" w:type="dxa"/>
            <w:gridSpan w:val="2"/>
            <w:vAlign w:val="center"/>
          </w:tcPr>
          <w:p w:rsidR="000D6D79" w:rsidRPr="001A2EBE" w:rsidRDefault="000D6D79" w:rsidP="000B6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EBE"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627" w:type="dxa"/>
            <w:gridSpan w:val="2"/>
            <w:vAlign w:val="center"/>
          </w:tcPr>
          <w:p w:rsidR="000D6D79" w:rsidRPr="001A2EBE" w:rsidRDefault="000D6D79" w:rsidP="000B6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EBE"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726" w:type="dxa"/>
            <w:vAlign w:val="center"/>
          </w:tcPr>
          <w:p w:rsidR="000D6D79" w:rsidRPr="001A2EBE" w:rsidRDefault="000D6D79" w:rsidP="000B6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EBE"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1653" w:type="dxa"/>
            <w:vAlign w:val="center"/>
          </w:tcPr>
          <w:p w:rsidR="000D6D79" w:rsidRPr="001A2EBE" w:rsidRDefault="000D6D79" w:rsidP="000B6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EBE">
              <w:rPr>
                <w:rFonts w:ascii="Arial" w:hAnsi="Arial" w:cs="Arial"/>
                <w:sz w:val="20"/>
                <w:szCs w:val="20"/>
              </w:rPr>
              <w:t>2240</w:t>
            </w:r>
          </w:p>
        </w:tc>
      </w:tr>
      <w:tr w:rsidR="000D6D79" w:rsidRPr="00BA49CB" w:rsidTr="000B60D0">
        <w:tc>
          <w:tcPr>
            <w:tcW w:w="2506" w:type="dxa"/>
            <w:gridSpan w:val="2"/>
            <w:vAlign w:val="center"/>
          </w:tcPr>
          <w:p w:rsidR="000D6D79" w:rsidRPr="001A2EBE" w:rsidRDefault="000D6D79" w:rsidP="000B6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EBE">
              <w:rPr>
                <w:rFonts w:ascii="Arial" w:hAnsi="Arial" w:cs="Arial"/>
                <w:sz w:val="20"/>
                <w:szCs w:val="20"/>
              </w:rPr>
              <w:t>Priroda i društvo</w:t>
            </w:r>
          </w:p>
        </w:tc>
        <w:tc>
          <w:tcPr>
            <w:tcW w:w="623" w:type="dxa"/>
            <w:gridSpan w:val="2"/>
            <w:vAlign w:val="center"/>
          </w:tcPr>
          <w:p w:rsidR="000D6D79" w:rsidRPr="001A2EBE" w:rsidRDefault="000D6D79" w:rsidP="000B6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EBE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627" w:type="dxa"/>
            <w:gridSpan w:val="2"/>
            <w:vAlign w:val="center"/>
          </w:tcPr>
          <w:p w:rsidR="000D6D79" w:rsidRPr="001A2EBE" w:rsidRDefault="000D6D79" w:rsidP="000B6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EBE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684" w:type="dxa"/>
            <w:gridSpan w:val="2"/>
            <w:vAlign w:val="center"/>
          </w:tcPr>
          <w:p w:rsidR="000D6D79" w:rsidRPr="001A2EBE" w:rsidRDefault="000D6D79" w:rsidP="000B6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EBE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627" w:type="dxa"/>
            <w:gridSpan w:val="2"/>
            <w:vAlign w:val="center"/>
          </w:tcPr>
          <w:p w:rsidR="000D6D79" w:rsidRPr="001A2EBE" w:rsidRDefault="000D6D79" w:rsidP="000B6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EBE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708" w:type="dxa"/>
            <w:gridSpan w:val="2"/>
            <w:vAlign w:val="center"/>
          </w:tcPr>
          <w:p w:rsidR="000D6D79" w:rsidRPr="001A2EBE" w:rsidRDefault="000D6D79" w:rsidP="000B6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EBE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684" w:type="dxa"/>
            <w:gridSpan w:val="2"/>
            <w:vAlign w:val="center"/>
          </w:tcPr>
          <w:p w:rsidR="000D6D79" w:rsidRPr="001A2EBE" w:rsidRDefault="000D6D79" w:rsidP="000B6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EBE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627" w:type="dxa"/>
            <w:vAlign w:val="center"/>
          </w:tcPr>
          <w:p w:rsidR="000D6D79" w:rsidRPr="001A2EBE" w:rsidRDefault="000D6D79" w:rsidP="000B6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EBE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627" w:type="dxa"/>
            <w:gridSpan w:val="2"/>
            <w:vAlign w:val="center"/>
          </w:tcPr>
          <w:p w:rsidR="000D6D79" w:rsidRPr="001A2EBE" w:rsidRDefault="000D6D79" w:rsidP="000B6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EBE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627" w:type="dxa"/>
            <w:gridSpan w:val="2"/>
            <w:vAlign w:val="center"/>
          </w:tcPr>
          <w:p w:rsidR="000D6D79" w:rsidRPr="001A2EBE" w:rsidRDefault="000D6D79" w:rsidP="000B6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EBE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684" w:type="dxa"/>
            <w:gridSpan w:val="2"/>
            <w:vAlign w:val="center"/>
          </w:tcPr>
          <w:p w:rsidR="000D6D79" w:rsidRPr="001A2EBE" w:rsidRDefault="000D6D79" w:rsidP="000B6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EBE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684" w:type="dxa"/>
            <w:gridSpan w:val="2"/>
            <w:vAlign w:val="center"/>
          </w:tcPr>
          <w:p w:rsidR="000D6D79" w:rsidRPr="001A2EBE" w:rsidRDefault="000D6D79" w:rsidP="000B6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EBE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684" w:type="dxa"/>
            <w:gridSpan w:val="3"/>
            <w:vAlign w:val="center"/>
          </w:tcPr>
          <w:p w:rsidR="000D6D79" w:rsidRPr="001A2EBE" w:rsidRDefault="000D6D79" w:rsidP="000B6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EBE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684" w:type="dxa"/>
            <w:gridSpan w:val="2"/>
            <w:vAlign w:val="center"/>
          </w:tcPr>
          <w:p w:rsidR="000D6D79" w:rsidRPr="001A2EBE" w:rsidRDefault="000D6D79" w:rsidP="000B6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EBE"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627" w:type="dxa"/>
            <w:gridSpan w:val="2"/>
            <w:vAlign w:val="center"/>
          </w:tcPr>
          <w:p w:rsidR="000D6D79" w:rsidRPr="001A2EBE" w:rsidRDefault="000D6D79" w:rsidP="000B6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EBE"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627" w:type="dxa"/>
            <w:gridSpan w:val="2"/>
            <w:vAlign w:val="center"/>
          </w:tcPr>
          <w:p w:rsidR="000D6D79" w:rsidRPr="001A2EBE" w:rsidRDefault="000D6D79" w:rsidP="000B6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EBE"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726" w:type="dxa"/>
            <w:vAlign w:val="center"/>
          </w:tcPr>
          <w:p w:rsidR="000D6D79" w:rsidRPr="001A2EBE" w:rsidRDefault="000D6D79" w:rsidP="000B6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EBE"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1653" w:type="dxa"/>
            <w:vAlign w:val="center"/>
          </w:tcPr>
          <w:p w:rsidR="000D6D79" w:rsidRPr="001A2EBE" w:rsidRDefault="000D6D79" w:rsidP="000B6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EBE">
              <w:rPr>
                <w:rFonts w:ascii="Arial" w:hAnsi="Arial" w:cs="Arial"/>
                <w:sz w:val="20"/>
                <w:szCs w:val="20"/>
              </w:rPr>
              <w:t>1260</w:t>
            </w:r>
          </w:p>
        </w:tc>
      </w:tr>
      <w:tr w:rsidR="000D6D79" w:rsidRPr="00BA49CB" w:rsidTr="000B60D0">
        <w:tc>
          <w:tcPr>
            <w:tcW w:w="2506" w:type="dxa"/>
            <w:gridSpan w:val="2"/>
            <w:vAlign w:val="center"/>
          </w:tcPr>
          <w:p w:rsidR="000D6D79" w:rsidRPr="001A2EBE" w:rsidRDefault="000D6D79" w:rsidP="000B6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EBE">
              <w:rPr>
                <w:rFonts w:ascii="Arial" w:hAnsi="Arial" w:cs="Arial"/>
                <w:sz w:val="20"/>
                <w:szCs w:val="20"/>
              </w:rPr>
              <w:t>Tjelesna i zdravstvena kultura</w:t>
            </w:r>
          </w:p>
        </w:tc>
        <w:tc>
          <w:tcPr>
            <w:tcW w:w="623" w:type="dxa"/>
            <w:gridSpan w:val="2"/>
            <w:vAlign w:val="center"/>
          </w:tcPr>
          <w:p w:rsidR="000D6D79" w:rsidRPr="001A2EBE" w:rsidRDefault="000D6D79" w:rsidP="000B6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EBE"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627" w:type="dxa"/>
            <w:gridSpan w:val="2"/>
            <w:vAlign w:val="center"/>
          </w:tcPr>
          <w:p w:rsidR="000D6D79" w:rsidRPr="001A2EBE" w:rsidRDefault="000D6D79" w:rsidP="000B6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EBE"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684" w:type="dxa"/>
            <w:gridSpan w:val="2"/>
            <w:vAlign w:val="center"/>
          </w:tcPr>
          <w:p w:rsidR="000D6D79" w:rsidRPr="001A2EBE" w:rsidRDefault="000D6D79" w:rsidP="000B6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EBE"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627" w:type="dxa"/>
            <w:gridSpan w:val="2"/>
            <w:vAlign w:val="center"/>
          </w:tcPr>
          <w:p w:rsidR="000D6D79" w:rsidRPr="001A2EBE" w:rsidRDefault="000D6D79" w:rsidP="000B6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EBE"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708" w:type="dxa"/>
            <w:gridSpan w:val="2"/>
            <w:vAlign w:val="center"/>
          </w:tcPr>
          <w:p w:rsidR="000D6D79" w:rsidRPr="001A2EBE" w:rsidRDefault="000D6D79" w:rsidP="000B6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EBE"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684" w:type="dxa"/>
            <w:gridSpan w:val="2"/>
            <w:vAlign w:val="center"/>
          </w:tcPr>
          <w:p w:rsidR="000D6D79" w:rsidRPr="001A2EBE" w:rsidRDefault="000D6D79" w:rsidP="000B6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EBE"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627" w:type="dxa"/>
            <w:vAlign w:val="center"/>
          </w:tcPr>
          <w:p w:rsidR="000D6D79" w:rsidRPr="001A2EBE" w:rsidRDefault="000D6D79" w:rsidP="000B6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EBE"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627" w:type="dxa"/>
            <w:gridSpan w:val="2"/>
            <w:vAlign w:val="center"/>
          </w:tcPr>
          <w:p w:rsidR="000D6D79" w:rsidRPr="001A2EBE" w:rsidRDefault="000D6D79" w:rsidP="000B6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EBE"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627" w:type="dxa"/>
            <w:gridSpan w:val="2"/>
            <w:vAlign w:val="center"/>
          </w:tcPr>
          <w:p w:rsidR="000D6D79" w:rsidRPr="001A2EBE" w:rsidRDefault="000D6D79" w:rsidP="000B6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EBE"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684" w:type="dxa"/>
            <w:gridSpan w:val="2"/>
            <w:vAlign w:val="center"/>
          </w:tcPr>
          <w:p w:rsidR="000D6D79" w:rsidRPr="001A2EBE" w:rsidRDefault="000D6D79" w:rsidP="000B6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EBE"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684" w:type="dxa"/>
            <w:gridSpan w:val="2"/>
            <w:vAlign w:val="center"/>
          </w:tcPr>
          <w:p w:rsidR="000D6D79" w:rsidRPr="001A2EBE" w:rsidRDefault="000D6D79" w:rsidP="000B6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EBE"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684" w:type="dxa"/>
            <w:gridSpan w:val="3"/>
            <w:vAlign w:val="center"/>
          </w:tcPr>
          <w:p w:rsidR="000D6D79" w:rsidRPr="001A2EBE" w:rsidRDefault="000D6D79" w:rsidP="000B6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EBE"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684" w:type="dxa"/>
            <w:gridSpan w:val="2"/>
            <w:vAlign w:val="center"/>
          </w:tcPr>
          <w:p w:rsidR="000D6D79" w:rsidRPr="001A2EBE" w:rsidRDefault="000D6D79" w:rsidP="000B6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EBE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627" w:type="dxa"/>
            <w:gridSpan w:val="2"/>
            <w:vAlign w:val="center"/>
          </w:tcPr>
          <w:p w:rsidR="000D6D79" w:rsidRPr="001A2EBE" w:rsidRDefault="000D6D79" w:rsidP="000B6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EBE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627" w:type="dxa"/>
            <w:gridSpan w:val="2"/>
            <w:vAlign w:val="center"/>
          </w:tcPr>
          <w:p w:rsidR="000D6D79" w:rsidRPr="001A2EBE" w:rsidRDefault="000D6D79" w:rsidP="000B6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EBE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726" w:type="dxa"/>
            <w:vAlign w:val="center"/>
          </w:tcPr>
          <w:p w:rsidR="000D6D79" w:rsidRPr="001A2EBE" w:rsidRDefault="000D6D79" w:rsidP="000B6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EBE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653" w:type="dxa"/>
            <w:vAlign w:val="center"/>
          </w:tcPr>
          <w:p w:rsidR="000D6D79" w:rsidRPr="001A2EBE" w:rsidRDefault="000D6D79" w:rsidP="000B6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EBE">
              <w:rPr>
                <w:rFonts w:ascii="Arial" w:hAnsi="Arial" w:cs="Arial"/>
                <w:sz w:val="20"/>
                <w:szCs w:val="20"/>
              </w:rPr>
              <w:t>1540</w:t>
            </w:r>
          </w:p>
        </w:tc>
      </w:tr>
      <w:tr w:rsidR="000D6D79" w:rsidRPr="00BA49CB" w:rsidTr="000B60D0">
        <w:tc>
          <w:tcPr>
            <w:tcW w:w="2506" w:type="dxa"/>
            <w:gridSpan w:val="2"/>
            <w:vAlign w:val="center"/>
          </w:tcPr>
          <w:p w:rsidR="000D6D79" w:rsidRPr="001A2EBE" w:rsidRDefault="005D0B61" w:rsidP="000B60D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UKUPNO: 1.-</w:t>
            </w:r>
            <w:r w:rsidR="000D6D79" w:rsidRPr="001A2EBE">
              <w:rPr>
                <w:rFonts w:ascii="Arial" w:hAnsi="Arial" w:cs="Arial"/>
                <w:i/>
                <w:sz w:val="20"/>
                <w:szCs w:val="20"/>
              </w:rPr>
              <w:t>4.</w:t>
            </w:r>
          </w:p>
        </w:tc>
        <w:tc>
          <w:tcPr>
            <w:tcW w:w="623" w:type="dxa"/>
            <w:gridSpan w:val="2"/>
            <w:vAlign w:val="center"/>
          </w:tcPr>
          <w:p w:rsidR="000D6D79" w:rsidRPr="001A2EBE" w:rsidRDefault="000D6D79" w:rsidP="000B6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EBE">
              <w:rPr>
                <w:rFonts w:ascii="Arial" w:hAnsi="Arial" w:cs="Arial"/>
                <w:sz w:val="20"/>
                <w:szCs w:val="20"/>
              </w:rPr>
              <w:t>630</w:t>
            </w:r>
          </w:p>
        </w:tc>
        <w:tc>
          <w:tcPr>
            <w:tcW w:w="627" w:type="dxa"/>
            <w:gridSpan w:val="2"/>
            <w:vAlign w:val="center"/>
          </w:tcPr>
          <w:p w:rsidR="000D6D79" w:rsidRPr="001A2EBE" w:rsidRDefault="000D6D79" w:rsidP="000B6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EBE">
              <w:rPr>
                <w:rFonts w:ascii="Arial" w:hAnsi="Arial" w:cs="Arial"/>
                <w:sz w:val="20"/>
                <w:szCs w:val="20"/>
              </w:rPr>
              <w:t>630</w:t>
            </w:r>
          </w:p>
        </w:tc>
        <w:tc>
          <w:tcPr>
            <w:tcW w:w="684" w:type="dxa"/>
            <w:gridSpan w:val="2"/>
            <w:vAlign w:val="center"/>
          </w:tcPr>
          <w:p w:rsidR="000D6D79" w:rsidRPr="001A2EBE" w:rsidRDefault="000D6D79" w:rsidP="000B6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EBE">
              <w:rPr>
                <w:rFonts w:ascii="Arial" w:hAnsi="Arial" w:cs="Arial"/>
                <w:sz w:val="20"/>
                <w:szCs w:val="20"/>
              </w:rPr>
              <w:t>630</w:t>
            </w:r>
          </w:p>
        </w:tc>
        <w:tc>
          <w:tcPr>
            <w:tcW w:w="627" w:type="dxa"/>
            <w:gridSpan w:val="2"/>
            <w:vAlign w:val="center"/>
          </w:tcPr>
          <w:p w:rsidR="000D6D79" w:rsidRPr="001A2EBE" w:rsidRDefault="000D6D79" w:rsidP="000B6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EBE">
              <w:rPr>
                <w:rFonts w:ascii="Arial" w:hAnsi="Arial" w:cs="Arial"/>
                <w:sz w:val="20"/>
                <w:szCs w:val="20"/>
              </w:rPr>
              <w:t>630</w:t>
            </w:r>
          </w:p>
        </w:tc>
        <w:tc>
          <w:tcPr>
            <w:tcW w:w="708" w:type="dxa"/>
            <w:gridSpan w:val="2"/>
            <w:vAlign w:val="center"/>
          </w:tcPr>
          <w:p w:rsidR="000D6D79" w:rsidRPr="001A2EBE" w:rsidRDefault="000D6D79" w:rsidP="000B6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EBE">
              <w:rPr>
                <w:rFonts w:ascii="Arial" w:hAnsi="Arial" w:cs="Arial"/>
                <w:sz w:val="20"/>
                <w:szCs w:val="20"/>
              </w:rPr>
              <w:t>630</w:t>
            </w:r>
          </w:p>
        </w:tc>
        <w:tc>
          <w:tcPr>
            <w:tcW w:w="684" w:type="dxa"/>
            <w:gridSpan w:val="2"/>
            <w:vAlign w:val="center"/>
          </w:tcPr>
          <w:p w:rsidR="000D6D79" w:rsidRPr="001A2EBE" w:rsidRDefault="000D6D79" w:rsidP="000B6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EBE">
              <w:rPr>
                <w:rFonts w:ascii="Arial" w:hAnsi="Arial" w:cs="Arial"/>
                <w:sz w:val="20"/>
                <w:szCs w:val="20"/>
              </w:rPr>
              <w:t>630</w:t>
            </w:r>
          </w:p>
        </w:tc>
        <w:tc>
          <w:tcPr>
            <w:tcW w:w="627" w:type="dxa"/>
            <w:vAlign w:val="center"/>
          </w:tcPr>
          <w:p w:rsidR="000D6D79" w:rsidRPr="001A2EBE" w:rsidRDefault="000D6D79" w:rsidP="000B6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EBE">
              <w:rPr>
                <w:rFonts w:ascii="Arial" w:hAnsi="Arial" w:cs="Arial"/>
                <w:sz w:val="20"/>
                <w:szCs w:val="20"/>
              </w:rPr>
              <w:t>630</w:t>
            </w:r>
          </w:p>
        </w:tc>
        <w:tc>
          <w:tcPr>
            <w:tcW w:w="627" w:type="dxa"/>
            <w:gridSpan w:val="2"/>
            <w:vAlign w:val="center"/>
          </w:tcPr>
          <w:p w:rsidR="000D6D79" w:rsidRPr="001A2EBE" w:rsidRDefault="000D6D79" w:rsidP="000B6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EBE">
              <w:rPr>
                <w:rFonts w:ascii="Arial" w:hAnsi="Arial" w:cs="Arial"/>
                <w:sz w:val="20"/>
                <w:szCs w:val="20"/>
              </w:rPr>
              <w:t>630</w:t>
            </w:r>
          </w:p>
        </w:tc>
        <w:tc>
          <w:tcPr>
            <w:tcW w:w="627" w:type="dxa"/>
            <w:gridSpan w:val="2"/>
            <w:vAlign w:val="center"/>
          </w:tcPr>
          <w:p w:rsidR="000D6D79" w:rsidRPr="001A2EBE" w:rsidRDefault="000D6D79" w:rsidP="000B6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EBE">
              <w:rPr>
                <w:rFonts w:ascii="Arial" w:hAnsi="Arial" w:cs="Arial"/>
                <w:sz w:val="20"/>
                <w:szCs w:val="20"/>
              </w:rPr>
              <w:t>630</w:t>
            </w:r>
          </w:p>
        </w:tc>
        <w:tc>
          <w:tcPr>
            <w:tcW w:w="684" w:type="dxa"/>
            <w:gridSpan w:val="2"/>
            <w:vAlign w:val="center"/>
          </w:tcPr>
          <w:p w:rsidR="000D6D79" w:rsidRPr="001A2EBE" w:rsidRDefault="000D6D79" w:rsidP="000B6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EBE">
              <w:rPr>
                <w:rFonts w:ascii="Arial" w:hAnsi="Arial" w:cs="Arial"/>
                <w:sz w:val="20"/>
                <w:szCs w:val="20"/>
              </w:rPr>
              <w:t>630</w:t>
            </w:r>
          </w:p>
        </w:tc>
        <w:tc>
          <w:tcPr>
            <w:tcW w:w="684" w:type="dxa"/>
            <w:gridSpan w:val="2"/>
            <w:vAlign w:val="center"/>
          </w:tcPr>
          <w:p w:rsidR="000D6D79" w:rsidRPr="001A2EBE" w:rsidRDefault="000D6D79" w:rsidP="000B6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EBE">
              <w:rPr>
                <w:rFonts w:ascii="Arial" w:hAnsi="Arial" w:cs="Arial"/>
                <w:sz w:val="20"/>
                <w:szCs w:val="20"/>
              </w:rPr>
              <w:t>630</w:t>
            </w:r>
          </w:p>
        </w:tc>
        <w:tc>
          <w:tcPr>
            <w:tcW w:w="684" w:type="dxa"/>
            <w:gridSpan w:val="3"/>
            <w:vAlign w:val="center"/>
          </w:tcPr>
          <w:p w:rsidR="000D6D79" w:rsidRPr="001A2EBE" w:rsidRDefault="000D6D79" w:rsidP="000B6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EBE">
              <w:rPr>
                <w:rFonts w:ascii="Arial" w:hAnsi="Arial" w:cs="Arial"/>
                <w:sz w:val="20"/>
                <w:szCs w:val="20"/>
              </w:rPr>
              <w:t>630</w:t>
            </w:r>
          </w:p>
        </w:tc>
        <w:tc>
          <w:tcPr>
            <w:tcW w:w="684" w:type="dxa"/>
            <w:gridSpan w:val="2"/>
            <w:vAlign w:val="center"/>
          </w:tcPr>
          <w:p w:rsidR="000D6D79" w:rsidRPr="001A2EBE" w:rsidRDefault="000D6D79" w:rsidP="000B6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EBE">
              <w:rPr>
                <w:rFonts w:ascii="Arial" w:hAnsi="Arial" w:cs="Arial"/>
                <w:sz w:val="20"/>
                <w:szCs w:val="20"/>
              </w:rPr>
              <w:t>630</w:t>
            </w:r>
          </w:p>
        </w:tc>
        <w:tc>
          <w:tcPr>
            <w:tcW w:w="627" w:type="dxa"/>
            <w:gridSpan w:val="2"/>
            <w:vAlign w:val="center"/>
          </w:tcPr>
          <w:p w:rsidR="000D6D79" w:rsidRPr="001A2EBE" w:rsidRDefault="000D6D79" w:rsidP="000B6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EBE">
              <w:rPr>
                <w:rFonts w:ascii="Arial" w:hAnsi="Arial" w:cs="Arial"/>
                <w:sz w:val="20"/>
                <w:szCs w:val="20"/>
              </w:rPr>
              <w:t>630</w:t>
            </w:r>
          </w:p>
        </w:tc>
        <w:tc>
          <w:tcPr>
            <w:tcW w:w="627" w:type="dxa"/>
            <w:gridSpan w:val="2"/>
            <w:vAlign w:val="center"/>
          </w:tcPr>
          <w:p w:rsidR="000D6D79" w:rsidRPr="001A2EBE" w:rsidRDefault="000D6D79" w:rsidP="000B6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EBE">
              <w:rPr>
                <w:rFonts w:ascii="Arial" w:hAnsi="Arial" w:cs="Arial"/>
                <w:sz w:val="20"/>
                <w:szCs w:val="20"/>
              </w:rPr>
              <w:t>630</w:t>
            </w:r>
          </w:p>
        </w:tc>
        <w:tc>
          <w:tcPr>
            <w:tcW w:w="726" w:type="dxa"/>
            <w:vAlign w:val="center"/>
          </w:tcPr>
          <w:p w:rsidR="000D6D79" w:rsidRPr="001A2EBE" w:rsidRDefault="000D6D79" w:rsidP="000B6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EBE">
              <w:rPr>
                <w:rFonts w:ascii="Arial" w:hAnsi="Arial" w:cs="Arial"/>
                <w:sz w:val="20"/>
                <w:szCs w:val="20"/>
              </w:rPr>
              <w:t>630</w:t>
            </w:r>
          </w:p>
        </w:tc>
        <w:tc>
          <w:tcPr>
            <w:tcW w:w="1653" w:type="dxa"/>
            <w:vAlign w:val="center"/>
          </w:tcPr>
          <w:p w:rsidR="000D6D79" w:rsidRPr="001A2EBE" w:rsidRDefault="000D6D79" w:rsidP="000B6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EBE">
              <w:rPr>
                <w:rFonts w:ascii="Arial" w:hAnsi="Arial" w:cs="Arial"/>
                <w:sz w:val="20"/>
                <w:szCs w:val="20"/>
              </w:rPr>
              <w:t>10.080</w:t>
            </w:r>
          </w:p>
        </w:tc>
      </w:tr>
      <w:tr w:rsidR="000D6D79" w:rsidRPr="00BA49CB" w:rsidTr="000B60D0">
        <w:tc>
          <w:tcPr>
            <w:tcW w:w="2208" w:type="dxa"/>
            <w:vMerge w:val="restart"/>
            <w:vAlign w:val="center"/>
          </w:tcPr>
          <w:p w:rsidR="000D6D79" w:rsidRPr="00BA49CB" w:rsidRDefault="000D6D79" w:rsidP="000B60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49CB">
              <w:rPr>
                <w:rFonts w:ascii="Arial" w:hAnsi="Arial" w:cs="Arial"/>
                <w:sz w:val="22"/>
                <w:szCs w:val="22"/>
              </w:rPr>
              <w:t>NASTAVNI</w:t>
            </w:r>
          </w:p>
          <w:p w:rsidR="000D6D79" w:rsidRPr="00BA49CB" w:rsidRDefault="000D6D79" w:rsidP="000B60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49CB">
              <w:rPr>
                <w:rFonts w:ascii="Arial" w:hAnsi="Arial" w:cs="Arial"/>
                <w:sz w:val="22"/>
                <w:szCs w:val="22"/>
              </w:rPr>
              <w:t>PREDMET</w:t>
            </w:r>
          </w:p>
        </w:tc>
        <w:tc>
          <w:tcPr>
            <w:tcW w:w="10848" w:type="dxa"/>
            <w:gridSpan w:val="32"/>
            <w:vAlign w:val="center"/>
          </w:tcPr>
          <w:p w:rsidR="000D6D79" w:rsidRPr="00BA49CB" w:rsidRDefault="000D6D79" w:rsidP="000B60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49CB">
              <w:rPr>
                <w:rFonts w:ascii="Arial" w:hAnsi="Arial" w:cs="Arial"/>
                <w:sz w:val="22"/>
                <w:szCs w:val="22"/>
              </w:rPr>
              <w:t>GODIŠNJI BROJ SATI REDOVNE NASTAVE PO ODJELIMA V. – VIII. RAZREDA</w:t>
            </w:r>
          </w:p>
        </w:tc>
        <w:tc>
          <w:tcPr>
            <w:tcW w:w="1653" w:type="dxa"/>
            <w:vMerge w:val="restart"/>
            <w:vAlign w:val="center"/>
          </w:tcPr>
          <w:p w:rsidR="000D6D79" w:rsidRPr="00BA49CB" w:rsidRDefault="000D6D79" w:rsidP="000B60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49CB">
              <w:rPr>
                <w:rFonts w:ascii="Arial" w:hAnsi="Arial" w:cs="Arial"/>
                <w:sz w:val="22"/>
                <w:szCs w:val="22"/>
              </w:rPr>
              <w:t>UKUPNO PLANIRANO</w:t>
            </w:r>
          </w:p>
        </w:tc>
      </w:tr>
      <w:tr w:rsidR="000D6D79" w:rsidRPr="00BA49CB" w:rsidTr="000B60D0">
        <w:tc>
          <w:tcPr>
            <w:tcW w:w="2208" w:type="dxa"/>
            <w:vMerge/>
          </w:tcPr>
          <w:p w:rsidR="000D6D79" w:rsidRPr="00BA49CB" w:rsidRDefault="000D6D79" w:rsidP="000B60D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3" w:type="dxa"/>
            <w:gridSpan w:val="2"/>
            <w:vAlign w:val="center"/>
          </w:tcPr>
          <w:p w:rsidR="000D6D79" w:rsidRPr="00BA49CB" w:rsidRDefault="000D6D79" w:rsidP="000B60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49CB">
              <w:rPr>
                <w:rFonts w:ascii="Arial" w:hAnsi="Arial" w:cs="Arial"/>
                <w:sz w:val="22"/>
                <w:szCs w:val="22"/>
              </w:rPr>
              <w:t>5.a</w:t>
            </w:r>
          </w:p>
        </w:tc>
        <w:tc>
          <w:tcPr>
            <w:tcW w:w="741" w:type="dxa"/>
            <w:gridSpan w:val="2"/>
            <w:vAlign w:val="center"/>
          </w:tcPr>
          <w:p w:rsidR="000D6D79" w:rsidRPr="00BA49CB" w:rsidRDefault="000D6D79" w:rsidP="000B60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49CB">
              <w:rPr>
                <w:rFonts w:ascii="Arial" w:hAnsi="Arial" w:cs="Arial"/>
                <w:sz w:val="22"/>
                <w:szCs w:val="22"/>
              </w:rPr>
              <w:t>5.b</w:t>
            </w:r>
          </w:p>
        </w:tc>
        <w:tc>
          <w:tcPr>
            <w:tcW w:w="684" w:type="dxa"/>
            <w:gridSpan w:val="2"/>
            <w:vAlign w:val="center"/>
          </w:tcPr>
          <w:p w:rsidR="000D6D79" w:rsidRPr="00BA49CB" w:rsidRDefault="000D6D79" w:rsidP="000B60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49CB">
              <w:rPr>
                <w:rFonts w:ascii="Arial" w:hAnsi="Arial" w:cs="Arial"/>
                <w:sz w:val="22"/>
                <w:szCs w:val="22"/>
              </w:rPr>
              <w:t>5.c</w:t>
            </w:r>
          </w:p>
        </w:tc>
        <w:tc>
          <w:tcPr>
            <w:tcW w:w="675" w:type="dxa"/>
            <w:gridSpan w:val="2"/>
            <w:vAlign w:val="center"/>
          </w:tcPr>
          <w:p w:rsidR="000D6D79" w:rsidRPr="00BA49CB" w:rsidRDefault="000D6D79" w:rsidP="000B60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49CB">
              <w:rPr>
                <w:rFonts w:ascii="Arial" w:hAnsi="Arial" w:cs="Arial"/>
                <w:sz w:val="22"/>
                <w:szCs w:val="22"/>
              </w:rPr>
              <w:t>5.d</w:t>
            </w:r>
          </w:p>
        </w:tc>
        <w:tc>
          <w:tcPr>
            <w:tcW w:w="696" w:type="dxa"/>
            <w:gridSpan w:val="2"/>
            <w:vAlign w:val="center"/>
          </w:tcPr>
          <w:p w:rsidR="000D6D79" w:rsidRPr="00BA49CB" w:rsidRDefault="000D6D79" w:rsidP="000B60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49CB">
              <w:rPr>
                <w:rFonts w:ascii="Arial" w:hAnsi="Arial" w:cs="Arial"/>
                <w:sz w:val="22"/>
                <w:szCs w:val="22"/>
              </w:rPr>
              <w:t>6.a</w:t>
            </w:r>
          </w:p>
        </w:tc>
        <w:tc>
          <w:tcPr>
            <w:tcW w:w="707" w:type="dxa"/>
            <w:gridSpan w:val="2"/>
            <w:vAlign w:val="center"/>
          </w:tcPr>
          <w:p w:rsidR="000D6D79" w:rsidRPr="00BA49CB" w:rsidRDefault="000D6D79" w:rsidP="000B60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49CB">
              <w:rPr>
                <w:rFonts w:ascii="Arial" w:hAnsi="Arial" w:cs="Arial"/>
                <w:sz w:val="22"/>
                <w:szCs w:val="22"/>
              </w:rPr>
              <w:t>6.b</w:t>
            </w:r>
          </w:p>
        </w:tc>
        <w:tc>
          <w:tcPr>
            <w:tcW w:w="696" w:type="dxa"/>
            <w:gridSpan w:val="3"/>
            <w:vAlign w:val="center"/>
          </w:tcPr>
          <w:p w:rsidR="000D6D79" w:rsidRPr="00BA49CB" w:rsidRDefault="000D6D79" w:rsidP="000B60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49CB">
              <w:rPr>
                <w:rFonts w:ascii="Arial" w:hAnsi="Arial" w:cs="Arial"/>
                <w:sz w:val="22"/>
                <w:szCs w:val="22"/>
              </w:rPr>
              <w:t>6.c</w:t>
            </w:r>
          </w:p>
        </w:tc>
        <w:tc>
          <w:tcPr>
            <w:tcW w:w="696" w:type="dxa"/>
            <w:gridSpan w:val="2"/>
            <w:vAlign w:val="center"/>
          </w:tcPr>
          <w:p w:rsidR="000D6D79" w:rsidRPr="00BA49CB" w:rsidRDefault="000D6D79" w:rsidP="000B60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49CB">
              <w:rPr>
                <w:rFonts w:ascii="Arial" w:hAnsi="Arial" w:cs="Arial"/>
                <w:sz w:val="22"/>
                <w:szCs w:val="22"/>
              </w:rPr>
              <w:t>6.d</w:t>
            </w:r>
          </w:p>
        </w:tc>
        <w:tc>
          <w:tcPr>
            <w:tcW w:w="586" w:type="dxa"/>
            <w:gridSpan w:val="2"/>
            <w:vAlign w:val="center"/>
          </w:tcPr>
          <w:p w:rsidR="000D6D79" w:rsidRPr="00BA49CB" w:rsidRDefault="000D6D79" w:rsidP="000B60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49CB">
              <w:rPr>
                <w:rFonts w:ascii="Arial" w:hAnsi="Arial" w:cs="Arial"/>
                <w:sz w:val="22"/>
                <w:szCs w:val="22"/>
              </w:rPr>
              <w:t>7.a</w:t>
            </w:r>
          </w:p>
        </w:tc>
        <w:tc>
          <w:tcPr>
            <w:tcW w:w="684" w:type="dxa"/>
            <w:gridSpan w:val="2"/>
            <w:vAlign w:val="center"/>
          </w:tcPr>
          <w:p w:rsidR="000D6D79" w:rsidRPr="00BA49CB" w:rsidRDefault="000D6D79" w:rsidP="000B60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49CB">
              <w:rPr>
                <w:rFonts w:ascii="Arial" w:hAnsi="Arial" w:cs="Arial"/>
                <w:sz w:val="22"/>
                <w:szCs w:val="22"/>
              </w:rPr>
              <w:t>7.b</w:t>
            </w:r>
          </w:p>
        </w:tc>
        <w:tc>
          <w:tcPr>
            <w:tcW w:w="698" w:type="dxa"/>
            <w:gridSpan w:val="2"/>
            <w:vAlign w:val="center"/>
          </w:tcPr>
          <w:p w:rsidR="000D6D79" w:rsidRPr="00BA49CB" w:rsidRDefault="000D6D79" w:rsidP="000B60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49CB">
              <w:rPr>
                <w:rFonts w:ascii="Arial" w:hAnsi="Arial" w:cs="Arial"/>
                <w:sz w:val="22"/>
                <w:szCs w:val="22"/>
              </w:rPr>
              <w:t>7.c</w:t>
            </w:r>
          </w:p>
        </w:tc>
        <w:tc>
          <w:tcPr>
            <w:tcW w:w="602" w:type="dxa"/>
            <w:vAlign w:val="center"/>
          </w:tcPr>
          <w:p w:rsidR="000D6D79" w:rsidRPr="00BA49CB" w:rsidRDefault="000D6D79" w:rsidP="000B60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49CB">
              <w:rPr>
                <w:rFonts w:ascii="Arial" w:hAnsi="Arial" w:cs="Arial"/>
                <w:sz w:val="22"/>
                <w:szCs w:val="22"/>
              </w:rPr>
              <w:t>7.d</w:t>
            </w:r>
          </w:p>
        </w:tc>
        <w:tc>
          <w:tcPr>
            <w:tcW w:w="629" w:type="dxa"/>
            <w:gridSpan w:val="2"/>
            <w:vAlign w:val="center"/>
          </w:tcPr>
          <w:p w:rsidR="000D6D79" w:rsidRPr="00BA49CB" w:rsidRDefault="000D6D79" w:rsidP="000B60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49CB">
              <w:rPr>
                <w:rFonts w:ascii="Arial" w:hAnsi="Arial" w:cs="Arial"/>
                <w:sz w:val="22"/>
                <w:szCs w:val="22"/>
              </w:rPr>
              <w:t>8.a</w:t>
            </w:r>
          </w:p>
        </w:tc>
        <w:tc>
          <w:tcPr>
            <w:tcW w:w="636" w:type="dxa"/>
            <w:gridSpan w:val="2"/>
            <w:vAlign w:val="center"/>
          </w:tcPr>
          <w:p w:rsidR="000D6D79" w:rsidRPr="00BA49CB" w:rsidRDefault="000D6D79" w:rsidP="000B60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49CB">
              <w:rPr>
                <w:rFonts w:ascii="Arial" w:hAnsi="Arial" w:cs="Arial"/>
                <w:sz w:val="22"/>
                <w:szCs w:val="22"/>
              </w:rPr>
              <w:t>8.b</w:t>
            </w:r>
          </w:p>
        </w:tc>
        <w:tc>
          <w:tcPr>
            <w:tcW w:w="684" w:type="dxa"/>
            <w:gridSpan w:val="2"/>
            <w:vAlign w:val="center"/>
          </w:tcPr>
          <w:p w:rsidR="000D6D79" w:rsidRPr="00BA49CB" w:rsidRDefault="000D6D79" w:rsidP="000B60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49CB">
              <w:rPr>
                <w:rFonts w:ascii="Arial" w:hAnsi="Arial" w:cs="Arial"/>
                <w:sz w:val="22"/>
                <w:szCs w:val="22"/>
              </w:rPr>
              <w:t>8.c</w:t>
            </w:r>
          </w:p>
        </w:tc>
        <w:tc>
          <w:tcPr>
            <w:tcW w:w="741" w:type="dxa"/>
            <w:gridSpan w:val="2"/>
            <w:vAlign w:val="center"/>
          </w:tcPr>
          <w:p w:rsidR="000D6D79" w:rsidRPr="00BA49CB" w:rsidRDefault="000D6D79" w:rsidP="000B60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49CB">
              <w:rPr>
                <w:rFonts w:ascii="Arial" w:hAnsi="Arial" w:cs="Arial"/>
                <w:sz w:val="22"/>
                <w:szCs w:val="22"/>
              </w:rPr>
              <w:t>8.d</w:t>
            </w:r>
          </w:p>
        </w:tc>
        <w:tc>
          <w:tcPr>
            <w:tcW w:w="1653" w:type="dxa"/>
            <w:vMerge/>
          </w:tcPr>
          <w:p w:rsidR="000D6D79" w:rsidRPr="00BA49CB" w:rsidRDefault="000D6D79" w:rsidP="000B60D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6D79" w:rsidRPr="00BA49CB" w:rsidTr="000B60D0">
        <w:tc>
          <w:tcPr>
            <w:tcW w:w="2208" w:type="dxa"/>
            <w:vAlign w:val="center"/>
          </w:tcPr>
          <w:p w:rsidR="000D6D79" w:rsidRPr="001A2EBE" w:rsidRDefault="000D6D79" w:rsidP="000B6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EBE">
              <w:rPr>
                <w:rFonts w:ascii="Arial" w:hAnsi="Arial" w:cs="Arial"/>
                <w:sz w:val="20"/>
                <w:szCs w:val="20"/>
              </w:rPr>
              <w:t>Hrvatski jezik</w:t>
            </w:r>
          </w:p>
        </w:tc>
        <w:tc>
          <w:tcPr>
            <w:tcW w:w="693" w:type="dxa"/>
            <w:gridSpan w:val="2"/>
            <w:vAlign w:val="center"/>
          </w:tcPr>
          <w:p w:rsidR="000D6D79" w:rsidRPr="001A2EBE" w:rsidRDefault="000D6D79" w:rsidP="000B6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EBE">
              <w:rPr>
                <w:rFonts w:ascii="Arial" w:hAnsi="Arial" w:cs="Arial"/>
                <w:sz w:val="20"/>
                <w:szCs w:val="20"/>
              </w:rPr>
              <w:t>175</w:t>
            </w:r>
          </w:p>
        </w:tc>
        <w:tc>
          <w:tcPr>
            <w:tcW w:w="741" w:type="dxa"/>
            <w:gridSpan w:val="2"/>
            <w:vAlign w:val="center"/>
          </w:tcPr>
          <w:p w:rsidR="000D6D79" w:rsidRPr="001A2EBE" w:rsidRDefault="000D6D79" w:rsidP="000B6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EBE">
              <w:rPr>
                <w:rFonts w:ascii="Arial" w:hAnsi="Arial" w:cs="Arial"/>
                <w:sz w:val="20"/>
                <w:szCs w:val="20"/>
              </w:rPr>
              <w:t>175</w:t>
            </w:r>
          </w:p>
        </w:tc>
        <w:tc>
          <w:tcPr>
            <w:tcW w:w="684" w:type="dxa"/>
            <w:gridSpan w:val="2"/>
            <w:vAlign w:val="center"/>
          </w:tcPr>
          <w:p w:rsidR="000D6D79" w:rsidRPr="001A2EBE" w:rsidRDefault="000D6D79" w:rsidP="000B6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EBE">
              <w:rPr>
                <w:rFonts w:ascii="Arial" w:hAnsi="Arial" w:cs="Arial"/>
                <w:sz w:val="20"/>
                <w:szCs w:val="20"/>
              </w:rPr>
              <w:t>175</w:t>
            </w:r>
          </w:p>
        </w:tc>
        <w:tc>
          <w:tcPr>
            <w:tcW w:w="675" w:type="dxa"/>
            <w:gridSpan w:val="2"/>
            <w:vAlign w:val="center"/>
          </w:tcPr>
          <w:p w:rsidR="000D6D79" w:rsidRPr="001A2EBE" w:rsidRDefault="000D6D79" w:rsidP="000B6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EBE">
              <w:rPr>
                <w:rFonts w:ascii="Arial" w:hAnsi="Arial" w:cs="Arial"/>
                <w:sz w:val="20"/>
                <w:szCs w:val="20"/>
              </w:rPr>
              <w:t>175</w:t>
            </w:r>
          </w:p>
        </w:tc>
        <w:tc>
          <w:tcPr>
            <w:tcW w:w="696" w:type="dxa"/>
            <w:gridSpan w:val="2"/>
            <w:vAlign w:val="center"/>
          </w:tcPr>
          <w:p w:rsidR="000D6D79" w:rsidRPr="001A2EBE" w:rsidRDefault="000D6D79" w:rsidP="000B6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EBE">
              <w:rPr>
                <w:rFonts w:ascii="Arial" w:hAnsi="Arial" w:cs="Arial"/>
                <w:sz w:val="20"/>
                <w:szCs w:val="20"/>
              </w:rPr>
              <w:t>175</w:t>
            </w:r>
          </w:p>
        </w:tc>
        <w:tc>
          <w:tcPr>
            <w:tcW w:w="707" w:type="dxa"/>
            <w:gridSpan w:val="2"/>
            <w:vAlign w:val="center"/>
          </w:tcPr>
          <w:p w:rsidR="000D6D79" w:rsidRPr="001A2EBE" w:rsidRDefault="000D6D79" w:rsidP="000B6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EBE">
              <w:rPr>
                <w:rFonts w:ascii="Arial" w:hAnsi="Arial" w:cs="Arial"/>
                <w:sz w:val="20"/>
                <w:szCs w:val="20"/>
              </w:rPr>
              <w:t>175</w:t>
            </w:r>
          </w:p>
        </w:tc>
        <w:tc>
          <w:tcPr>
            <w:tcW w:w="696" w:type="dxa"/>
            <w:gridSpan w:val="3"/>
            <w:vAlign w:val="center"/>
          </w:tcPr>
          <w:p w:rsidR="000D6D79" w:rsidRPr="001A2EBE" w:rsidRDefault="000D6D79" w:rsidP="000B6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EBE">
              <w:rPr>
                <w:rFonts w:ascii="Arial" w:hAnsi="Arial" w:cs="Arial"/>
                <w:sz w:val="20"/>
                <w:szCs w:val="20"/>
              </w:rPr>
              <w:t>175</w:t>
            </w:r>
          </w:p>
        </w:tc>
        <w:tc>
          <w:tcPr>
            <w:tcW w:w="696" w:type="dxa"/>
            <w:gridSpan w:val="2"/>
            <w:vAlign w:val="center"/>
          </w:tcPr>
          <w:p w:rsidR="000D6D79" w:rsidRPr="001A2EBE" w:rsidRDefault="000D6D79" w:rsidP="000B6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EBE">
              <w:rPr>
                <w:rFonts w:ascii="Arial" w:hAnsi="Arial" w:cs="Arial"/>
                <w:sz w:val="20"/>
                <w:szCs w:val="20"/>
              </w:rPr>
              <w:t>175</w:t>
            </w:r>
          </w:p>
        </w:tc>
        <w:tc>
          <w:tcPr>
            <w:tcW w:w="586" w:type="dxa"/>
            <w:gridSpan w:val="2"/>
            <w:vAlign w:val="center"/>
          </w:tcPr>
          <w:p w:rsidR="000D6D79" w:rsidRPr="001A2EBE" w:rsidRDefault="000D6D79" w:rsidP="000B6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EBE"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684" w:type="dxa"/>
            <w:gridSpan w:val="2"/>
            <w:vAlign w:val="center"/>
          </w:tcPr>
          <w:p w:rsidR="000D6D79" w:rsidRPr="001A2EBE" w:rsidRDefault="000D6D79" w:rsidP="000B6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EBE"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698" w:type="dxa"/>
            <w:gridSpan w:val="2"/>
            <w:vAlign w:val="center"/>
          </w:tcPr>
          <w:p w:rsidR="000D6D79" w:rsidRPr="001A2EBE" w:rsidRDefault="000D6D79" w:rsidP="000B6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EBE"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602" w:type="dxa"/>
            <w:vAlign w:val="center"/>
          </w:tcPr>
          <w:p w:rsidR="000D6D79" w:rsidRPr="001A2EBE" w:rsidRDefault="000D6D79" w:rsidP="000B6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EBE"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629" w:type="dxa"/>
            <w:gridSpan w:val="2"/>
            <w:vAlign w:val="center"/>
          </w:tcPr>
          <w:p w:rsidR="000D6D79" w:rsidRPr="001A2EBE" w:rsidRDefault="000D6D79" w:rsidP="000B6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EBE"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636" w:type="dxa"/>
            <w:gridSpan w:val="2"/>
            <w:vAlign w:val="center"/>
          </w:tcPr>
          <w:p w:rsidR="000D6D79" w:rsidRPr="001A2EBE" w:rsidRDefault="000D6D79" w:rsidP="000B6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EBE"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684" w:type="dxa"/>
            <w:gridSpan w:val="2"/>
            <w:vAlign w:val="center"/>
          </w:tcPr>
          <w:p w:rsidR="000D6D79" w:rsidRPr="001A2EBE" w:rsidRDefault="000D6D79" w:rsidP="000B6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EBE"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741" w:type="dxa"/>
            <w:gridSpan w:val="2"/>
            <w:vAlign w:val="center"/>
          </w:tcPr>
          <w:p w:rsidR="000D6D79" w:rsidRPr="001A2EBE" w:rsidRDefault="000D6D79" w:rsidP="000B6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EBE"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1653" w:type="dxa"/>
            <w:vAlign w:val="center"/>
          </w:tcPr>
          <w:p w:rsidR="000D6D79" w:rsidRPr="001A2EBE" w:rsidRDefault="000D6D79" w:rsidP="000B6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EBE">
              <w:rPr>
                <w:rFonts w:ascii="Arial" w:hAnsi="Arial" w:cs="Arial"/>
                <w:sz w:val="20"/>
                <w:szCs w:val="20"/>
              </w:rPr>
              <w:t>2.520</w:t>
            </w:r>
          </w:p>
        </w:tc>
      </w:tr>
      <w:tr w:rsidR="000D6D79" w:rsidRPr="00BA49CB" w:rsidTr="000B60D0">
        <w:tc>
          <w:tcPr>
            <w:tcW w:w="2208" w:type="dxa"/>
            <w:vAlign w:val="center"/>
          </w:tcPr>
          <w:p w:rsidR="000D6D79" w:rsidRPr="001A2EBE" w:rsidRDefault="000D6D79" w:rsidP="000B6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EBE">
              <w:rPr>
                <w:rFonts w:ascii="Arial" w:hAnsi="Arial" w:cs="Arial"/>
                <w:sz w:val="20"/>
                <w:szCs w:val="20"/>
              </w:rPr>
              <w:t>Likovna kultura</w:t>
            </w:r>
          </w:p>
        </w:tc>
        <w:tc>
          <w:tcPr>
            <w:tcW w:w="693" w:type="dxa"/>
            <w:gridSpan w:val="2"/>
            <w:vAlign w:val="center"/>
          </w:tcPr>
          <w:p w:rsidR="000D6D79" w:rsidRPr="001A2EBE" w:rsidRDefault="000D6D79" w:rsidP="000B6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EBE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741" w:type="dxa"/>
            <w:gridSpan w:val="2"/>
            <w:vAlign w:val="center"/>
          </w:tcPr>
          <w:p w:rsidR="000D6D79" w:rsidRPr="001A2EBE" w:rsidRDefault="000D6D79" w:rsidP="000B6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EBE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684" w:type="dxa"/>
            <w:gridSpan w:val="2"/>
            <w:vAlign w:val="center"/>
          </w:tcPr>
          <w:p w:rsidR="000D6D79" w:rsidRPr="001A2EBE" w:rsidRDefault="000D6D79" w:rsidP="000B6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EBE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675" w:type="dxa"/>
            <w:gridSpan w:val="2"/>
            <w:vAlign w:val="center"/>
          </w:tcPr>
          <w:p w:rsidR="000D6D79" w:rsidRPr="001A2EBE" w:rsidRDefault="000D6D79" w:rsidP="000B6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EBE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696" w:type="dxa"/>
            <w:gridSpan w:val="2"/>
            <w:vAlign w:val="center"/>
          </w:tcPr>
          <w:p w:rsidR="000D6D79" w:rsidRPr="001A2EBE" w:rsidRDefault="000D6D79" w:rsidP="000B6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EBE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707" w:type="dxa"/>
            <w:gridSpan w:val="2"/>
            <w:vAlign w:val="center"/>
          </w:tcPr>
          <w:p w:rsidR="000D6D79" w:rsidRPr="001A2EBE" w:rsidRDefault="000D6D79" w:rsidP="000B6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EBE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696" w:type="dxa"/>
            <w:gridSpan w:val="3"/>
            <w:vAlign w:val="center"/>
          </w:tcPr>
          <w:p w:rsidR="000D6D79" w:rsidRPr="001A2EBE" w:rsidRDefault="000D6D79" w:rsidP="000B6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EBE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696" w:type="dxa"/>
            <w:gridSpan w:val="2"/>
            <w:vAlign w:val="center"/>
          </w:tcPr>
          <w:p w:rsidR="000D6D79" w:rsidRPr="001A2EBE" w:rsidRDefault="000D6D79" w:rsidP="000B6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EBE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586" w:type="dxa"/>
            <w:gridSpan w:val="2"/>
            <w:vAlign w:val="center"/>
          </w:tcPr>
          <w:p w:rsidR="000D6D79" w:rsidRPr="001A2EBE" w:rsidRDefault="000D6D79" w:rsidP="000B6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EBE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684" w:type="dxa"/>
            <w:gridSpan w:val="2"/>
            <w:vAlign w:val="center"/>
          </w:tcPr>
          <w:p w:rsidR="000D6D79" w:rsidRPr="001A2EBE" w:rsidRDefault="000D6D79" w:rsidP="000B6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EBE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698" w:type="dxa"/>
            <w:gridSpan w:val="2"/>
            <w:vAlign w:val="center"/>
          </w:tcPr>
          <w:p w:rsidR="000D6D79" w:rsidRPr="001A2EBE" w:rsidRDefault="000D6D79" w:rsidP="000B6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EBE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602" w:type="dxa"/>
            <w:vAlign w:val="center"/>
          </w:tcPr>
          <w:p w:rsidR="000D6D79" w:rsidRPr="001A2EBE" w:rsidRDefault="000D6D79" w:rsidP="000B6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EBE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629" w:type="dxa"/>
            <w:gridSpan w:val="2"/>
            <w:vAlign w:val="center"/>
          </w:tcPr>
          <w:p w:rsidR="000D6D79" w:rsidRPr="001A2EBE" w:rsidRDefault="000D6D79" w:rsidP="000B6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EBE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636" w:type="dxa"/>
            <w:gridSpan w:val="2"/>
            <w:vAlign w:val="center"/>
          </w:tcPr>
          <w:p w:rsidR="000D6D79" w:rsidRPr="001A2EBE" w:rsidRDefault="000D6D79" w:rsidP="000B6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EBE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684" w:type="dxa"/>
            <w:gridSpan w:val="2"/>
            <w:vAlign w:val="center"/>
          </w:tcPr>
          <w:p w:rsidR="000D6D79" w:rsidRPr="001A2EBE" w:rsidRDefault="000D6D79" w:rsidP="000B6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EBE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741" w:type="dxa"/>
            <w:gridSpan w:val="2"/>
            <w:vAlign w:val="center"/>
          </w:tcPr>
          <w:p w:rsidR="000D6D79" w:rsidRPr="001A2EBE" w:rsidRDefault="000D6D79" w:rsidP="000B6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EBE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653" w:type="dxa"/>
            <w:vAlign w:val="center"/>
          </w:tcPr>
          <w:p w:rsidR="000D6D79" w:rsidRPr="001A2EBE" w:rsidRDefault="000D6D79" w:rsidP="000B6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EBE">
              <w:rPr>
                <w:rFonts w:ascii="Arial" w:hAnsi="Arial" w:cs="Arial"/>
                <w:sz w:val="20"/>
                <w:szCs w:val="20"/>
              </w:rPr>
              <w:t>560</w:t>
            </w:r>
          </w:p>
        </w:tc>
      </w:tr>
      <w:tr w:rsidR="000D6D79" w:rsidRPr="00BA49CB" w:rsidTr="000B60D0">
        <w:tc>
          <w:tcPr>
            <w:tcW w:w="2208" w:type="dxa"/>
            <w:vAlign w:val="center"/>
          </w:tcPr>
          <w:p w:rsidR="000D6D79" w:rsidRPr="001A2EBE" w:rsidRDefault="000D6D79" w:rsidP="000B6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EBE">
              <w:rPr>
                <w:rFonts w:ascii="Arial" w:hAnsi="Arial" w:cs="Arial"/>
                <w:sz w:val="20"/>
                <w:szCs w:val="20"/>
              </w:rPr>
              <w:t>Glazbena kultura</w:t>
            </w:r>
          </w:p>
        </w:tc>
        <w:tc>
          <w:tcPr>
            <w:tcW w:w="693" w:type="dxa"/>
            <w:gridSpan w:val="2"/>
            <w:vAlign w:val="center"/>
          </w:tcPr>
          <w:p w:rsidR="000D6D79" w:rsidRPr="001A2EBE" w:rsidRDefault="000D6D79" w:rsidP="000B6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EBE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741" w:type="dxa"/>
            <w:gridSpan w:val="2"/>
            <w:vAlign w:val="center"/>
          </w:tcPr>
          <w:p w:rsidR="000D6D79" w:rsidRPr="001A2EBE" w:rsidRDefault="000D6D79" w:rsidP="000B6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EBE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684" w:type="dxa"/>
            <w:gridSpan w:val="2"/>
            <w:vAlign w:val="center"/>
          </w:tcPr>
          <w:p w:rsidR="000D6D79" w:rsidRPr="001A2EBE" w:rsidRDefault="000D6D79" w:rsidP="000B6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EBE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675" w:type="dxa"/>
            <w:gridSpan w:val="2"/>
            <w:vAlign w:val="center"/>
          </w:tcPr>
          <w:p w:rsidR="000D6D79" w:rsidRPr="001A2EBE" w:rsidRDefault="000D6D79" w:rsidP="000B6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EBE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696" w:type="dxa"/>
            <w:gridSpan w:val="2"/>
            <w:vAlign w:val="center"/>
          </w:tcPr>
          <w:p w:rsidR="000D6D79" w:rsidRPr="001A2EBE" w:rsidRDefault="000D6D79" w:rsidP="000B6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EBE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707" w:type="dxa"/>
            <w:gridSpan w:val="2"/>
            <w:vAlign w:val="center"/>
          </w:tcPr>
          <w:p w:rsidR="000D6D79" w:rsidRPr="001A2EBE" w:rsidRDefault="000D6D79" w:rsidP="000B6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EBE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696" w:type="dxa"/>
            <w:gridSpan w:val="3"/>
            <w:vAlign w:val="center"/>
          </w:tcPr>
          <w:p w:rsidR="000D6D79" w:rsidRPr="001A2EBE" w:rsidRDefault="000D6D79" w:rsidP="000B6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EBE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696" w:type="dxa"/>
            <w:gridSpan w:val="2"/>
            <w:vAlign w:val="center"/>
          </w:tcPr>
          <w:p w:rsidR="000D6D79" w:rsidRPr="001A2EBE" w:rsidRDefault="000D6D79" w:rsidP="000B6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EBE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586" w:type="dxa"/>
            <w:gridSpan w:val="2"/>
            <w:vAlign w:val="center"/>
          </w:tcPr>
          <w:p w:rsidR="000D6D79" w:rsidRPr="001A2EBE" w:rsidRDefault="000D6D79" w:rsidP="000B6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EBE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684" w:type="dxa"/>
            <w:gridSpan w:val="2"/>
            <w:vAlign w:val="center"/>
          </w:tcPr>
          <w:p w:rsidR="000D6D79" w:rsidRPr="001A2EBE" w:rsidRDefault="000D6D79" w:rsidP="000B6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EBE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698" w:type="dxa"/>
            <w:gridSpan w:val="2"/>
            <w:vAlign w:val="center"/>
          </w:tcPr>
          <w:p w:rsidR="000D6D79" w:rsidRPr="001A2EBE" w:rsidRDefault="000D6D79" w:rsidP="000B6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EBE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602" w:type="dxa"/>
            <w:vAlign w:val="center"/>
          </w:tcPr>
          <w:p w:rsidR="000D6D79" w:rsidRPr="001A2EBE" w:rsidRDefault="000D6D79" w:rsidP="000B6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EBE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629" w:type="dxa"/>
            <w:gridSpan w:val="2"/>
            <w:vAlign w:val="center"/>
          </w:tcPr>
          <w:p w:rsidR="000D6D79" w:rsidRPr="001A2EBE" w:rsidRDefault="000D6D79" w:rsidP="000B6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EBE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636" w:type="dxa"/>
            <w:gridSpan w:val="2"/>
            <w:vAlign w:val="center"/>
          </w:tcPr>
          <w:p w:rsidR="000D6D79" w:rsidRPr="001A2EBE" w:rsidRDefault="000D6D79" w:rsidP="000B6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EBE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684" w:type="dxa"/>
            <w:gridSpan w:val="2"/>
            <w:vAlign w:val="center"/>
          </w:tcPr>
          <w:p w:rsidR="000D6D79" w:rsidRPr="001A2EBE" w:rsidRDefault="000D6D79" w:rsidP="000B6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EBE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741" w:type="dxa"/>
            <w:gridSpan w:val="2"/>
            <w:vAlign w:val="center"/>
          </w:tcPr>
          <w:p w:rsidR="000D6D79" w:rsidRPr="001A2EBE" w:rsidRDefault="000D6D79" w:rsidP="000B6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EBE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653" w:type="dxa"/>
            <w:vAlign w:val="center"/>
          </w:tcPr>
          <w:p w:rsidR="000D6D79" w:rsidRPr="001A2EBE" w:rsidRDefault="000D6D79" w:rsidP="000B6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EBE">
              <w:rPr>
                <w:rFonts w:ascii="Arial" w:hAnsi="Arial" w:cs="Arial"/>
                <w:sz w:val="20"/>
                <w:szCs w:val="20"/>
              </w:rPr>
              <w:t>560</w:t>
            </w:r>
          </w:p>
        </w:tc>
      </w:tr>
      <w:tr w:rsidR="000D6D79" w:rsidRPr="00BA49CB" w:rsidTr="000B60D0">
        <w:tc>
          <w:tcPr>
            <w:tcW w:w="2208" w:type="dxa"/>
            <w:vAlign w:val="center"/>
          </w:tcPr>
          <w:p w:rsidR="000D6D79" w:rsidRPr="001A2EBE" w:rsidRDefault="000D6D79" w:rsidP="000B6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EBE">
              <w:rPr>
                <w:rFonts w:ascii="Arial" w:hAnsi="Arial" w:cs="Arial"/>
                <w:sz w:val="20"/>
                <w:szCs w:val="20"/>
              </w:rPr>
              <w:t>Engleski/njemački</w:t>
            </w:r>
          </w:p>
        </w:tc>
        <w:tc>
          <w:tcPr>
            <w:tcW w:w="693" w:type="dxa"/>
            <w:gridSpan w:val="2"/>
            <w:vAlign w:val="center"/>
          </w:tcPr>
          <w:p w:rsidR="000D6D79" w:rsidRPr="001A2EBE" w:rsidRDefault="000D6D79" w:rsidP="000B6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EBE"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741" w:type="dxa"/>
            <w:gridSpan w:val="2"/>
            <w:vAlign w:val="center"/>
          </w:tcPr>
          <w:p w:rsidR="000D6D79" w:rsidRPr="001A2EBE" w:rsidRDefault="000D6D79" w:rsidP="000B6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EBE"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684" w:type="dxa"/>
            <w:gridSpan w:val="2"/>
            <w:vAlign w:val="center"/>
          </w:tcPr>
          <w:p w:rsidR="000D6D79" w:rsidRPr="001A2EBE" w:rsidRDefault="000D6D79" w:rsidP="000B6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EBE"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675" w:type="dxa"/>
            <w:gridSpan w:val="2"/>
            <w:vAlign w:val="center"/>
          </w:tcPr>
          <w:p w:rsidR="000D6D79" w:rsidRPr="001A2EBE" w:rsidRDefault="000D6D79" w:rsidP="000B6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EBE"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696" w:type="dxa"/>
            <w:gridSpan w:val="2"/>
            <w:vAlign w:val="center"/>
          </w:tcPr>
          <w:p w:rsidR="000D6D79" w:rsidRPr="001A2EBE" w:rsidRDefault="000D6D79" w:rsidP="000B6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EBE"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707" w:type="dxa"/>
            <w:gridSpan w:val="2"/>
            <w:vAlign w:val="center"/>
          </w:tcPr>
          <w:p w:rsidR="000D6D79" w:rsidRPr="001A2EBE" w:rsidRDefault="000D6D79" w:rsidP="000B6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EBE"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696" w:type="dxa"/>
            <w:gridSpan w:val="3"/>
            <w:vAlign w:val="center"/>
          </w:tcPr>
          <w:p w:rsidR="000D6D79" w:rsidRPr="001A2EBE" w:rsidRDefault="000D6D79" w:rsidP="000B6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EBE"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696" w:type="dxa"/>
            <w:gridSpan w:val="2"/>
            <w:vAlign w:val="center"/>
          </w:tcPr>
          <w:p w:rsidR="000D6D79" w:rsidRPr="001A2EBE" w:rsidRDefault="000D6D79" w:rsidP="000B6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EBE"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586" w:type="dxa"/>
            <w:gridSpan w:val="2"/>
            <w:vAlign w:val="center"/>
          </w:tcPr>
          <w:p w:rsidR="000D6D79" w:rsidRPr="001A2EBE" w:rsidRDefault="000D6D79" w:rsidP="000B6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EBE"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684" w:type="dxa"/>
            <w:gridSpan w:val="2"/>
            <w:vAlign w:val="center"/>
          </w:tcPr>
          <w:p w:rsidR="000D6D79" w:rsidRPr="001A2EBE" w:rsidRDefault="000D6D79" w:rsidP="000B6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EBE"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698" w:type="dxa"/>
            <w:gridSpan w:val="2"/>
            <w:vAlign w:val="center"/>
          </w:tcPr>
          <w:p w:rsidR="000D6D79" w:rsidRPr="001A2EBE" w:rsidRDefault="000D6D79" w:rsidP="000B6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EBE"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602" w:type="dxa"/>
            <w:vAlign w:val="center"/>
          </w:tcPr>
          <w:p w:rsidR="000D6D79" w:rsidRPr="001A2EBE" w:rsidRDefault="000D6D79" w:rsidP="000B6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EBE"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629" w:type="dxa"/>
            <w:gridSpan w:val="2"/>
            <w:vAlign w:val="center"/>
          </w:tcPr>
          <w:p w:rsidR="000D6D79" w:rsidRPr="001A2EBE" w:rsidRDefault="000D6D79" w:rsidP="000B6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EBE"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636" w:type="dxa"/>
            <w:gridSpan w:val="2"/>
            <w:vAlign w:val="center"/>
          </w:tcPr>
          <w:p w:rsidR="000D6D79" w:rsidRPr="001A2EBE" w:rsidRDefault="000D6D79" w:rsidP="000B6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EBE"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684" w:type="dxa"/>
            <w:gridSpan w:val="2"/>
            <w:vAlign w:val="center"/>
          </w:tcPr>
          <w:p w:rsidR="000D6D79" w:rsidRPr="001A2EBE" w:rsidRDefault="000D6D79" w:rsidP="000B6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EBE"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741" w:type="dxa"/>
            <w:gridSpan w:val="2"/>
            <w:vAlign w:val="center"/>
          </w:tcPr>
          <w:p w:rsidR="000D6D79" w:rsidRPr="001A2EBE" w:rsidRDefault="000D6D79" w:rsidP="000B6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EBE"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1653" w:type="dxa"/>
            <w:vAlign w:val="center"/>
          </w:tcPr>
          <w:p w:rsidR="000D6D79" w:rsidRPr="001A2EBE" w:rsidRDefault="000D6D79" w:rsidP="000B6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EBE">
              <w:rPr>
                <w:rFonts w:ascii="Arial" w:hAnsi="Arial" w:cs="Arial"/>
                <w:sz w:val="20"/>
                <w:szCs w:val="20"/>
              </w:rPr>
              <w:t>1.680</w:t>
            </w:r>
          </w:p>
        </w:tc>
      </w:tr>
      <w:tr w:rsidR="000D6D79" w:rsidRPr="00BA49CB" w:rsidTr="000B60D0">
        <w:tc>
          <w:tcPr>
            <w:tcW w:w="2208" w:type="dxa"/>
            <w:vAlign w:val="center"/>
          </w:tcPr>
          <w:p w:rsidR="000D6D79" w:rsidRPr="001A2EBE" w:rsidRDefault="000D6D79" w:rsidP="000B6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EBE">
              <w:rPr>
                <w:rFonts w:ascii="Arial" w:hAnsi="Arial" w:cs="Arial"/>
                <w:sz w:val="20"/>
                <w:szCs w:val="20"/>
              </w:rPr>
              <w:t>Matematika</w:t>
            </w:r>
          </w:p>
        </w:tc>
        <w:tc>
          <w:tcPr>
            <w:tcW w:w="693" w:type="dxa"/>
            <w:gridSpan w:val="2"/>
            <w:vAlign w:val="center"/>
          </w:tcPr>
          <w:p w:rsidR="000D6D79" w:rsidRPr="001A2EBE" w:rsidRDefault="000D6D79" w:rsidP="000B6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EBE"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741" w:type="dxa"/>
            <w:gridSpan w:val="2"/>
            <w:vAlign w:val="center"/>
          </w:tcPr>
          <w:p w:rsidR="000D6D79" w:rsidRPr="001A2EBE" w:rsidRDefault="000D6D79" w:rsidP="000B6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EBE"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684" w:type="dxa"/>
            <w:gridSpan w:val="2"/>
            <w:vAlign w:val="center"/>
          </w:tcPr>
          <w:p w:rsidR="000D6D79" w:rsidRPr="001A2EBE" w:rsidRDefault="000D6D79" w:rsidP="000B6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EBE"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675" w:type="dxa"/>
            <w:gridSpan w:val="2"/>
            <w:vAlign w:val="center"/>
          </w:tcPr>
          <w:p w:rsidR="000D6D79" w:rsidRPr="001A2EBE" w:rsidRDefault="000D6D79" w:rsidP="000B6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EBE"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696" w:type="dxa"/>
            <w:gridSpan w:val="2"/>
            <w:vAlign w:val="center"/>
          </w:tcPr>
          <w:p w:rsidR="000D6D79" w:rsidRPr="001A2EBE" w:rsidRDefault="000D6D79" w:rsidP="000B6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EBE"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707" w:type="dxa"/>
            <w:gridSpan w:val="2"/>
            <w:vAlign w:val="center"/>
          </w:tcPr>
          <w:p w:rsidR="000D6D79" w:rsidRPr="001A2EBE" w:rsidRDefault="000D6D79" w:rsidP="000B6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EBE"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696" w:type="dxa"/>
            <w:gridSpan w:val="3"/>
            <w:vAlign w:val="center"/>
          </w:tcPr>
          <w:p w:rsidR="000D6D79" w:rsidRPr="001A2EBE" w:rsidRDefault="000D6D79" w:rsidP="000B6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EBE"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696" w:type="dxa"/>
            <w:gridSpan w:val="2"/>
            <w:vAlign w:val="center"/>
          </w:tcPr>
          <w:p w:rsidR="000D6D79" w:rsidRPr="001A2EBE" w:rsidRDefault="000D6D79" w:rsidP="000B6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EBE"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586" w:type="dxa"/>
            <w:gridSpan w:val="2"/>
            <w:vAlign w:val="center"/>
          </w:tcPr>
          <w:p w:rsidR="000D6D79" w:rsidRPr="001A2EBE" w:rsidRDefault="000D6D79" w:rsidP="000B6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EBE"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684" w:type="dxa"/>
            <w:gridSpan w:val="2"/>
            <w:vAlign w:val="center"/>
          </w:tcPr>
          <w:p w:rsidR="000D6D79" w:rsidRPr="001A2EBE" w:rsidRDefault="000D6D79" w:rsidP="000B6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EBE"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698" w:type="dxa"/>
            <w:gridSpan w:val="2"/>
            <w:vAlign w:val="center"/>
          </w:tcPr>
          <w:p w:rsidR="000D6D79" w:rsidRPr="001A2EBE" w:rsidRDefault="000D6D79" w:rsidP="000B6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EBE"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602" w:type="dxa"/>
            <w:vAlign w:val="center"/>
          </w:tcPr>
          <w:p w:rsidR="000D6D79" w:rsidRPr="001A2EBE" w:rsidRDefault="000D6D79" w:rsidP="000B6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EBE"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629" w:type="dxa"/>
            <w:gridSpan w:val="2"/>
            <w:vAlign w:val="center"/>
          </w:tcPr>
          <w:p w:rsidR="000D6D79" w:rsidRPr="001A2EBE" w:rsidRDefault="000D6D79" w:rsidP="000B6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EBE"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636" w:type="dxa"/>
            <w:gridSpan w:val="2"/>
            <w:vAlign w:val="center"/>
          </w:tcPr>
          <w:p w:rsidR="000D6D79" w:rsidRPr="001A2EBE" w:rsidRDefault="000D6D79" w:rsidP="000B6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EBE"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684" w:type="dxa"/>
            <w:gridSpan w:val="2"/>
            <w:vAlign w:val="center"/>
          </w:tcPr>
          <w:p w:rsidR="000D6D79" w:rsidRPr="001A2EBE" w:rsidRDefault="000D6D79" w:rsidP="000B6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EBE"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741" w:type="dxa"/>
            <w:gridSpan w:val="2"/>
            <w:vAlign w:val="center"/>
          </w:tcPr>
          <w:p w:rsidR="000D6D79" w:rsidRPr="001A2EBE" w:rsidRDefault="000D6D79" w:rsidP="000B6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EBE"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1653" w:type="dxa"/>
            <w:vAlign w:val="center"/>
          </w:tcPr>
          <w:p w:rsidR="000D6D79" w:rsidRPr="001A2EBE" w:rsidRDefault="000D6D79" w:rsidP="000B6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EBE">
              <w:rPr>
                <w:rFonts w:ascii="Arial" w:hAnsi="Arial" w:cs="Arial"/>
                <w:sz w:val="20"/>
                <w:szCs w:val="20"/>
              </w:rPr>
              <w:t>2.240</w:t>
            </w:r>
          </w:p>
        </w:tc>
      </w:tr>
      <w:tr w:rsidR="000D6D79" w:rsidRPr="00BA49CB" w:rsidTr="000B60D0">
        <w:tc>
          <w:tcPr>
            <w:tcW w:w="2208" w:type="dxa"/>
            <w:vAlign w:val="center"/>
          </w:tcPr>
          <w:p w:rsidR="000D6D79" w:rsidRPr="001A2EBE" w:rsidRDefault="000D6D79" w:rsidP="000B6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EBE">
              <w:rPr>
                <w:rFonts w:ascii="Arial" w:hAnsi="Arial" w:cs="Arial"/>
                <w:sz w:val="20"/>
                <w:szCs w:val="20"/>
              </w:rPr>
              <w:t>Priroda</w:t>
            </w:r>
          </w:p>
        </w:tc>
        <w:tc>
          <w:tcPr>
            <w:tcW w:w="693" w:type="dxa"/>
            <w:gridSpan w:val="2"/>
            <w:vAlign w:val="center"/>
          </w:tcPr>
          <w:p w:rsidR="000D6D79" w:rsidRPr="001A2EBE" w:rsidRDefault="000D6D79" w:rsidP="000B6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EBE">
              <w:rPr>
                <w:rFonts w:ascii="Arial" w:hAnsi="Arial" w:cs="Arial"/>
                <w:sz w:val="20"/>
                <w:szCs w:val="20"/>
              </w:rPr>
              <w:t>52,5</w:t>
            </w:r>
          </w:p>
        </w:tc>
        <w:tc>
          <w:tcPr>
            <w:tcW w:w="741" w:type="dxa"/>
            <w:gridSpan w:val="2"/>
            <w:vAlign w:val="center"/>
          </w:tcPr>
          <w:p w:rsidR="000D6D79" w:rsidRPr="001A2EBE" w:rsidRDefault="000D6D79" w:rsidP="000B6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EBE">
              <w:rPr>
                <w:rFonts w:ascii="Arial" w:hAnsi="Arial" w:cs="Arial"/>
                <w:sz w:val="20"/>
                <w:szCs w:val="20"/>
              </w:rPr>
              <w:t>52,5</w:t>
            </w:r>
          </w:p>
        </w:tc>
        <w:tc>
          <w:tcPr>
            <w:tcW w:w="684" w:type="dxa"/>
            <w:gridSpan w:val="2"/>
            <w:vAlign w:val="center"/>
          </w:tcPr>
          <w:p w:rsidR="000D6D79" w:rsidRPr="001A2EBE" w:rsidRDefault="000D6D79" w:rsidP="000B6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EBE">
              <w:rPr>
                <w:rFonts w:ascii="Arial" w:hAnsi="Arial" w:cs="Arial"/>
                <w:sz w:val="20"/>
                <w:szCs w:val="20"/>
              </w:rPr>
              <w:t>52,5</w:t>
            </w:r>
          </w:p>
        </w:tc>
        <w:tc>
          <w:tcPr>
            <w:tcW w:w="675" w:type="dxa"/>
            <w:gridSpan w:val="2"/>
            <w:vAlign w:val="center"/>
          </w:tcPr>
          <w:p w:rsidR="000D6D79" w:rsidRPr="001A2EBE" w:rsidRDefault="000D6D79" w:rsidP="000B6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EBE">
              <w:rPr>
                <w:rFonts w:ascii="Arial" w:hAnsi="Arial" w:cs="Arial"/>
                <w:sz w:val="20"/>
                <w:szCs w:val="20"/>
              </w:rPr>
              <w:t>52,5</w:t>
            </w:r>
          </w:p>
        </w:tc>
        <w:tc>
          <w:tcPr>
            <w:tcW w:w="696" w:type="dxa"/>
            <w:gridSpan w:val="2"/>
            <w:vAlign w:val="center"/>
          </w:tcPr>
          <w:p w:rsidR="000D6D79" w:rsidRPr="001A2EBE" w:rsidRDefault="000D6D79" w:rsidP="000B6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EBE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707" w:type="dxa"/>
            <w:gridSpan w:val="2"/>
            <w:vAlign w:val="center"/>
          </w:tcPr>
          <w:p w:rsidR="000D6D79" w:rsidRPr="001A2EBE" w:rsidRDefault="000D6D79" w:rsidP="000B6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EBE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696" w:type="dxa"/>
            <w:gridSpan w:val="3"/>
            <w:vAlign w:val="center"/>
          </w:tcPr>
          <w:p w:rsidR="000D6D79" w:rsidRPr="001A2EBE" w:rsidRDefault="000D6D79" w:rsidP="000B6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EBE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696" w:type="dxa"/>
            <w:gridSpan w:val="2"/>
            <w:vAlign w:val="center"/>
          </w:tcPr>
          <w:p w:rsidR="000D6D79" w:rsidRPr="001A2EBE" w:rsidRDefault="000D6D79" w:rsidP="000B6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EBE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586" w:type="dxa"/>
            <w:gridSpan w:val="2"/>
            <w:vAlign w:val="center"/>
          </w:tcPr>
          <w:p w:rsidR="000D6D79" w:rsidRPr="001A2EBE" w:rsidRDefault="000D6D79" w:rsidP="000B6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  <w:gridSpan w:val="2"/>
            <w:vAlign w:val="center"/>
          </w:tcPr>
          <w:p w:rsidR="000D6D79" w:rsidRPr="001A2EBE" w:rsidRDefault="000D6D79" w:rsidP="000B6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" w:type="dxa"/>
            <w:gridSpan w:val="2"/>
            <w:vAlign w:val="center"/>
          </w:tcPr>
          <w:p w:rsidR="000D6D79" w:rsidRPr="001A2EBE" w:rsidRDefault="000D6D79" w:rsidP="000B6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" w:type="dxa"/>
            <w:vAlign w:val="center"/>
          </w:tcPr>
          <w:p w:rsidR="000D6D79" w:rsidRPr="001A2EBE" w:rsidRDefault="000D6D79" w:rsidP="000B6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dxa"/>
            <w:gridSpan w:val="2"/>
            <w:vAlign w:val="center"/>
          </w:tcPr>
          <w:p w:rsidR="000D6D79" w:rsidRPr="001A2EBE" w:rsidRDefault="000D6D79" w:rsidP="000B6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gridSpan w:val="2"/>
            <w:vAlign w:val="center"/>
          </w:tcPr>
          <w:p w:rsidR="000D6D79" w:rsidRPr="001A2EBE" w:rsidRDefault="000D6D79" w:rsidP="000B6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  <w:gridSpan w:val="2"/>
            <w:vAlign w:val="center"/>
          </w:tcPr>
          <w:p w:rsidR="000D6D79" w:rsidRPr="001A2EBE" w:rsidRDefault="000D6D79" w:rsidP="000B6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1" w:type="dxa"/>
            <w:gridSpan w:val="2"/>
            <w:vAlign w:val="center"/>
          </w:tcPr>
          <w:p w:rsidR="000D6D79" w:rsidRPr="001A2EBE" w:rsidRDefault="000D6D79" w:rsidP="000B6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  <w:vAlign w:val="center"/>
          </w:tcPr>
          <w:p w:rsidR="000D6D79" w:rsidRPr="001A2EBE" w:rsidRDefault="000D6D79" w:rsidP="000B6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EBE">
              <w:rPr>
                <w:rFonts w:ascii="Arial" w:hAnsi="Arial" w:cs="Arial"/>
                <w:sz w:val="20"/>
                <w:szCs w:val="20"/>
              </w:rPr>
              <w:t>490</w:t>
            </w:r>
          </w:p>
        </w:tc>
      </w:tr>
      <w:tr w:rsidR="000D6D79" w:rsidRPr="00BA49CB" w:rsidTr="000B60D0">
        <w:tc>
          <w:tcPr>
            <w:tcW w:w="2208" w:type="dxa"/>
            <w:vAlign w:val="center"/>
          </w:tcPr>
          <w:p w:rsidR="000D6D79" w:rsidRPr="001A2EBE" w:rsidRDefault="000D6D79" w:rsidP="000B6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EBE">
              <w:rPr>
                <w:rFonts w:ascii="Arial" w:hAnsi="Arial" w:cs="Arial"/>
                <w:sz w:val="20"/>
                <w:szCs w:val="20"/>
              </w:rPr>
              <w:t>Biologija</w:t>
            </w:r>
          </w:p>
        </w:tc>
        <w:tc>
          <w:tcPr>
            <w:tcW w:w="693" w:type="dxa"/>
            <w:gridSpan w:val="2"/>
            <w:vAlign w:val="center"/>
          </w:tcPr>
          <w:p w:rsidR="000D6D79" w:rsidRPr="001A2EBE" w:rsidRDefault="000D6D79" w:rsidP="000B6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1" w:type="dxa"/>
            <w:gridSpan w:val="2"/>
            <w:vAlign w:val="center"/>
          </w:tcPr>
          <w:p w:rsidR="000D6D79" w:rsidRPr="001A2EBE" w:rsidRDefault="000D6D79" w:rsidP="000B6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  <w:gridSpan w:val="2"/>
            <w:vAlign w:val="center"/>
          </w:tcPr>
          <w:p w:rsidR="000D6D79" w:rsidRPr="001A2EBE" w:rsidRDefault="000D6D79" w:rsidP="000B6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vAlign w:val="center"/>
          </w:tcPr>
          <w:p w:rsidR="000D6D79" w:rsidRPr="001A2EBE" w:rsidRDefault="000D6D79" w:rsidP="000B6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" w:type="dxa"/>
            <w:gridSpan w:val="2"/>
            <w:vAlign w:val="center"/>
          </w:tcPr>
          <w:p w:rsidR="000D6D79" w:rsidRPr="001A2EBE" w:rsidRDefault="000D6D79" w:rsidP="000B6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vAlign w:val="center"/>
          </w:tcPr>
          <w:p w:rsidR="000D6D79" w:rsidRPr="001A2EBE" w:rsidRDefault="000D6D79" w:rsidP="000B6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" w:type="dxa"/>
            <w:gridSpan w:val="3"/>
            <w:vAlign w:val="center"/>
          </w:tcPr>
          <w:p w:rsidR="000D6D79" w:rsidRPr="001A2EBE" w:rsidRDefault="000D6D79" w:rsidP="000B6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" w:type="dxa"/>
            <w:gridSpan w:val="2"/>
            <w:vAlign w:val="center"/>
          </w:tcPr>
          <w:p w:rsidR="000D6D79" w:rsidRPr="001A2EBE" w:rsidRDefault="000D6D79" w:rsidP="000B6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gridSpan w:val="2"/>
            <w:vAlign w:val="center"/>
          </w:tcPr>
          <w:p w:rsidR="000D6D79" w:rsidRPr="001A2EBE" w:rsidRDefault="000D6D79" w:rsidP="000B6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EBE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684" w:type="dxa"/>
            <w:gridSpan w:val="2"/>
            <w:vAlign w:val="center"/>
          </w:tcPr>
          <w:p w:rsidR="000D6D79" w:rsidRPr="001A2EBE" w:rsidRDefault="000D6D79" w:rsidP="000B6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EBE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698" w:type="dxa"/>
            <w:gridSpan w:val="2"/>
            <w:vAlign w:val="center"/>
          </w:tcPr>
          <w:p w:rsidR="000D6D79" w:rsidRPr="001A2EBE" w:rsidRDefault="000D6D79" w:rsidP="000B6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EBE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602" w:type="dxa"/>
            <w:vAlign w:val="center"/>
          </w:tcPr>
          <w:p w:rsidR="000D6D79" w:rsidRPr="001A2EBE" w:rsidRDefault="000D6D79" w:rsidP="000B6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EBE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629" w:type="dxa"/>
            <w:gridSpan w:val="2"/>
            <w:vAlign w:val="center"/>
          </w:tcPr>
          <w:p w:rsidR="000D6D79" w:rsidRPr="001A2EBE" w:rsidRDefault="000D6D79" w:rsidP="000B6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EBE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636" w:type="dxa"/>
            <w:gridSpan w:val="2"/>
            <w:vAlign w:val="center"/>
          </w:tcPr>
          <w:p w:rsidR="000D6D79" w:rsidRPr="001A2EBE" w:rsidRDefault="000D6D79" w:rsidP="000B6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EBE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684" w:type="dxa"/>
            <w:gridSpan w:val="2"/>
            <w:vAlign w:val="center"/>
          </w:tcPr>
          <w:p w:rsidR="000D6D79" w:rsidRPr="001A2EBE" w:rsidRDefault="000D6D79" w:rsidP="000B6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EBE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741" w:type="dxa"/>
            <w:gridSpan w:val="2"/>
            <w:vAlign w:val="center"/>
          </w:tcPr>
          <w:p w:rsidR="000D6D79" w:rsidRPr="001A2EBE" w:rsidRDefault="000D6D79" w:rsidP="000B6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EBE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653" w:type="dxa"/>
            <w:vAlign w:val="center"/>
          </w:tcPr>
          <w:p w:rsidR="000D6D79" w:rsidRPr="001A2EBE" w:rsidRDefault="000D6D79" w:rsidP="000B6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EBE">
              <w:rPr>
                <w:rFonts w:ascii="Arial" w:hAnsi="Arial" w:cs="Arial"/>
                <w:sz w:val="20"/>
                <w:szCs w:val="20"/>
              </w:rPr>
              <w:t>560</w:t>
            </w:r>
          </w:p>
        </w:tc>
      </w:tr>
      <w:tr w:rsidR="000D6D79" w:rsidRPr="00BA49CB" w:rsidTr="000B60D0">
        <w:tc>
          <w:tcPr>
            <w:tcW w:w="2208" w:type="dxa"/>
            <w:vAlign w:val="center"/>
          </w:tcPr>
          <w:p w:rsidR="000D6D79" w:rsidRPr="001A2EBE" w:rsidRDefault="000D6D79" w:rsidP="000B6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EBE">
              <w:rPr>
                <w:rFonts w:ascii="Arial" w:hAnsi="Arial" w:cs="Arial"/>
                <w:sz w:val="20"/>
                <w:szCs w:val="20"/>
              </w:rPr>
              <w:t>Kemija</w:t>
            </w:r>
          </w:p>
        </w:tc>
        <w:tc>
          <w:tcPr>
            <w:tcW w:w="693" w:type="dxa"/>
            <w:gridSpan w:val="2"/>
            <w:vAlign w:val="center"/>
          </w:tcPr>
          <w:p w:rsidR="000D6D79" w:rsidRPr="001A2EBE" w:rsidRDefault="000D6D79" w:rsidP="000B6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1" w:type="dxa"/>
            <w:gridSpan w:val="2"/>
            <w:vAlign w:val="center"/>
          </w:tcPr>
          <w:p w:rsidR="000D6D79" w:rsidRPr="001A2EBE" w:rsidRDefault="000D6D79" w:rsidP="000B6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  <w:gridSpan w:val="2"/>
            <w:vAlign w:val="center"/>
          </w:tcPr>
          <w:p w:rsidR="000D6D79" w:rsidRPr="001A2EBE" w:rsidRDefault="000D6D79" w:rsidP="000B6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vAlign w:val="center"/>
          </w:tcPr>
          <w:p w:rsidR="000D6D79" w:rsidRPr="001A2EBE" w:rsidRDefault="000D6D79" w:rsidP="000B6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" w:type="dxa"/>
            <w:gridSpan w:val="2"/>
            <w:vAlign w:val="center"/>
          </w:tcPr>
          <w:p w:rsidR="000D6D79" w:rsidRPr="001A2EBE" w:rsidRDefault="000D6D79" w:rsidP="000B6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vAlign w:val="center"/>
          </w:tcPr>
          <w:p w:rsidR="000D6D79" w:rsidRPr="001A2EBE" w:rsidRDefault="000D6D79" w:rsidP="000B6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" w:type="dxa"/>
            <w:gridSpan w:val="3"/>
            <w:vAlign w:val="center"/>
          </w:tcPr>
          <w:p w:rsidR="000D6D79" w:rsidRPr="001A2EBE" w:rsidRDefault="000D6D79" w:rsidP="000B6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" w:type="dxa"/>
            <w:gridSpan w:val="2"/>
            <w:vAlign w:val="center"/>
          </w:tcPr>
          <w:p w:rsidR="000D6D79" w:rsidRPr="001A2EBE" w:rsidRDefault="000D6D79" w:rsidP="000B6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gridSpan w:val="2"/>
            <w:vAlign w:val="center"/>
          </w:tcPr>
          <w:p w:rsidR="000D6D79" w:rsidRPr="001A2EBE" w:rsidRDefault="000D6D79" w:rsidP="000B6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EBE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684" w:type="dxa"/>
            <w:gridSpan w:val="2"/>
            <w:vAlign w:val="center"/>
          </w:tcPr>
          <w:p w:rsidR="000D6D79" w:rsidRPr="001A2EBE" w:rsidRDefault="000D6D79" w:rsidP="000B6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EBE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698" w:type="dxa"/>
            <w:gridSpan w:val="2"/>
            <w:vAlign w:val="center"/>
          </w:tcPr>
          <w:p w:rsidR="000D6D79" w:rsidRPr="001A2EBE" w:rsidRDefault="000D6D79" w:rsidP="000B6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EBE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602" w:type="dxa"/>
            <w:vAlign w:val="center"/>
          </w:tcPr>
          <w:p w:rsidR="000D6D79" w:rsidRPr="001A2EBE" w:rsidRDefault="000D6D79" w:rsidP="000B6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EBE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629" w:type="dxa"/>
            <w:gridSpan w:val="2"/>
            <w:vAlign w:val="center"/>
          </w:tcPr>
          <w:p w:rsidR="000D6D79" w:rsidRPr="001A2EBE" w:rsidRDefault="000D6D79" w:rsidP="000B6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EBE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636" w:type="dxa"/>
            <w:gridSpan w:val="2"/>
            <w:vAlign w:val="center"/>
          </w:tcPr>
          <w:p w:rsidR="000D6D79" w:rsidRPr="001A2EBE" w:rsidRDefault="000D6D79" w:rsidP="000B6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EBE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684" w:type="dxa"/>
            <w:gridSpan w:val="2"/>
            <w:vAlign w:val="center"/>
          </w:tcPr>
          <w:p w:rsidR="000D6D79" w:rsidRPr="001A2EBE" w:rsidRDefault="000D6D79" w:rsidP="000B6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EBE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741" w:type="dxa"/>
            <w:gridSpan w:val="2"/>
            <w:vAlign w:val="center"/>
          </w:tcPr>
          <w:p w:rsidR="000D6D79" w:rsidRPr="001A2EBE" w:rsidRDefault="000D6D79" w:rsidP="000B6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EBE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653" w:type="dxa"/>
            <w:vAlign w:val="center"/>
          </w:tcPr>
          <w:p w:rsidR="000D6D79" w:rsidRPr="001A2EBE" w:rsidRDefault="000D6D79" w:rsidP="000B6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EBE">
              <w:rPr>
                <w:rFonts w:ascii="Arial" w:hAnsi="Arial" w:cs="Arial"/>
                <w:sz w:val="20"/>
                <w:szCs w:val="20"/>
              </w:rPr>
              <w:t>560</w:t>
            </w:r>
          </w:p>
        </w:tc>
      </w:tr>
      <w:tr w:rsidR="000D6D79" w:rsidRPr="00BA49CB" w:rsidTr="000B60D0">
        <w:tc>
          <w:tcPr>
            <w:tcW w:w="2208" w:type="dxa"/>
            <w:vAlign w:val="center"/>
          </w:tcPr>
          <w:p w:rsidR="000D6D79" w:rsidRPr="001A2EBE" w:rsidRDefault="000D6D79" w:rsidP="000B6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EBE">
              <w:rPr>
                <w:rFonts w:ascii="Arial" w:hAnsi="Arial" w:cs="Arial"/>
                <w:sz w:val="20"/>
                <w:szCs w:val="20"/>
              </w:rPr>
              <w:t>Fizika</w:t>
            </w:r>
          </w:p>
        </w:tc>
        <w:tc>
          <w:tcPr>
            <w:tcW w:w="693" w:type="dxa"/>
            <w:gridSpan w:val="2"/>
            <w:vAlign w:val="center"/>
          </w:tcPr>
          <w:p w:rsidR="000D6D79" w:rsidRPr="001A2EBE" w:rsidRDefault="000D6D79" w:rsidP="000B6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1" w:type="dxa"/>
            <w:gridSpan w:val="2"/>
            <w:vAlign w:val="center"/>
          </w:tcPr>
          <w:p w:rsidR="000D6D79" w:rsidRPr="001A2EBE" w:rsidRDefault="000D6D79" w:rsidP="000B6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  <w:gridSpan w:val="2"/>
            <w:vAlign w:val="center"/>
          </w:tcPr>
          <w:p w:rsidR="000D6D79" w:rsidRPr="001A2EBE" w:rsidRDefault="000D6D79" w:rsidP="000B6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vAlign w:val="center"/>
          </w:tcPr>
          <w:p w:rsidR="000D6D79" w:rsidRPr="001A2EBE" w:rsidRDefault="000D6D79" w:rsidP="000B6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" w:type="dxa"/>
            <w:gridSpan w:val="2"/>
            <w:vAlign w:val="center"/>
          </w:tcPr>
          <w:p w:rsidR="000D6D79" w:rsidRPr="001A2EBE" w:rsidRDefault="000D6D79" w:rsidP="000B6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vAlign w:val="center"/>
          </w:tcPr>
          <w:p w:rsidR="000D6D79" w:rsidRPr="001A2EBE" w:rsidRDefault="000D6D79" w:rsidP="000B6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" w:type="dxa"/>
            <w:gridSpan w:val="3"/>
            <w:vAlign w:val="center"/>
          </w:tcPr>
          <w:p w:rsidR="000D6D79" w:rsidRPr="001A2EBE" w:rsidRDefault="000D6D79" w:rsidP="000B6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" w:type="dxa"/>
            <w:gridSpan w:val="2"/>
            <w:vAlign w:val="center"/>
          </w:tcPr>
          <w:p w:rsidR="000D6D79" w:rsidRPr="001A2EBE" w:rsidRDefault="000D6D79" w:rsidP="000B6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gridSpan w:val="2"/>
            <w:vAlign w:val="center"/>
          </w:tcPr>
          <w:p w:rsidR="000D6D79" w:rsidRPr="001A2EBE" w:rsidRDefault="000D6D79" w:rsidP="000B6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EBE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684" w:type="dxa"/>
            <w:gridSpan w:val="2"/>
            <w:vAlign w:val="center"/>
          </w:tcPr>
          <w:p w:rsidR="000D6D79" w:rsidRPr="001A2EBE" w:rsidRDefault="000D6D79" w:rsidP="000B6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EBE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698" w:type="dxa"/>
            <w:gridSpan w:val="2"/>
            <w:vAlign w:val="center"/>
          </w:tcPr>
          <w:p w:rsidR="000D6D79" w:rsidRPr="001A2EBE" w:rsidRDefault="000D6D79" w:rsidP="000B6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EBE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602" w:type="dxa"/>
            <w:vAlign w:val="center"/>
          </w:tcPr>
          <w:p w:rsidR="000D6D79" w:rsidRPr="001A2EBE" w:rsidRDefault="000D6D79" w:rsidP="000B6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EBE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629" w:type="dxa"/>
            <w:gridSpan w:val="2"/>
            <w:vAlign w:val="center"/>
          </w:tcPr>
          <w:p w:rsidR="000D6D79" w:rsidRPr="001A2EBE" w:rsidRDefault="000D6D79" w:rsidP="000B6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EBE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636" w:type="dxa"/>
            <w:gridSpan w:val="2"/>
            <w:vAlign w:val="center"/>
          </w:tcPr>
          <w:p w:rsidR="000D6D79" w:rsidRPr="001A2EBE" w:rsidRDefault="000D6D79" w:rsidP="000B6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EBE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684" w:type="dxa"/>
            <w:gridSpan w:val="2"/>
            <w:vAlign w:val="center"/>
          </w:tcPr>
          <w:p w:rsidR="000D6D79" w:rsidRPr="001A2EBE" w:rsidRDefault="000D6D79" w:rsidP="000B6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EBE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741" w:type="dxa"/>
            <w:gridSpan w:val="2"/>
            <w:vAlign w:val="center"/>
          </w:tcPr>
          <w:p w:rsidR="000D6D79" w:rsidRPr="001A2EBE" w:rsidRDefault="000D6D79" w:rsidP="000B6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EBE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653" w:type="dxa"/>
            <w:vAlign w:val="center"/>
          </w:tcPr>
          <w:p w:rsidR="000D6D79" w:rsidRPr="001A2EBE" w:rsidRDefault="000D6D79" w:rsidP="000B6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EBE">
              <w:rPr>
                <w:rFonts w:ascii="Arial" w:hAnsi="Arial" w:cs="Arial"/>
                <w:sz w:val="20"/>
                <w:szCs w:val="20"/>
              </w:rPr>
              <w:t>560</w:t>
            </w:r>
          </w:p>
        </w:tc>
      </w:tr>
      <w:tr w:rsidR="000D6D79" w:rsidRPr="00BA49CB" w:rsidTr="000B60D0">
        <w:tc>
          <w:tcPr>
            <w:tcW w:w="2208" w:type="dxa"/>
            <w:vAlign w:val="center"/>
          </w:tcPr>
          <w:p w:rsidR="000D6D79" w:rsidRPr="001A2EBE" w:rsidRDefault="000D6D79" w:rsidP="000B6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EBE">
              <w:rPr>
                <w:rFonts w:ascii="Arial" w:hAnsi="Arial" w:cs="Arial"/>
                <w:sz w:val="20"/>
                <w:szCs w:val="20"/>
              </w:rPr>
              <w:t>Povijest</w:t>
            </w:r>
          </w:p>
        </w:tc>
        <w:tc>
          <w:tcPr>
            <w:tcW w:w="693" w:type="dxa"/>
            <w:gridSpan w:val="2"/>
            <w:vAlign w:val="center"/>
          </w:tcPr>
          <w:p w:rsidR="000D6D79" w:rsidRPr="001A2EBE" w:rsidRDefault="000D6D79" w:rsidP="000B6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EBE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741" w:type="dxa"/>
            <w:gridSpan w:val="2"/>
            <w:vAlign w:val="center"/>
          </w:tcPr>
          <w:p w:rsidR="000D6D79" w:rsidRPr="001A2EBE" w:rsidRDefault="000D6D79" w:rsidP="000B6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EBE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684" w:type="dxa"/>
            <w:gridSpan w:val="2"/>
            <w:vAlign w:val="center"/>
          </w:tcPr>
          <w:p w:rsidR="000D6D79" w:rsidRPr="001A2EBE" w:rsidRDefault="000D6D79" w:rsidP="000B6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EBE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675" w:type="dxa"/>
            <w:gridSpan w:val="2"/>
            <w:vAlign w:val="center"/>
          </w:tcPr>
          <w:p w:rsidR="000D6D79" w:rsidRPr="001A2EBE" w:rsidRDefault="000D6D79" w:rsidP="000B6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EBE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696" w:type="dxa"/>
            <w:gridSpan w:val="2"/>
            <w:vAlign w:val="center"/>
          </w:tcPr>
          <w:p w:rsidR="000D6D79" w:rsidRPr="001A2EBE" w:rsidRDefault="000D6D79" w:rsidP="000B6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EBE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707" w:type="dxa"/>
            <w:gridSpan w:val="2"/>
            <w:vAlign w:val="center"/>
          </w:tcPr>
          <w:p w:rsidR="000D6D79" w:rsidRPr="001A2EBE" w:rsidRDefault="000D6D79" w:rsidP="000B6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EBE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696" w:type="dxa"/>
            <w:gridSpan w:val="3"/>
            <w:vAlign w:val="center"/>
          </w:tcPr>
          <w:p w:rsidR="000D6D79" w:rsidRPr="001A2EBE" w:rsidRDefault="000D6D79" w:rsidP="000B6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EBE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696" w:type="dxa"/>
            <w:gridSpan w:val="2"/>
            <w:vAlign w:val="center"/>
          </w:tcPr>
          <w:p w:rsidR="000D6D79" w:rsidRPr="001A2EBE" w:rsidRDefault="000D6D79" w:rsidP="000B6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EBE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586" w:type="dxa"/>
            <w:gridSpan w:val="2"/>
            <w:vAlign w:val="center"/>
          </w:tcPr>
          <w:p w:rsidR="000D6D79" w:rsidRPr="001A2EBE" w:rsidRDefault="000D6D79" w:rsidP="000B6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EBE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684" w:type="dxa"/>
            <w:gridSpan w:val="2"/>
            <w:vAlign w:val="center"/>
          </w:tcPr>
          <w:p w:rsidR="000D6D79" w:rsidRPr="001A2EBE" w:rsidRDefault="000D6D79" w:rsidP="000B6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EBE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698" w:type="dxa"/>
            <w:gridSpan w:val="2"/>
            <w:vAlign w:val="center"/>
          </w:tcPr>
          <w:p w:rsidR="000D6D79" w:rsidRPr="001A2EBE" w:rsidRDefault="000D6D79" w:rsidP="000B6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EBE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602" w:type="dxa"/>
            <w:vAlign w:val="center"/>
          </w:tcPr>
          <w:p w:rsidR="000D6D79" w:rsidRPr="001A2EBE" w:rsidRDefault="000D6D79" w:rsidP="000B6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EBE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629" w:type="dxa"/>
            <w:gridSpan w:val="2"/>
            <w:vAlign w:val="center"/>
          </w:tcPr>
          <w:p w:rsidR="000D6D79" w:rsidRPr="001A2EBE" w:rsidRDefault="000D6D79" w:rsidP="000B6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EBE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636" w:type="dxa"/>
            <w:gridSpan w:val="2"/>
            <w:vAlign w:val="center"/>
          </w:tcPr>
          <w:p w:rsidR="000D6D79" w:rsidRPr="001A2EBE" w:rsidRDefault="000D6D79" w:rsidP="000B6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EBE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684" w:type="dxa"/>
            <w:gridSpan w:val="2"/>
            <w:vAlign w:val="center"/>
          </w:tcPr>
          <w:p w:rsidR="000D6D79" w:rsidRPr="001A2EBE" w:rsidRDefault="000D6D79" w:rsidP="000B6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EBE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741" w:type="dxa"/>
            <w:gridSpan w:val="2"/>
            <w:vAlign w:val="center"/>
          </w:tcPr>
          <w:p w:rsidR="000D6D79" w:rsidRPr="001A2EBE" w:rsidRDefault="000D6D79" w:rsidP="000B6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EBE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653" w:type="dxa"/>
            <w:vAlign w:val="center"/>
          </w:tcPr>
          <w:p w:rsidR="000D6D79" w:rsidRPr="001A2EBE" w:rsidRDefault="000D6D79" w:rsidP="000B6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EBE">
              <w:rPr>
                <w:rFonts w:ascii="Arial" w:hAnsi="Arial" w:cs="Arial"/>
                <w:sz w:val="20"/>
                <w:szCs w:val="20"/>
              </w:rPr>
              <w:t>1.120</w:t>
            </w:r>
          </w:p>
        </w:tc>
      </w:tr>
      <w:tr w:rsidR="000D6D79" w:rsidRPr="00BA49CB" w:rsidTr="000B60D0">
        <w:tc>
          <w:tcPr>
            <w:tcW w:w="2208" w:type="dxa"/>
            <w:vAlign w:val="center"/>
          </w:tcPr>
          <w:p w:rsidR="000D6D79" w:rsidRPr="001A2EBE" w:rsidRDefault="000D6D79" w:rsidP="000B6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EBE">
              <w:rPr>
                <w:rFonts w:ascii="Arial" w:hAnsi="Arial" w:cs="Arial"/>
                <w:sz w:val="20"/>
                <w:szCs w:val="20"/>
              </w:rPr>
              <w:t>Geografija</w:t>
            </w:r>
          </w:p>
        </w:tc>
        <w:tc>
          <w:tcPr>
            <w:tcW w:w="693" w:type="dxa"/>
            <w:gridSpan w:val="2"/>
            <w:vAlign w:val="center"/>
          </w:tcPr>
          <w:p w:rsidR="000D6D79" w:rsidRPr="001A2EBE" w:rsidRDefault="000D6D79" w:rsidP="000B6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EBE">
              <w:rPr>
                <w:rFonts w:ascii="Arial" w:hAnsi="Arial" w:cs="Arial"/>
                <w:sz w:val="20"/>
                <w:szCs w:val="20"/>
              </w:rPr>
              <w:t>52,5</w:t>
            </w:r>
          </w:p>
        </w:tc>
        <w:tc>
          <w:tcPr>
            <w:tcW w:w="741" w:type="dxa"/>
            <w:gridSpan w:val="2"/>
            <w:vAlign w:val="center"/>
          </w:tcPr>
          <w:p w:rsidR="000D6D79" w:rsidRPr="001A2EBE" w:rsidRDefault="000D6D79" w:rsidP="000B6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EBE">
              <w:rPr>
                <w:rFonts w:ascii="Arial" w:hAnsi="Arial" w:cs="Arial"/>
                <w:sz w:val="20"/>
                <w:szCs w:val="20"/>
              </w:rPr>
              <w:t>52,5</w:t>
            </w:r>
          </w:p>
        </w:tc>
        <w:tc>
          <w:tcPr>
            <w:tcW w:w="684" w:type="dxa"/>
            <w:gridSpan w:val="2"/>
            <w:vAlign w:val="center"/>
          </w:tcPr>
          <w:p w:rsidR="000D6D79" w:rsidRPr="001A2EBE" w:rsidRDefault="000D6D79" w:rsidP="000B6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EBE">
              <w:rPr>
                <w:rFonts w:ascii="Arial" w:hAnsi="Arial" w:cs="Arial"/>
                <w:sz w:val="20"/>
                <w:szCs w:val="20"/>
              </w:rPr>
              <w:t>52,5</w:t>
            </w:r>
          </w:p>
        </w:tc>
        <w:tc>
          <w:tcPr>
            <w:tcW w:w="675" w:type="dxa"/>
            <w:gridSpan w:val="2"/>
            <w:vAlign w:val="center"/>
          </w:tcPr>
          <w:p w:rsidR="000D6D79" w:rsidRPr="001A2EBE" w:rsidRDefault="000D6D79" w:rsidP="000B6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EBE">
              <w:rPr>
                <w:rFonts w:ascii="Arial" w:hAnsi="Arial" w:cs="Arial"/>
                <w:sz w:val="20"/>
                <w:szCs w:val="20"/>
              </w:rPr>
              <w:t>52,5</w:t>
            </w:r>
          </w:p>
        </w:tc>
        <w:tc>
          <w:tcPr>
            <w:tcW w:w="696" w:type="dxa"/>
            <w:gridSpan w:val="2"/>
            <w:vAlign w:val="center"/>
          </w:tcPr>
          <w:p w:rsidR="000D6D79" w:rsidRPr="001A2EBE" w:rsidRDefault="000D6D79" w:rsidP="000B6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EBE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707" w:type="dxa"/>
            <w:gridSpan w:val="2"/>
            <w:vAlign w:val="center"/>
          </w:tcPr>
          <w:p w:rsidR="000D6D79" w:rsidRPr="001A2EBE" w:rsidRDefault="000D6D79" w:rsidP="000B6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EBE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696" w:type="dxa"/>
            <w:gridSpan w:val="3"/>
            <w:vAlign w:val="center"/>
          </w:tcPr>
          <w:p w:rsidR="000D6D79" w:rsidRPr="001A2EBE" w:rsidRDefault="000D6D79" w:rsidP="000B6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EBE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696" w:type="dxa"/>
            <w:gridSpan w:val="2"/>
            <w:vAlign w:val="center"/>
          </w:tcPr>
          <w:p w:rsidR="000D6D79" w:rsidRPr="001A2EBE" w:rsidRDefault="000D6D79" w:rsidP="000B6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EBE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586" w:type="dxa"/>
            <w:gridSpan w:val="2"/>
            <w:vAlign w:val="center"/>
          </w:tcPr>
          <w:p w:rsidR="000D6D79" w:rsidRPr="001A2EBE" w:rsidRDefault="000D6D79" w:rsidP="000B6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EBE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684" w:type="dxa"/>
            <w:gridSpan w:val="2"/>
            <w:vAlign w:val="center"/>
          </w:tcPr>
          <w:p w:rsidR="000D6D79" w:rsidRPr="001A2EBE" w:rsidRDefault="000D6D79" w:rsidP="000B6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EBE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698" w:type="dxa"/>
            <w:gridSpan w:val="2"/>
            <w:vAlign w:val="center"/>
          </w:tcPr>
          <w:p w:rsidR="000D6D79" w:rsidRPr="001A2EBE" w:rsidRDefault="000D6D79" w:rsidP="000B6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EBE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602" w:type="dxa"/>
            <w:vAlign w:val="center"/>
          </w:tcPr>
          <w:p w:rsidR="000D6D79" w:rsidRPr="001A2EBE" w:rsidRDefault="000D6D79" w:rsidP="000B6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EBE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629" w:type="dxa"/>
            <w:gridSpan w:val="2"/>
            <w:vAlign w:val="center"/>
          </w:tcPr>
          <w:p w:rsidR="000D6D79" w:rsidRPr="001A2EBE" w:rsidRDefault="000D6D79" w:rsidP="000B6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EBE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636" w:type="dxa"/>
            <w:gridSpan w:val="2"/>
            <w:vAlign w:val="center"/>
          </w:tcPr>
          <w:p w:rsidR="000D6D79" w:rsidRPr="001A2EBE" w:rsidRDefault="000D6D79" w:rsidP="000B6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EBE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684" w:type="dxa"/>
            <w:gridSpan w:val="2"/>
            <w:vAlign w:val="center"/>
          </w:tcPr>
          <w:p w:rsidR="000D6D79" w:rsidRPr="001A2EBE" w:rsidRDefault="000D6D79" w:rsidP="000B6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EBE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741" w:type="dxa"/>
            <w:gridSpan w:val="2"/>
            <w:vAlign w:val="center"/>
          </w:tcPr>
          <w:p w:rsidR="000D6D79" w:rsidRPr="001A2EBE" w:rsidRDefault="000D6D79" w:rsidP="000B6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EBE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653" w:type="dxa"/>
            <w:vAlign w:val="center"/>
          </w:tcPr>
          <w:p w:rsidR="000D6D79" w:rsidRPr="001A2EBE" w:rsidRDefault="000D6D79" w:rsidP="000B6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EBE">
              <w:rPr>
                <w:rFonts w:ascii="Arial" w:hAnsi="Arial" w:cs="Arial"/>
                <w:sz w:val="20"/>
                <w:szCs w:val="20"/>
              </w:rPr>
              <w:t>1.050</w:t>
            </w:r>
          </w:p>
        </w:tc>
      </w:tr>
      <w:tr w:rsidR="000D6D79" w:rsidRPr="00BA49CB" w:rsidTr="000B60D0">
        <w:tc>
          <w:tcPr>
            <w:tcW w:w="2208" w:type="dxa"/>
            <w:vAlign w:val="center"/>
          </w:tcPr>
          <w:p w:rsidR="000D6D79" w:rsidRPr="001A2EBE" w:rsidRDefault="000D6D79" w:rsidP="000B6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EBE">
              <w:rPr>
                <w:rFonts w:ascii="Arial" w:hAnsi="Arial" w:cs="Arial"/>
                <w:sz w:val="20"/>
                <w:szCs w:val="20"/>
              </w:rPr>
              <w:t>Tehnička kultura</w:t>
            </w:r>
          </w:p>
        </w:tc>
        <w:tc>
          <w:tcPr>
            <w:tcW w:w="693" w:type="dxa"/>
            <w:gridSpan w:val="2"/>
            <w:vAlign w:val="center"/>
          </w:tcPr>
          <w:p w:rsidR="000D6D79" w:rsidRPr="001A2EBE" w:rsidRDefault="000D6D79" w:rsidP="000B6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EBE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741" w:type="dxa"/>
            <w:gridSpan w:val="2"/>
            <w:vAlign w:val="center"/>
          </w:tcPr>
          <w:p w:rsidR="000D6D79" w:rsidRPr="001A2EBE" w:rsidRDefault="000D6D79" w:rsidP="000B6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EBE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684" w:type="dxa"/>
            <w:gridSpan w:val="2"/>
            <w:vAlign w:val="center"/>
          </w:tcPr>
          <w:p w:rsidR="000D6D79" w:rsidRPr="001A2EBE" w:rsidRDefault="000D6D79" w:rsidP="000B6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EBE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675" w:type="dxa"/>
            <w:gridSpan w:val="2"/>
            <w:vAlign w:val="center"/>
          </w:tcPr>
          <w:p w:rsidR="000D6D79" w:rsidRPr="001A2EBE" w:rsidRDefault="000D6D79" w:rsidP="000B6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EBE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696" w:type="dxa"/>
            <w:gridSpan w:val="2"/>
            <w:vAlign w:val="center"/>
          </w:tcPr>
          <w:p w:rsidR="000D6D79" w:rsidRPr="001A2EBE" w:rsidRDefault="000D6D79" w:rsidP="000B6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EBE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707" w:type="dxa"/>
            <w:gridSpan w:val="2"/>
            <w:vAlign w:val="center"/>
          </w:tcPr>
          <w:p w:rsidR="000D6D79" w:rsidRPr="001A2EBE" w:rsidRDefault="000D6D79" w:rsidP="000B6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EBE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696" w:type="dxa"/>
            <w:gridSpan w:val="3"/>
            <w:vAlign w:val="center"/>
          </w:tcPr>
          <w:p w:rsidR="000D6D79" w:rsidRPr="001A2EBE" w:rsidRDefault="000D6D79" w:rsidP="000B6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EBE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696" w:type="dxa"/>
            <w:gridSpan w:val="2"/>
            <w:vAlign w:val="center"/>
          </w:tcPr>
          <w:p w:rsidR="000D6D79" w:rsidRPr="001A2EBE" w:rsidRDefault="000D6D79" w:rsidP="000B6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EBE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586" w:type="dxa"/>
            <w:gridSpan w:val="2"/>
            <w:vAlign w:val="center"/>
          </w:tcPr>
          <w:p w:rsidR="000D6D79" w:rsidRPr="001A2EBE" w:rsidRDefault="000D6D79" w:rsidP="000B6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EBE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684" w:type="dxa"/>
            <w:gridSpan w:val="2"/>
            <w:vAlign w:val="center"/>
          </w:tcPr>
          <w:p w:rsidR="000D6D79" w:rsidRPr="001A2EBE" w:rsidRDefault="000D6D79" w:rsidP="000B6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EBE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698" w:type="dxa"/>
            <w:gridSpan w:val="2"/>
            <w:vAlign w:val="center"/>
          </w:tcPr>
          <w:p w:rsidR="000D6D79" w:rsidRPr="001A2EBE" w:rsidRDefault="000D6D79" w:rsidP="000B6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EBE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602" w:type="dxa"/>
            <w:vAlign w:val="center"/>
          </w:tcPr>
          <w:p w:rsidR="000D6D79" w:rsidRPr="001A2EBE" w:rsidRDefault="000D6D79" w:rsidP="000B6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EBE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629" w:type="dxa"/>
            <w:gridSpan w:val="2"/>
            <w:vAlign w:val="center"/>
          </w:tcPr>
          <w:p w:rsidR="000D6D79" w:rsidRPr="001A2EBE" w:rsidRDefault="000D6D79" w:rsidP="000B6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EBE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636" w:type="dxa"/>
            <w:gridSpan w:val="2"/>
            <w:vAlign w:val="center"/>
          </w:tcPr>
          <w:p w:rsidR="000D6D79" w:rsidRPr="001A2EBE" w:rsidRDefault="000D6D79" w:rsidP="000B6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EBE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684" w:type="dxa"/>
            <w:gridSpan w:val="2"/>
            <w:vAlign w:val="center"/>
          </w:tcPr>
          <w:p w:rsidR="000D6D79" w:rsidRPr="001A2EBE" w:rsidRDefault="000D6D79" w:rsidP="000B6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EBE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741" w:type="dxa"/>
            <w:gridSpan w:val="2"/>
            <w:vAlign w:val="center"/>
          </w:tcPr>
          <w:p w:rsidR="000D6D79" w:rsidRPr="001A2EBE" w:rsidRDefault="000D6D79" w:rsidP="000B6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EBE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653" w:type="dxa"/>
            <w:vAlign w:val="center"/>
          </w:tcPr>
          <w:p w:rsidR="000D6D79" w:rsidRPr="001A2EBE" w:rsidRDefault="000D6D79" w:rsidP="000B6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EBE">
              <w:rPr>
                <w:rFonts w:ascii="Arial" w:hAnsi="Arial" w:cs="Arial"/>
                <w:sz w:val="20"/>
                <w:szCs w:val="20"/>
              </w:rPr>
              <w:t>560</w:t>
            </w:r>
          </w:p>
        </w:tc>
      </w:tr>
      <w:tr w:rsidR="000D6D79" w:rsidRPr="00BA49CB" w:rsidTr="000B60D0">
        <w:tc>
          <w:tcPr>
            <w:tcW w:w="2208" w:type="dxa"/>
            <w:vAlign w:val="center"/>
          </w:tcPr>
          <w:p w:rsidR="000D6D79" w:rsidRPr="001A2EBE" w:rsidRDefault="000D6D79" w:rsidP="000B6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EBE">
              <w:rPr>
                <w:rFonts w:ascii="Arial" w:hAnsi="Arial" w:cs="Arial"/>
                <w:sz w:val="20"/>
                <w:szCs w:val="20"/>
              </w:rPr>
              <w:t>TZK</w:t>
            </w:r>
          </w:p>
        </w:tc>
        <w:tc>
          <w:tcPr>
            <w:tcW w:w="693" w:type="dxa"/>
            <w:gridSpan w:val="2"/>
            <w:vAlign w:val="center"/>
          </w:tcPr>
          <w:p w:rsidR="000D6D79" w:rsidRPr="001A2EBE" w:rsidRDefault="000D6D79" w:rsidP="000B6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EBE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741" w:type="dxa"/>
            <w:gridSpan w:val="2"/>
            <w:vAlign w:val="center"/>
          </w:tcPr>
          <w:p w:rsidR="000D6D79" w:rsidRPr="001A2EBE" w:rsidRDefault="000D6D79" w:rsidP="000B6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EBE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684" w:type="dxa"/>
            <w:gridSpan w:val="2"/>
            <w:vAlign w:val="center"/>
          </w:tcPr>
          <w:p w:rsidR="000D6D79" w:rsidRPr="001A2EBE" w:rsidRDefault="000D6D79" w:rsidP="000B6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EBE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675" w:type="dxa"/>
            <w:gridSpan w:val="2"/>
            <w:vAlign w:val="center"/>
          </w:tcPr>
          <w:p w:rsidR="000D6D79" w:rsidRPr="001A2EBE" w:rsidRDefault="000D6D79" w:rsidP="000B6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EBE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696" w:type="dxa"/>
            <w:gridSpan w:val="2"/>
            <w:vAlign w:val="center"/>
          </w:tcPr>
          <w:p w:rsidR="000D6D79" w:rsidRPr="001A2EBE" w:rsidRDefault="000D6D79" w:rsidP="000B6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EBE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707" w:type="dxa"/>
            <w:gridSpan w:val="2"/>
            <w:vAlign w:val="center"/>
          </w:tcPr>
          <w:p w:rsidR="000D6D79" w:rsidRPr="001A2EBE" w:rsidRDefault="000D6D79" w:rsidP="000B6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EBE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696" w:type="dxa"/>
            <w:gridSpan w:val="3"/>
            <w:vAlign w:val="center"/>
          </w:tcPr>
          <w:p w:rsidR="000D6D79" w:rsidRPr="001A2EBE" w:rsidRDefault="000D6D79" w:rsidP="000B6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EBE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696" w:type="dxa"/>
            <w:gridSpan w:val="2"/>
            <w:vAlign w:val="center"/>
          </w:tcPr>
          <w:p w:rsidR="000D6D79" w:rsidRPr="001A2EBE" w:rsidRDefault="000D6D79" w:rsidP="000B6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EBE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586" w:type="dxa"/>
            <w:gridSpan w:val="2"/>
            <w:vAlign w:val="center"/>
          </w:tcPr>
          <w:p w:rsidR="000D6D79" w:rsidRPr="001A2EBE" w:rsidRDefault="000D6D79" w:rsidP="000B6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EBE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684" w:type="dxa"/>
            <w:gridSpan w:val="2"/>
            <w:vAlign w:val="center"/>
          </w:tcPr>
          <w:p w:rsidR="000D6D79" w:rsidRPr="001A2EBE" w:rsidRDefault="000D6D79" w:rsidP="000B6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EBE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698" w:type="dxa"/>
            <w:gridSpan w:val="2"/>
            <w:vAlign w:val="center"/>
          </w:tcPr>
          <w:p w:rsidR="000D6D79" w:rsidRPr="001A2EBE" w:rsidRDefault="000D6D79" w:rsidP="000B6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EBE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602" w:type="dxa"/>
            <w:vAlign w:val="center"/>
          </w:tcPr>
          <w:p w:rsidR="000D6D79" w:rsidRPr="001A2EBE" w:rsidRDefault="000D6D79" w:rsidP="000B6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EBE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629" w:type="dxa"/>
            <w:gridSpan w:val="2"/>
            <w:vAlign w:val="center"/>
          </w:tcPr>
          <w:p w:rsidR="000D6D79" w:rsidRPr="001A2EBE" w:rsidRDefault="000D6D79" w:rsidP="000B6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EBE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636" w:type="dxa"/>
            <w:gridSpan w:val="2"/>
            <w:vAlign w:val="center"/>
          </w:tcPr>
          <w:p w:rsidR="000D6D79" w:rsidRPr="001A2EBE" w:rsidRDefault="000D6D79" w:rsidP="000B6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EBE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684" w:type="dxa"/>
            <w:gridSpan w:val="2"/>
            <w:vAlign w:val="center"/>
          </w:tcPr>
          <w:p w:rsidR="000D6D79" w:rsidRPr="001A2EBE" w:rsidRDefault="000D6D79" w:rsidP="000B6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EBE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741" w:type="dxa"/>
            <w:gridSpan w:val="2"/>
            <w:vAlign w:val="center"/>
          </w:tcPr>
          <w:p w:rsidR="000D6D79" w:rsidRPr="001A2EBE" w:rsidRDefault="000D6D79" w:rsidP="000B6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EBE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653" w:type="dxa"/>
            <w:vAlign w:val="center"/>
          </w:tcPr>
          <w:p w:rsidR="000D6D79" w:rsidRPr="001A2EBE" w:rsidRDefault="000D6D79" w:rsidP="000B6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EBE">
              <w:rPr>
                <w:rFonts w:ascii="Arial" w:hAnsi="Arial" w:cs="Arial"/>
                <w:sz w:val="20"/>
                <w:szCs w:val="20"/>
              </w:rPr>
              <w:t>1.120</w:t>
            </w:r>
          </w:p>
        </w:tc>
      </w:tr>
      <w:tr w:rsidR="000D6D79" w:rsidRPr="00BA49CB" w:rsidTr="000B60D0">
        <w:tc>
          <w:tcPr>
            <w:tcW w:w="2208" w:type="dxa"/>
            <w:vAlign w:val="center"/>
          </w:tcPr>
          <w:p w:rsidR="000D6D79" w:rsidRPr="001A2EBE" w:rsidRDefault="00E80011" w:rsidP="000B60D0">
            <w:pPr>
              <w:jc w:val="center"/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FF"/>
                <w:sz w:val="20"/>
                <w:szCs w:val="20"/>
              </w:rPr>
              <w:t xml:space="preserve">UKUPNO </w:t>
            </w:r>
            <w:r w:rsidR="005D0B61">
              <w:rPr>
                <w:rFonts w:ascii="Arial" w:hAnsi="Arial" w:cs="Arial"/>
                <w:i/>
                <w:color w:val="0000FF"/>
                <w:sz w:val="20"/>
                <w:szCs w:val="20"/>
              </w:rPr>
              <w:t>V.-</w:t>
            </w:r>
            <w:r w:rsidR="000D6D79" w:rsidRPr="001A2EBE">
              <w:rPr>
                <w:rFonts w:ascii="Arial" w:hAnsi="Arial" w:cs="Arial"/>
                <w:i/>
                <w:color w:val="0000FF"/>
                <w:sz w:val="20"/>
                <w:szCs w:val="20"/>
              </w:rPr>
              <w:t>VIII.</w:t>
            </w:r>
          </w:p>
        </w:tc>
        <w:tc>
          <w:tcPr>
            <w:tcW w:w="693" w:type="dxa"/>
            <w:gridSpan w:val="2"/>
            <w:vAlign w:val="center"/>
          </w:tcPr>
          <w:p w:rsidR="000D6D79" w:rsidRPr="001A2EBE" w:rsidRDefault="000D6D79" w:rsidP="000B60D0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1A2EBE">
              <w:rPr>
                <w:rFonts w:ascii="Arial" w:hAnsi="Arial" w:cs="Arial"/>
                <w:color w:val="0000FF"/>
                <w:sz w:val="20"/>
                <w:szCs w:val="20"/>
              </w:rPr>
              <w:t>770</w:t>
            </w:r>
          </w:p>
        </w:tc>
        <w:tc>
          <w:tcPr>
            <w:tcW w:w="741" w:type="dxa"/>
            <w:gridSpan w:val="2"/>
            <w:vAlign w:val="center"/>
          </w:tcPr>
          <w:p w:rsidR="000D6D79" w:rsidRPr="001A2EBE" w:rsidRDefault="000D6D79" w:rsidP="000B60D0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1A2EBE">
              <w:rPr>
                <w:rFonts w:ascii="Arial" w:hAnsi="Arial" w:cs="Arial"/>
                <w:color w:val="0000FF"/>
                <w:sz w:val="20"/>
                <w:szCs w:val="20"/>
              </w:rPr>
              <w:t>770</w:t>
            </w:r>
          </w:p>
        </w:tc>
        <w:tc>
          <w:tcPr>
            <w:tcW w:w="684" w:type="dxa"/>
            <w:gridSpan w:val="2"/>
            <w:vAlign w:val="center"/>
          </w:tcPr>
          <w:p w:rsidR="000D6D79" w:rsidRPr="001A2EBE" w:rsidRDefault="000D6D79" w:rsidP="000B60D0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1A2EBE">
              <w:rPr>
                <w:rFonts w:ascii="Arial" w:hAnsi="Arial" w:cs="Arial"/>
                <w:color w:val="0000FF"/>
                <w:sz w:val="20"/>
                <w:szCs w:val="20"/>
              </w:rPr>
              <w:t>770</w:t>
            </w:r>
          </w:p>
        </w:tc>
        <w:tc>
          <w:tcPr>
            <w:tcW w:w="675" w:type="dxa"/>
            <w:gridSpan w:val="2"/>
            <w:vAlign w:val="center"/>
          </w:tcPr>
          <w:p w:rsidR="000D6D79" w:rsidRPr="001A2EBE" w:rsidRDefault="000D6D79" w:rsidP="000B60D0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1A2EBE">
              <w:rPr>
                <w:rFonts w:ascii="Arial" w:hAnsi="Arial" w:cs="Arial"/>
                <w:color w:val="0000FF"/>
                <w:sz w:val="20"/>
                <w:szCs w:val="20"/>
              </w:rPr>
              <w:t>770</w:t>
            </w:r>
          </w:p>
        </w:tc>
        <w:tc>
          <w:tcPr>
            <w:tcW w:w="696" w:type="dxa"/>
            <w:gridSpan w:val="2"/>
            <w:vAlign w:val="center"/>
          </w:tcPr>
          <w:p w:rsidR="000D6D79" w:rsidRPr="001A2EBE" w:rsidRDefault="000D6D79" w:rsidP="000B60D0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1A2EBE">
              <w:rPr>
                <w:rFonts w:ascii="Arial" w:hAnsi="Arial" w:cs="Arial"/>
                <w:color w:val="0000FF"/>
                <w:sz w:val="20"/>
                <w:szCs w:val="20"/>
              </w:rPr>
              <w:t>805</w:t>
            </w:r>
          </w:p>
        </w:tc>
        <w:tc>
          <w:tcPr>
            <w:tcW w:w="707" w:type="dxa"/>
            <w:gridSpan w:val="2"/>
            <w:vAlign w:val="center"/>
          </w:tcPr>
          <w:p w:rsidR="000D6D79" w:rsidRPr="001A2EBE" w:rsidRDefault="000D6D79" w:rsidP="000B60D0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1A2EBE">
              <w:rPr>
                <w:rFonts w:ascii="Arial" w:hAnsi="Arial" w:cs="Arial"/>
                <w:color w:val="0000FF"/>
                <w:sz w:val="20"/>
                <w:szCs w:val="20"/>
              </w:rPr>
              <w:t>805</w:t>
            </w:r>
          </w:p>
        </w:tc>
        <w:tc>
          <w:tcPr>
            <w:tcW w:w="696" w:type="dxa"/>
            <w:gridSpan w:val="3"/>
            <w:vAlign w:val="center"/>
          </w:tcPr>
          <w:p w:rsidR="000D6D79" w:rsidRPr="001A2EBE" w:rsidRDefault="000D6D79" w:rsidP="000B60D0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1A2EBE">
              <w:rPr>
                <w:rFonts w:ascii="Arial" w:hAnsi="Arial" w:cs="Arial"/>
                <w:color w:val="0000FF"/>
                <w:sz w:val="20"/>
                <w:szCs w:val="20"/>
              </w:rPr>
              <w:t>805</w:t>
            </w:r>
          </w:p>
        </w:tc>
        <w:tc>
          <w:tcPr>
            <w:tcW w:w="696" w:type="dxa"/>
            <w:gridSpan w:val="2"/>
            <w:vAlign w:val="center"/>
          </w:tcPr>
          <w:p w:rsidR="000D6D79" w:rsidRPr="001A2EBE" w:rsidRDefault="000D6D79" w:rsidP="000B60D0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1A2EBE">
              <w:rPr>
                <w:rFonts w:ascii="Arial" w:hAnsi="Arial" w:cs="Arial"/>
                <w:color w:val="0000FF"/>
                <w:sz w:val="20"/>
                <w:szCs w:val="20"/>
              </w:rPr>
              <w:t>805</w:t>
            </w:r>
          </w:p>
        </w:tc>
        <w:tc>
          <w:tcPr>
            <w:tcW w:w="586" w:type="dxa"/>
            <w:gridSpan w:val="2"/>
            <w:vAlign w:val="center"/>
          </w:tcPr>
          <w:p w:rsidR="000D6D79" w:rsidRPr="001A2EBE" w:rsidRDefault="000D6D79" w:rsidP="000B60D0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1A2EBE">
              <w:rPr>
                <w:rFonts w:ascii="Arial" w:hAnsi="Arial" w:cs="Arial"/>
                <w:color w:val="0000FF"/>
                <w:sz w:val="20"/>
                <w:szCs w:val="20"/>
              </w:rPr>
              <w:t>910</w:t>
            </w:r>
          </w:p>
        </w:tc>
        <w:tc>
          <w:tcPr>
            <w:tcW w:w="684" w:type="dxa"/>
            <w:gridSpan w:val="2"/>
            <w:vAlign w:val="center"/>
          </w:tcPr>
          <w:p w:rsidR="000D6D79" w:rsidRPr="001A2EBE" w:rsidRDefault="000D6D79" w:rsidP="000B60D0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1A2EBE">
              <w:rPr>
                <w:rFonts w:ascii="Arial" w:hAnsi="Arial" w:cs="Arial"/>
                <w:color w:val="0000FF"/>
                <w:sz w:val="20"/>
                <w:szCs w:val="20"/>
              </w:rPr>
              <w:t>910</w:t>
            </w:r>
          </w:p>
        </w:tc>
        <w:tc>
          <w:tcPr>
            <w:tcW w:w="698" w:type="dxa"/>
            <w:gridSpan w:val="2"/>
            <w:vAlign w:val="center"/>
          </w:tcPr>
          <w:p w:rsidR="000D6D79" w:rsidRPr="001A2EBE" w:rsidRDefault="000D6D79" w:rsidP="000B60D0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1A2EBE">
              <w:rPr>
                <w:rFonts w:ascii="Arial" w:hAnsi="Arial" w:cs="Arial"/>
                <w:color w:val="0000FF"/>
                <w:sz w:val="20"/>
                <w:szCs w:val="20"/>
              </w:rPr>
              <w:t>910</w:t>
            </w:r>
          </w:p>
        </w:tc>
        <w:tc>
          <w:tcPr>
            <w:tcW w:w="602" w:type="dxa"/>
            <w:vAlign w:val="center"/>
          </w:tcPr>
          <w:p w:rsidR="000D6D79" w:rsidRPr="001A2EBE" w:rsidRDefault="000D6D79" w:rsidP="000B60D0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1A2EBE">
              <w:rPr>
                <w:rFonts w:ascii="Arial" w:hAnsi="Arial" w:cs="Arial"/>
                <w:color w:val="0000FF"/>
                <w:sz w:val="20"/>
                <w:szCs w:val="20"/>
              </w:rPr>
              <w:t>910</w:t>
            </w:r>
          </w:p>
        </w:tc>
        <w:tc>
          <w:tcPr>
            <w:tcW w:w="629" w:type="dxa"/>
            <w:gridSpan w:val="2"/>
            <w:vAlign w:val="center"/>
          </w:tcPr>
          <w:p w:rsidR="000D6D79" w:rsidRPr="001A2EBE" w:rsidRDefault="000D6D79" w:rsidP="000B60D0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1A2EBE">
              <w:rPr>
                <w:rFonts w:ascii="Arial" w:hAnsi="Arial" w:cs="Arial"/>
                <w:color w:val="0000FF"/>
                <w:sz w:val="20"/>
                <w:szCs w:val="20"/>
              </w:rPr>
              <w:t>910</w:t>
            </w:r>
          </w:p>
        </w:tc>
        <w:tc>
          <w:tcPr>
            <w:tcW w:w="636" w:type="dxa"/>
            <w:gridSpan w:val="2"/>
            <w:vAlign w:val="center"/>
          </w:tcPr>
          <w:p w:rsidR="000D6D79" w:rsidRPr="001A2EBE" w:rsidRDefault="000D6D79" w:rsidP="000B60D0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1A2EBE">
              <w:rPr>
                <w:rFonts w:ascii="Arial" w:hAnsi="Arial" w:cs="Arial"/>
                <w:color w:val="0000FF"/>
                <w:sz w:val="20"/>
                <w:szCs w:val="20"/>
              </w:rPr>
              <w:t>910</w:t>
            </w:r>
          </w:p>
        </w:tc>
        <w:tc>
          <w:tcPr>
            <w:tcW w:w="684" w:type="dxa"/>
            <w:gridSpan w:val="2"/>
            <w:vAlign w:val="center"/>
          </w:tcPr>
          <w:p w:rsidR="000D6D79" w:rsidRPr="001A2EBE" w:rsidRDefault="000D6D79" w:rsidP="000B60D0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1A2EBE">
              <w:rPr>
                <w:rFonts w:ascii="Arial" w:hAnsi="Arial" w:cs="Arial"/>
                <w:color w:val="0000FF"/>
                <w:sz w:val="20"/>
                <w:szCs w:val="20"/>
              </w:rPr>
              <w:t>910</w:t>
            </w:r>
          </w:p>
        </w:tc>
        <w:tc>
          <w:tcPr>
            <w:tcW w:w="741" w:type="dxa"/>
            <w:gridSpan w:val="2"/>
            <w:vAlign w:val="center"/>
          </w:tcPr>
          <w:p w:rsidR="000D6D79" w:rsidRPr="001A2EBE" w:rsidRDefault="000D6D79" w:rsidP="000B60D0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1A2EBE">
              <w:rPr>
                <w:rFonts w:ascii="Arial" w:hAnsi="Arial" w:cs="Arial"/>
                <w:color w:val="0000FF"/>
                <w:sz w:val="20"/>
                <w:szCs w:val="20"/>
              </w:rPr>
              <w:t>910</w:t>
            </w:r>
          </w:p>
        </w:tc>
        <w:tc>
          <w:tcPr>
            <w:tcW w:w="1653" w:type="dxa"/>
            <w:vAlign w:val="center"/>
          </w:tcPr>
          <w:p w:rsidR="000D6D79" w:rsidRPr="001A2EBE" w:rsidRDefault="000D6D79" w:rsidP="000B60D0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1A2EBE">
              <w:rPr>
                <w:rFonts w:ascii="Arial" w:hAnsi="Arial" w:cs="Arial"/>
                <w:color w:val="0000FF"/>
                <w:sz w:val="20"/>
                <w:szCs w:val="20"/>
              </w:rPr>
              <w:t>13.580</w:t>
            </w:r>
          </w:p>
        </w:tc>
      </w:tr>
      <w:tr w:rsidR="000D6D79" w:rsidRPr="00BA49CB" w:rsidTr="000B60D0">
        <w:tc>
          <w:tcPr>
            <w:tcW w:w="2208" w:type="dxa"/>
            <w:vAlign w:val="center"/>
          </w:tcPr>
          <w:p w:rsidR="000D6D79" w:rsidRPr="001A2EBE" w:rsidRDefault="00E80011" w:rsidP="000B60D0">
            <w:pPr>
              <w:jc w:val="center"/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FF"/>
                <w:sz w:val="20"/>
                <w:szCs w:val="20"/>
              </w:rPr>
              <w:t>UKUPNO</w:t>
            </w:r>
            <w:r w:rsidR="005D0B61">
              <w:rPr>
                <w:rFonts w:ascii="Arial" w:hAnsi="Arial" w:cs="Arial"/>
                <w:i/>
                <w:color w:val="0000FF"/>
                <w:sz w:val="20"/>
                <w:szCs w:val="20"/>
              </w:rPr>
              <w:t xml:space="preserve"> I.-</w:t>
            </w:r>
            <w:r w:rsidR="000D6D79" w:rsidRPr="001A2EBE">
              <w:rPr>
                <w:rFonts w:ascii="Arial" w:hAnsi="Arial" w:cs="Arial"/>
                <w:i/>
                <w:color w:val="0000FF"/>
                <w:sz w:val="20"/>
                <w:szCs w:val="20"/>
              </w:rPr>
              <w:t>IV.</w:t>
            </w:r>
          </w:p>
        </w:tc>
        <w:tc>
          <w:tcPr>
            <w:tcW w:w="693" w:type="dxa"/>
            <w:gridSpan w:val="2"/>
            <w:vAlign w:val="center"/>
          </w:tcPr>
          <w:p w:rsidR="000D6D79" w:rsidRPr="001A2EBE" w:rsidRDefault="000D6D79" w:rsidP="000B60D0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1A2EBE">
              <w:rPr>
                <w:rFonts w:ascii="Arial" w:hAnsi="Arial" w:cs="Arial"/>
                <w:color w:val="0000FF"/>
                <w:sz w:val="20"/>
                <w:szCs w:val="20"/>
              </w:rPr>
              <w:t>630</w:t>
            </w:r>
          </w:p>
        </w:tc>
        <w:tc>
          <w:tcPr>
            <w:tcW w:w="741" w:type="dxa"/>
            <w:gridSpan w:val="2"/>
            <w:vAlign w:val="center"/>
          </w:tcPr>
          <w:p w:rsidR="000D6D79" w:rsidRPr="001A2EBE" w:rsidRDefault="000D6D79" w:rsidP="000B60D0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1A2EBE">
              <w:rPr>
                <w:rFonts w:ascii="Arial" w:hAnsi="Arial" w:cs="Arial"/>
                <w:color w:val="0000FF"/>
                <w:sz w:val="20"/>
                <w:szCs w:val="20"/>
              </w:rPr>
              <w:t>630</w:t>
            </w:r>
          </w:p>
        </w:tc>
        <w:tc>
          <w:tcPr>
            <w:tcW w:w="684" w:type="dxa"/>
            <w:gridSpan w:val="2"/>
            <w:vAlign w:val="center"/>
          </w:tcPr>
          <w:p w:rsidR="000D6D79" w:rsidRPr="001A2EBE" w:rsidRDefault="000D6D79" w:rsidP="000B60D0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1A2EBE">
              <w:rPr>
                <w:rFonts w:ascii="Arial" w:hAnsi="Arial" w:cs="Arial"/>
                <w:color w:val="0000FF"/>
                <w:sz w:val="20"/>
                <w:szCs w:val="20"/>
              </w:rPr>
              <w:t>630</w:t>
            </w:r>
          </w:p>
        </w:tc>
        <w:tc>
          <w:tcPr>
            <w:tcW w:w="675" w:type="dxa"/>
            <w:gridSpan w:val="2"/>
            <w:vAlign w:val="center"/>
          </w:tcPr>
          <w:p w:rsidR="000D6D79" w:rsidRPr="001A2EBE" w:rsidRDefault="000D6D79" w:rsidP="000B60D0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1A2EBE">
              <w:rPr>
                <w:rFonts w:ascii="Arial" w:hAnsi="Arial" w:cs="Arial"/>
                <w:color w:val="0000FF"/>
                <w:sz w:val="20"/>
                <w:szCs w:val="20"/>
              </w:rPr>
              <w:t>630</w:t>
            </w:r>
          </w:p>
        </w:tc>
        <w:tc>
          <w:tcPr>
            <w:tcW w:w="696" w:type="dxa"/>
            <w:gridSpan w:val="2"/>
            <w:vAlign w:val="center"/>
          </w:tcPr>
          <w:p w:rsidR="000D6D79" w:rsidRPr="001A2EBE" w:rsidRDefault="000D6D79" w:rsidP="000B60D0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1A2EBE">
              <w:rPr>
                <w:rFonts w:ascii="Arial" w:hAnsi="Arial" w:cs="Arial"/>
                <w:color w:val="0000FF"/>
                <w:sz w:val="20"/>
                <w:szCs w:val="20"/>
              </w:rPr>
              <w:t>630</w:t>
            </w:r>
          </w:p>
        </w:tc>
        <w:tc>
          <w:tcPr>
            <w:tcW w:w="707" w:type="dxa"/>
            <w:gridSpan w:val="2"/>
            <w:vAlign w:val="center"/>
          </w:tcPr>
          <w:p w:rsidR="000D6D79" w:rsidRPr="001A2EBE" w:rsidRDefault="000D6D79" w:rsidP="000B60D0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1A2EBE">
              <w:rPr>
                <w:rFonts w:ascii="Arial" w:hAnsi="Arial" w:cs="Arial"/>
                <w:color w:val="0000FF"/>
                <w:sz w:val="20"/>
                <w:szCs w:val="20"/>
              </w:rPr>
              <w:t>630</w:t>
            </w:r>
          </w:p>
        </w:tc>
        <w:tc>
          <w:tcPr>
            <w:tcW w:w="696" w:type="dxa"/>
            <w:gridSpan w:val="3"/>
            <w:vAlign w:val="center"/>
          </w:tcPr>
          <w:p w:rsidR="000D6D79" w:rsidRPr="001A2EBE" w:rsidRDefault="000D6D79" w:rsidP="000B60D0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1A2EBE">
              <w:rPr>
                <w:rFonts w:ascii="Arial" w:hAnsi="Arial" w:cs="Arial"/>
                <w:color w:val="0000FF"/>
                <w:sz w:val="20"/>
                <w:szCs w:val="20"/>
              </w:rPr>
              <w:t>630</w:t>
            </w:r>
          </w:p>
        </w:tc>
        <w:tc>
          <w:tcPr>
            <w:tcW w:w="696" w:type="dxa"/>
            <w:gridSpan w:val="2"/>
            <w:vAlign w:val="center"/>
          </w:tcPr>
          <w:p w:rsidR="000D6D79" w:rsidRPr="001A2EBE" w:rsidRDefault="000D6D79" w:rsidP="000B60D0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1A2EBE">
              <w:rPr>
                <w:rFonts w:ascii="Arial" w:hAnsi="Arial" w:cs="Arial"/>
                <w:color w:val="0000FF"/>
                <w:sz w:val="20"/>
                <w:szCs w:val="20"/>
              </w:rPr>
              <w:t>630</w:t>
            </w:r>
          </w:p>
        </w:tc>
        <w:tc>
          <w:tcPr>
            <w:tcW w:w="586" w:type="dxa"/>
            <w:gridSpan w:val="2"/>
            <w:vAlign w:val="center"/>
          </w:tcPr>
          <w:p w:rsidR="000D6D79" w:rsidRPr="001A2EBE" w:rsidRDefault="000D6D79" w:rsidP="000B60D0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1A2EBE">
              <w:rPr>
                <w:rFonts w:ascii="Arial" w:hAnsi="Arial" w:cs="Arial"/>
                <w:color w:val="0000FF"/>
                <w:sz w:val="20"/>
                <w:szCs w:val="20"/>
              </w:rPr>
              <w:t>630</w:t>
            </w:r>
          </w:p>
        </w:tc>
        <w:tc>
          <w:tcPr>
            <w:tcW w:w="684" w:type="dxa"/>
            <w:gridSpan w:val="2"/>
            <w:vAlign w:val="center"/>
          </w:tcPr>
          <w:p w:rsidR="000D6D79" w:rsidRPr="001A2EBE" w:rsidRDefault="000D6D79" w:rsidP="000B60D0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1A2EBE">
              <w:rPr>
                <w:rFonts w:ascii="Arial" w:hAnsi="Arial" w:cs="Arial"/>
                <w:color w:val="0000FF"/>
                <w:sz w:val="20"/>
                <w:szCs w:val="20"/>
              </w:rPr>
              <w:t>630</w:t>
            </w:r>
          </w:p>
        </w:tc>
        <w:tc>
          <w:tcPr>
            <w:tcW w:w="698" w:type="dxa"/>
            <w:gridSpan w:val="2"/>
            <w:vAlign w:val="center"/>
          </w:tcPr>
          <w:p w:rsidR="000D6D79" w:rsidRPr="001A2EBE" w:rsidRDefault="000D6D79" w:rsidP="000B60D0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1A2EBE">
              <w:rPr>
                <w:rFonts w:ascii="Arial" w:hAnsi="Arial" w:cs="Arial"/>
                <w:color w:val="0000FF"/>
                <w:sz w:val="20"/>
                <w:szCs w:val="20"/>
              </w:rPr>
              <w:t>630</w:t>
            </w:r>
          </w:p>
        </w:tc>
        <w:tc>
          <w:tcPr>
            <w:tcW w:w="602" w:type="dxa"/>
            <w:vAlign w:val="center"/>
          </w:tcPr>
          <w:p w:rsidR="000D6D79" w:rsidRPr="001A2EBE" w:rsidRDefault="000D6D79" w:rsidP="000B60D0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1A2EBE">
              <w:rPr>
                <w:rFonts w:ascii="Arial" w:hAnsi="Arial" w:cs="Arial"/>
                <w:color w:val="0000FF"/>
                <w:sz w:val="20"/>
                <w:szCs w:val="20"/>
              </w:rPr>
              <w:t>630</w:t>
            </w:r>
          </w:p>
        </w:tc>
        <w:tc>
          <w:tcPr>
            <w:tcW w:w="629" w:type="dxa"/>
            <w:gridSpan w:val="2"/>
            <w:vAlign w:val="center"/>
          </w:tcPr>
          <w:p w:rsidR="000D6D79" w:rsidRPr="001A2EBE" w:rsidRDefault="000D6D79" w:rsidP="000B60D0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1A2EBE">
              <w:rPr>
                <w:rFonts w:ascii="Arial" w:hAnsi="Arial" w:cs="Arial"/>
                <w:color w:val="0000FF"/>
                <w:sz w:val="20"/>
                <w:szCs w:val="20"/>
              </w:rPr>
              <w:t>665</w:t>
            </w:r>
          </w:p>
        </w:tc>
        <w:tc>
          <w:tcPr>
            <w:tcW w:w="636" w:type="dxa"/>
            <w:gridSpan w:val="2"/>
            <w:vAlign w:val="center"/>
          </w:tcPr>
          <w:p w:rsidR="000D6D79" w:rsidRPr="001A2EBE" w:rsidRDefault="000D6D79" w:rsidP="000B60D0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1A2EBE">
              <w:rPr>
                <w:rFonts w:ascii="Arial" w:hAnsi="Arial" w:cs="Arial"/>
                <w:color w:val="0000FF"/>
                <w:sz w:val="20"/>
                <w:szCs w:val="20"/>
              </w:rPr>
              <w:t>665</w:t>
            </w:r>
          </w:p>
        </w:tc>
        <w:tc>
          <w:tcPr>
            <w:tcW w:w="684" w:type="dxa"/>
            <w:gridSpan w:val="2"/>
            <w:vAlign w:val="center"/>
          </w:tcPr>
          <w:p w:rsidR="000D6D79" w:rsidRPr="001A2EBE" w:rsidRDefault="000D6D79" w:rsidP="000B60D0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1A2EBE">
              <w:rPr>
                <w:rFonts w:ascii="Arial" w:hAnsi="Arial" w:cs="Arial"/>
                <w:color w:val="0000FF"/>
                <w:sz w:val="20"/>
                <w:szCs w:val="20"/>
              </w:rPr>
              <w:t>665</w:t>
            </w:r>
          </w:p>
        </w:tc>
        <w:tc>
          <w:tcPr>
            <w:tcW w:w="741" w:type="dxa"/>
            <w:gridSpan w:val="2"/>
            <w:vAlign w:val="center"/>
          </w:tcPr>
          <w:p w:rsidR="000D6D79" w:rsidRPr="001A2EBE" w:rsidRDefault="000D6D79" w:rsidP="000B60D0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1A2EBE">
              <w:rPr>
                <w:rFonts w:ascii="Arial" w:hAnsi="Arial" w:cs="Arial"/>
                <w:color w:val="0000FF"/>
                <w:sz w:val="20"/>
                <w:szCs w:val="20"/>
              </w:rPr>
              <w:t>665</w:t>
            </w:r>
          </w:p>
        </w:tc>
        <w:tc>
          <w:tcPr>
            <w:tcW w:w="1653" w:type="dxa"/>
            <w:vAlign w:val="center"/>
          </w:tcPr>
          <w:p w:rsidR="000D6D79" w:rsidRPr="001A2EBE" w:rsidRDefault="000D6D79" w:rsidP="000B60D0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1A2EBE">
              <w:rPr>
                <w:rFonts w:ascii="Arial" w:hAnsi="Arial" w:cs="Arial"/>
                <w:color w:val="0000FF"/>
                <w:sz w:val="20"/>
                <w:szCs w:val="20"/>
              </w:rPr>
              <w:t>10.220</w:t>
            </w:r>
          </w:p>
        </w:tc>
      </w:tr>
      <w:tr w:rsidR="000D6D79" w:rsidRPr="00BA49CB" w:rsidTr="000B60D0">
        <w:tc>
          <w:tcPr>
            <w:tcW w:w="2208" w:type="dxa"/>
            <w:vAlign w:val="center"/>
          </w:tcPr>
          <w:p w:rsidR="000D6D79" w:rsidRPr="001A2EBE" w:rsidRDefault="00E80011" w:rsidP="000B60D0">
            <w:pPr>
              <w:jc w:val="center"/>
              <w:rPr>
                <w:rFonts w:ascii="Arial" w:hAnsi="Arial" w:cs="Arial"/>
                <w:i/>
                <w:color w:val="3366FF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3366FF"/>
                <w:sz w:val="20"/>
                <w:szCs w:val="20"/>
              </w:rPr>
              <w:t xml:space="preserve">UKUPNO </w:t>
            </w:r>
            <w:r w:rsidR="005D0B61">
              <w:rPr>
                <w:rFonts w:ascii="Arial" w:hAnsi="Arial" w:cs="Arial"/>
                <w:i/>
                <w:color w:val="3366FF"/>
                <w:sz w:val="20"/>
                <w:szCs w:val="20"/>
              </w:rPr>
              <w:t>I.-</w:t>
            </w:r>
            <w:r w:rsidR="000D6D79" w:rsidRPr="001A2EBE">
              <w:rPr>
                <w:rFonts w:ascii="Arial" w:hAnsi="Arial" w:cs="Arial"/>
                <w:i/>
                <w:color w:val="3366FF"/>
                <w:sz w:val="20"/>
                <w:szCs w:val="20"/>
              </w:rPr>
              <w:t>VIII.</w:t>
            </w:r>
          </w:p>
        </w:tc>
        <w:tc>
          <w:tcPr>
            <w:tcW w:w="693" w:type="dxa"/>
            <w:gridSpan w:val="2"/>
            <w:vAlign w:val="center"/>
          </w:tcPr>
          <w:p w:rsidR="000D6D79" w:rsidRPr="001A2EBE" w:rsidRDefault="000D6D79" w:rsidP="000B60D0">
            <w:pPr>
              <w:jc w:val="center"/>
              <w:rPr>
                <w:rFonts w:ascii="Arial" w:hAnsi="Arial" w:cs="Arial"/>
                <w:b/>
                <w:color w:val="3366FF"/>
                <w:sz w:val="16"/>
                <w:szCs w:val="16"/>
              </w:rPr>
            </w:pPr>
            <w:r w:rsidRPr="001A2EBE">
              <w:rPr>
                <w:rFonts w:ascii="Arial" w:hAnsi="Arial" w:cs="Arial"/>
                <w:b/>
                <w:color w:val="3366FF"/>
                <w:sz w:val="16"/>
                <w:szCs w:val="16"/>
              </w:rPr>
              <w:t>1400</w:t>
            </w:r>
          </w:p>
        </w:tc>
        <w:tc>
          <w:tcPr>
            <w:tcW w:w="741" w:type="dxa"/>
            <w:gridSpan w:val="2"/>
            <w:vAlign w:val="center"/>
          </w:tcPr>
          <w:p w:rsidR="000D6D79" w:rsidRPr="001A2EBE" w:rsidRDefault="000D6D79" w:rsidP="000B60D0">
            <w:pPr>
              <w:jc w:val="center"/>
              <w:rPr>
                <w:rFonts w:ascii="Arial" w:hAnsi="Arial" w:cs="Arial"/>
                <w:b/>
                <w:color w:val="3366FF"/>
                <w:sz w:val="16"/>
                <w:szCs w:val="16"/>
              </w:rPr>
            </w:pPr>
            <w:r w:rsidRPr="001A2EBE">
              <w:rPr>
                <w:rFonts w:ascii="Arial" w:hAnsi="Arial" w:cs="Arial"/>
                <w:b/>
                <w:color w:val="3366FF"/>
                <w:sz w:val="16"/>
                <w:szCs w:val="16"/>
              </w:rPr>
              <w:t>1400</w:t>
            </w:r>
          </w:p>
        </w:tc>
        <w:tc>
          <w:tcPr>
            <w:tcW w:w="684" w:type="dxa"/>
            <w:gridSpan w:val="2"/>
            <w:vAlign w:val="center"/>
          </w:tcPr>
          <w:p w:rsidR="000D6D79" w:rsidRPr="001A2EBE" w:rsidRDefault="000D6D79" w:rsidP="000B60D0">
            <w:pPr>
              <w:jc w:val="center"/>
              <w:rPr>
                <w:rFonts w:ascii="Arial" w:hAnsi="Arial" w:cs="Arial"/>
                <w:b/>
                <w:color w:val="3366FF"/>
                <w:sz w:val="16"/>
                <w:szCs w:val="16"/>
              </w:rPr>
            </w:pPr>
            <w:r w:rsidRPr="001A2EBE">
              <w:rPr>
                <w:rFonts w:ascii="Arial" w:hAnsi="Arial" w:cs="Arial"/>
                <w:b/>
                <w:color w:val="3366FF"/>
                <w:sz w:val="16"/>
                <w:szCs w:val="16"/>
              </w:rPr>
              <w:t>1400</w:t>
            </w:r>
          </w:p>
        </w:tc>
        <w:tc>
          <w:tcPr>
            <w:tcW w:w="675" w:type="dxa"/>
            <w:gridSpan w:val="2"/>
            <w:vAlign w:val="center"/>
          </w:tcPr>
          <w:p w:rsidR="000D6D79" w:rsidRPr="001A2EBE" w:rsidRDefault="000D6D79" w:rsidP="000B60D0">
            <w:pPr>
              <w:jc w:val="center"/>
              <w:rPr>
                <w:rFonts w:ascii="Arial" w:hAnsi="Arial" w:cs="Arial"/>
                <w:b/>
                <w:color w:val="3366FF"/>
                <w:sz w:val="16"/>
                <w:szCs w:val="16"/>
              </w:rPr>
            </w:pPr>
            <w:r w:rsidRPr="001A2EBE">
              <w:rPr>
                <w:rFonts w:ascii="Arial" w:hAnsi="Arial" w:cs="Arial"/>
                <w:b/>
                <w:color w:val="3366FF"/>
                <w:sz w:val="16"/>
                <w:szCs w:val="16"/>
              </w:rPr>
              <w:t>1400</w:t>
            </w:r>
          </w:p>
        </w:tc>
        <w:tc>
          <w:tcPr>
            <w:tcW w:w="696" w:type="dxa"/>
            <w:gridSpan w:val="2"/>
            <w:vAlign w:val="center"/>
          </w:tcPr>
          <w:p w:rsidR="000D6D79" w:rsidRPr="001A2EBE" w:rsidRDefault="000D6D79" w:rsidP="000B60D0">
            <w:pPr>
              <w:jc w:val="center"/>
              <w:rPr>
                <w:rFonts w:ascii="Arial" w:hAnsi="Arial" w:cs="Arial"/>
                <w:b/>
                <w:color w:val="3366FF"/>
                <w:sz w:val="16"/>
                <w:szCs w:val="16"/>
              </w:rPr>
            </w:pPr>
            <w:r w:rsidRPr="001A2EBE">
              <w:rPr>
                <w:rFonts w:ascii="Arial" w:hAnsi="Arial" w:cs="Arial"/>
                <w:b/>
                <w:color w:val="3366FF"/>
                <w:sz w:val="16"/>
                <w:szCs w:val="16"/>
              </w:rPr>
              <w:t>1435</w:t>
            </w:r>
          </w:p>
        </w:tc>
        <w:tc>
          <w:tcPr>
            <w:tcW w:w="707" w:type="dxa"/>
            <w:gridSpan w:val="2"/>
            <w:vAlign w:val="center"/>
          </w:tcPr>
          <w:p w:rsidR="000D6D79" w:rsidRPr="001A2EBE" w:rsidRDefault="000D6D79" w:rsidP="000B60D0">
            <w:pPr>
              <w:jc w:val="center"/>
              <w:rPr>
                <w:rFonts w:ascii="Arial" w:hAnsi="Arial" w:cs="Arial"/>
                <w:b/>
                <w:color w:val="3366FF"/>
                <w:sz w:val="16"/>
                <w:szCs w:val="16"/>
              </w:rPr>
            </w:pPr>
            <w:r w:rsidRPr="001A2EBE">
              <w:rPr>
                <w:rFonts w:ascii="Arial" w:hAnsi="Arial" w:cs="Arial"/>
                <w:b/>
                <w:color w:val="3366FF"/>
                <w:sz w:val="16"/>
                <w:szCs w:val="16"/>
              </w:rPr>
              <w:t>1435</w:t>
            </w:r>
          </w:p>
        </w:tc>
        <w:tc>
          <w:tcPr>
            <w:tcW w:w="696" w:type="dxa"/>
            <w:gridSpan w:val="3"/>
            <w:vAlign w:val="center"/>
          </w:tcPr>
          <w:p w:rsidR="000D6D79" w:rsidRPr="001A2EBE" w:rsidRDefault="000D6D79" w:rsidP="000B60D0">
            <w:pPr>
              <w:jc w:val="center"/>
              <w:rPr>
                <w:rFonts w:ascii="Arial" w:hAnsi="Arial" w:cs="Arial"/>
                <w:b/>
                <w:color w:val="3366FF"/>
                <w:sz w:val="16"/>
                <w:szCs w:val="16"/>
              </w:rPr>
            </w:pPr>
            <w:r w:rsidRPr="001A2EBE">
              <w:rPr>
                <w:rFonts w:ascii="Arial" w:hAnsi="Arial" w:cs="Arial"/>
                <w:b/>
                <w:color w:val="3366FF"/>
                <w:sz w:val="16"/>
                <w:szCs w:val="16"/>
              </w:rPr>
              <w:t>1435</w:t>
            </w:r>
          </w:p>
        </w:tc>
        <w:tc>
          <w:tcPr>
            <w:tcW w:w="696" w:type="dxa"/>
            <w:gridSpan w:val="2"/>
            <w:vAlign w:val="center"/>
          </w:tcPr>
          <w:p w:rsidR="000D6D79" w:rsidRPr="001A2EBE" w:rsidRDefault="000D6D79" w:rsidP="000B60D0">
            <w:pPr>
              <w:jc w:val="center"/>
              <w:rPr>
                <w:rFonts w:ascii="Arial" w:hAnsi="Arial" w:cs="Arial"/>
                <w:b/>
                <w:color w:val="3366FF"/>
                <w:sz w:val="16"/>
                <w:szCs w:val="16"/>
              </w:rPr>
            </w:pPr>
            <w:r w:rsidRPr="001A2EBE">
              <w:rPr>
                <w:rFonts w:ascii="Arial" w:hAnsi="Arial" w:cs="Arial"/>
                <w:b/>
                <w:color w:val="3366FF"/>
                <w:sz w:val="16"/>
                <w:szCs w:val="16"/>
              </w:rPr>
              <w:t>1435</w:t>
            </w:r>
          </w:p>
        </w:tc>
        <w:tc>
          <w:tcPr>
            <w:tcW w:w="586" w:type="dxa"/>
            <w:gridSpan w:val="2"/>
            <w:vAlign w:val="center"/>
          </w:tcPr>
          <w:p w:rsidR="000D6D79" w:rsidRPr="001A2EBE" w:rsidRDefault="000D6D79" w:rsidP="000B60D0">
            <w:pPr>
              <w:jc w:val="center"/>
              <w:rPr>
                <w:rFonts w:ascii="Arial" w:hAnsi="Arial" w:cs="Arial"/>
                <w:b/>
                <w:color w:val="3366FF"/>
                <w:sz w:val="16"/>
                <w:szCs w:val="16"/>
              </w:rPr>
            </w:pPr>
            <w:r w:rsidRPr="001A2EBE">
              <w:rPr>
                <w:rFonts w:ascii="Arial" w:hAnsi="Arial" w:cs="Arial"/>
                <w:b/>
                <w:color w:val="3366FF"/>
                <w:sz w:val="16"/>
                <w:szCs w:val="16"/>
              </w:rPr>
              <w:t>1540</w:t>
            </w:r>
          </w:p>
        </w:tc>
        <w:tc>
          <w:tcPr>
            <w:tcW w:w="684" w:type="dxa"/>
            <w:gridSpan w:val="2"/>
            <w:vAlign w:val="center"/>
          </w:tcPr>
          <w:p w:rsidR="000D6D79" w:rsidRPr="001A2EBE" w:rsidRDefault="000D6D79" w:rsidP="000B60D0">
            <w:pPr>
              <w:jc w:val="center"/>
              <w:rPr>
                <w:rFonts w:ascii="Arial" w:hAnsi="Arial" w:cs="Arial"/>
                <w:b/>
                <w:color w:val="3366FF"/>
                <w:sz w:val="16"/>
                <w:szCs w:val="16"/>
              </w:rPr>
            </w:pPr>
            <w:r w:rsidRPr="001A2EBE">
              <w:rPr>
                <w:rFonts w:ascii="Arial" w:hAnsi="Arial" w:cs="Arial"/>
                <w:b/>
                <w:color w:val="3366FF"/>
                <w:sz w:val="16"/>
                <w:szCs w:val="16"/>
              </w:rPr>
              <w:t>1540</w:t>
            </w:r>
          </w:p>
        </w:tc>
        <w:tc>
          <w:tcPr>
            <w:tcW w:w="698" w:type="dxa"/>
            <w:gridSpan w:val="2"/>
            <w:vAlign w:val="center"/>
          </w:tcPr>
          <w:p w:rsidR="000D6D79" w:rsidRPr="001A2EBE" w:rsidRDefault="000D6D79" w:rsidP="000B60D0">
            <w:pPr>
              <w:jc w:val="center"/>
              <w:rPr>
                <w:rFonts w:ascii="Arial" w:hAnsi="Arial" w:cs="Arial"/>
                <w:b/>
                <w:color w:val="3366FF"/>
                <w:sz w:val="16"/>
                <w:szCs w:val="16"/>
              </w:rPr>
            </w:pPr>
            <w:r w:rsidRPr="001A2EBE">
              <w:rPr>
                <w:rFonts w:ascii="Arial" w:hAnsi="Arial" w:cs="Arial"/>
                <w:b/>
                <w:color w:val="3366FF"/>
                <w:sz w:val="16"/>
                <w:szCs w:val="16"/>
              </w:rPr>
              <w:t>1540</w:t>
            </w:r>
          </w:p>
        </w:tc>
        <w:tc>
          <w:tcPr>
            <w:tcW w:w="602" w:type="dxa"/>
            <w:vAlign w:val="center"/>
          </w:tcPr>
          <w:p w:rsidR="000D6D79" w:rsidRPr="001A2EBE" w:rsidRDefault="000D6D79" w:rsidP="000B60D0">
            <w:pPr>
              <w:jc w:val="center"/>
              <w:rPr>
                <w:rFonts w:ascii="Arial" w:hAnsi="Arial" w:cs="Arial"/>
                <w:b/>
                <w:color w:val="3366FF"/>
                <w:sz w:val="16"/>
                <w:szCs w:val="16"/>
              </w:rPr>
            </w:pPr>
            <w:r w:rsidRPr="001A2EBE">
              <w:rPr>
                <w:rFonts w:ascii="Arial" w:hAnsi="Arial" w:cs="Arial"/>
                <w:b/>
                <w:color w:val="3366FF"/>
                <w:sz w:val="16"/>
                <w:szCs w:val="16"/>
              </w:rPr>
              <w:t>1540</w:t>
            </w:r>
          </w:p>
        </w:tc>
        <w:tc>
          <w:tcPr>
            <w:tcW w:w="629" w:type="dxa"/>
            <w:gridSpan w:val="2"/>
            <w:vAlign w:val="center"/>
          </w:tcPr>
          <w:p w:rsidR="000D6D79" w:rsidRPr="001A2EBE" w:rsidRDefault="000D6D79" w:rsidP="000B60D0">
            <w:pPr>
              <w:jc w:val="center"/>
              <w:rPr>
                <w:rFonts w:ascii="Arial" w:hAnsi="Arial" w:cs="Arial"/>
                <w:b/>
                <w:color w:val="3366FF"/>
                <w:sz w:val="16"/>
                <w:szCs w:val="16"/>
              </w:rPr>
            </w:pPr>
            <w:r w:rsidRPr="001A2EBE">
              <w:rPr>
                <w:rFonts w:ascii="Arial" w:hAnsi="Arial" w:cs="Arial"/>
                <w:b/>
                <w:color w:val="3366FF"/>
                <w:sz w:val="16"/>
                <w:szCs w:val="16"/>
              </w:rPr>
              <w:t>1575</w:t>
            </w:r>
          </w:p>
        </w:tc>
        <w:tc>
          <w:tcPr>
            <w:tcW w:w="636" w:type="dxa"/>
            <w:gridSpan w:val="2"/>
            <w:vAlign w:val="center"/>
          </w:tcPr>
          <w:p w:rsidR="000D6D79" w:rsidRPr="001A2EBE" w:rsidRDefault="000D6D79" w:rsidP="000B60D0">
            <w:pPr>
              <w:jc w:val="center"/>
              <w:rPr>
                <w:rFonts w:ascii="Arial" w:hAnsi="Arial" w:cs="Arial"/>
                <w:b/>
                <w:color w:val="3366FF"/>
                <w:sz w:val="16"/>
                <w:szCs w:val="16"/>
              </w:rPr>
            </w:pPr>
            <w:r w:rsidRPr="001A2EBE">
              <w:rPr>
                <w:rFonts w:ascii="Arial" w:hAnsi="Arial" w:cs="Arial"/>
                <w:b/>
                <w:color w:val="3366FF"/>
                <w:sz w:val="16"/>
                <w:szCs w:val="16"/>
              </w:rPr>
              <w:t>1575</w:t>
            </w:r>
          </w:p>
        </w:tc>
        <w:tc>
          <w:tcPr>
            <w:tcW w:w="684" w:type="dxa"/>
            <w:gridSpan w:val="2"/>
            <w:vAlign w:val="center"/>
          </w:tcPr>
          <w:p w:rsidR="000D6D79" w:rsidRPr="001A2EBE" w:rsidRDefault="000D6D79" w:rsidP="000B60D0">
            <w:pPr>
              <w:jc w:val="center"/>
              <w:rPr>
                <w:rFonts w:ascii="Arial" w:hAnsi="Arial" w:cs="Arial"/>
                <w:b/>
                <w:color w:val="3366FF"/>
                <w:sz w:val="16"/>
                <w:szCs w:val="16"/>
              </w:rPr>
            </w:pPr>
            <w:r w:rsidRPr="001A2EBE">
              <w:rPr>
                <w:rFonts w:ascii="Arial" w:hAnsi="Arial" w:cs="Arial"/>
                <w:b/>
                <w:color w:val="3366FF"/>
                <w:sz w:val="16"/>
                <w:szCs w:val="16"/>
              </w:rPr>
              <w:t>1575</w:t>
            </w:r>
          </w:p>
        </w:tc>
        <w:tc>
          <w:tcPr>
            <w:tcW w:w="741" w:type="dxa"/>
            <w:gridSpan w:val="2"/>
            <w:vAlign w:val="center"/>
          </w:tcPr>
          <w:p w:rsidR="000D6D79" w:rsidRPr="001A2EBE" w:rsidRDefault="000D6D79" w:rsidP="000B60D0">
            <w:pPr>
              <w:jc w:val="center"/>
              <w:rPr>
                <w:rFonts w:ascii="Arial" w:hAnsi="Arial" w:cs="Arial"/>
                <w:b/>
                <w:color w:val="3366FF"/>
                <w:sz w:val="16"/>
                <w:szCs w:val="16"/>
              </w:rPr>
            </w:pPr>
            <w:r w:rsidRPr="001A2EBE">
              <w:rPr>
                <w:rFonts w:ascii="Arial" w:hAnsi="Arial" w:cs="Arial"/>
                <w:b/>
                <w:color w:val="3366FF"/>
                <w:sz w:val="16"/>
                <w:szCs w:val="16"/>
              </w:rPr>
              <w:t>1575</w:t>
            </w:r>
          </w:p>
        </w:tc>
        <w:tc>
          <w:tcPr>
            <w:tcW w:w="1653" w:type="dxa"/>
            <w:vAlign w:val="center"/>
          </w:tcPr>
          <w:p w:rsidR="000D6D79" w:rsidRPr="001A2EBE" w:rsidRDefault="000D6D79" w:rsidP="000B60D0">
            <w:pPr>
              <w:jc w:val="center"/>
              <w:rPr>
                <w:rFonts w:ascii="Arial" w:hAnsi="Arial" w:cs="Arial"/>
                <w:b/>
                <w:color w:val="3366FF"/>
                <w:sz w:val="20"/>
                <w:szCs w:val="20"/>
              </w:rPr>
            </w:pPr>
            <w:r w:rsidRPr="001A2EBE">
              <w:rPr>
                <w:rFonts w:ascii="Arial" w:hAnsi="Arial" w:cs="Arial"/>
                <w:b/>
                <w:color w:val="3366FF"/>
                <w:sz w:val="20"/>
                <w:szCs w:val="20"/>
              </w:rPr>
              <w:t>23.800</w:t>
            </w:r>
          </w:p>
        </w:tc>
      </w:tr>
    </w:tbl>
    <w:p w:rsidR="000D6D79" w:rsidRDefault="000D6D79" w:rsidP="000D6D79">
      <w:pPr>
        <w:jc w:val="both"/>
        <w:rPr>
          <w:rFonts w:ascii="Arial" w:hAnsi="Arial" w:cs="Arial"/>
          <w:b/>
          <w:sz w:val="22"/>
          <w:szCs w:val="22"/>
        </w:rPr>
      </w:pPr>
    </w:p>
    <w:p w:rsidR="000D6D79" w:rsidRDefault="000D6D79" w:rsidP="000D6D79">
      <w:pPr>
        <w:jc w:val="both"/>
        <w:rPr>
          <w:rFonts w:ascii="Arial" w:hAnsi="Arial" w:cs="Arial"/>
          <w:b/>
          <w:sz w:val="22"/>
          <w:szCs w:val="22"/>
        </w:rPr>
      </w:pPr>
    </w:p>
    <w:p w:rsidR="004E3AE2" w:rsidRDefault="004E3AE2" w:rsidP="000D6D79">
      <w:pPr>
        <w:jc w:val="both"/>
        <w:rPr>
          <w:rFonts w:ascii="Arial" w:hAnsi="Arial" w:cs="Arial"/>
          <w:b/>
          <w:sz w:val="22"/>
          <w:szCs w:val="22"/>
        </w:rPr>
      </w:pPr>
    </w:p>
    <w:p w:rsidR="004E3AE2" w:rsidRDefault="004E3AE2" w:rsidP="000D6D79">
      <w:pPr>
        <w:jc w:val="both"/>
        <w:rPr>
          <w:rFonts w:ascii="Arial" w:hAnsi="Arial" w:cs="Arial"/>
          <w:b/>
          <w:sz w:val="22"/>
          <w:szCs w:val="22"/>
        </w:rPr>
      </w:pPr>
    </w:p>
    <w:p w:rsidR="004E3AE2" w:rsidRDefault="004E3AE2" w:rsidP="000D6D79">
      <w:pPr>
        <w:jc w:val="both"/>
        <w:rPr>
          <w:rFonts w:ascii="Arial" w:hAnsi="Arial" w:cs="Arial"/>
          <w:b/>
          <w:sz w:val="22"/>
          <w:szCs w:val="22"/>
        </w:rPr>
      </w:pPr>
    </w:p>
    <w:p w:rsidR="004E3AE2" w:rsidRDefault="004E3AE2" w:rsidP="000D6D79">
      <w:pPr>
        <w:jc w:val="both"/>
        <w:rPr>
          <w:rFonts w:ascii="Arial" w:hAnsi="Arial" w:cs="Arial"/>
          <w:b/>
          <w:sz w:val="22"/>
          <w:szCs w:val="22"/>
        </w:rPr>
      </w:pPr>
    </w:p>
    <w:p w:rsidR="004E3AE2" w:rsidRDefault="004E3AE2" w:rsidP="000D6D79">
      <w:pPr>
        <w:jc w:val="both"/>
        <w:rPr>
          <w:rFonts w:ascii="Arial" w:hAnsi="Arial" w:cs="Arial"/>
          <w:b/>
          <w:sz w:val="22"/>
          <w:szCs w:val="22"/>
        </w:rPr>
      </w:pPr>
    </w:p>
    <w:p w:rsidR="004E3AE2" w:rsidRDefault="004E3AE2" w:rsidP="000D6D79">
      <w:pPr>
        <w:jc w:val="both"/>
        <w:rPr>
          <w:rFonts w:ascii="Arial" w:hAnsi="Arial" w:cs="Arial"/>
          <w:b/>
          <w:sz w:val="22"/>
          <w:szCs w:val="22"/>
        </w:rPr>
      </w:pPr>
    </w:p>
    <w:p w:rsidR="004E3AE2" w:rsidRPr="00F26127" w:rsidRDefault="004E3AE2" w:rsidP="000D6D79">
      <w:pPr>
        <w:jc w:val="both"/>
        <w:rPr>
          <w:rFonts w:ascii="Arial" w:hAnsi="Arial" w:cs="Arial"/>
          <w:b/>
          <w:sz w:val="22"/>
          <w:szCs w:val="22"/>
        </w:rPr>
      </w:pPr>
    </w:p>
    <w:p w:rsidR="000D6D79" w:rsidRDefault="000D6D79" w:rsidP="000D6D79">
      <w:pPr>
        <w:numPr>
          <w:ilvl w:val="1"/>
          <w:numId w:val="2"/>
        </w:numPr>
        <w:rPr>
          <w:rFonts w:ascii="Arial" w:hAnsi="Arial" w:cs="Arial"/>
          <w:b/>
          <w:bCs/>
          <w:color w:val="008000"/>
          <w:sz w:val="22"/>
          <w:szCs w:val="22"/>
        </w:rPr>
      </w:pPr>
      <w:r w:rsidRPr="0044711A">
        <w:rPr>
          <w:rFonts w:ascii="Arial" w:hAnsi="Arial" w:cs="Arial"/>
          <w:b/>
          <w:bCs/>
          <w:color w:val="008000"/>
          <w:sz w:val="22"/>
          <w:szCs w:val="22"/>
        </w:rPr>
        <w:t>PLAN IZBORNE NASTAVE U ŠKOLSKOJ GODINI 201</w:t>
      </w:r>
      <w:r w:rsidR="009C636C">
        <w:rPr>
          <w:rFonts w:ascii="Arial" w:hAnsi="Arial" w:cs="Arial"/>
          <w:b/>
          <w:bCs/>
          <w:color w:val="008000"/>
          <w:sz w:val="22"/>
          <w:szCs w:val="22"/>
        </w:rPr>
        <w:t>4</w:t>
      </w:r>
      <w:r w:rsidRPr="0044711A">
        <w:rPr>
          <w:rFonts w:ascii="Arial" w:hAnsi="Arial" w:cs="Arial"/>
          <w:b/>
          <w:bCs/>
          <w:color w:val="008000"/>
          <w:sz w:val="22"/>
          <w:szCs w:val="22"/>
        </w:rPr>
        <w:t>./201</w:t>
      </w:r>
      <w:r w:rsidR="009C636C">
        <w:rPr>
          <w:rFonts w:ascii="Arial" w:hAnsi="Arial" w:cs="Arial"/>
          <w:b/>
          <w:bCs/>
          <w:color w:val="008000"/>
          <w:sz w:val="22"/>
          <w:szCs w:val="22"/>
        </w:rPr>
        <w:t>5</w:t>
      </w:r>
      <w:r w:rsidRPr="0044711A">
        <w:rPr>
          <w:rFonts w:ascii="Arial" w:hAnsi="Arial" w:cs="Arial"/>
          <w:b/>
          <w:bCs/>
          <w:color w:val="008000"/>
          <w:sz w:val="22"/>
          <w:szCs w:val="22"/>
        </w:rPr>
        <w:t xml:space="preserve">. </w:t>
      </w:r>
    </w:p>
    <w:p w:rsidR="00577220" w:rsidRDefault="00577220" w:rsidP="00577220">
      <w:pPr>
        <w:ind w:left="432"/>
        <w:rPr>
          <w:rFonts w:ascii="Arial" w:hAnsi="Arial" w:cs="Arial"/>
          <w:b/>
          <w:bCs/>
          <w:color w:val="008000"/>
          <w:sz w:val="22"/>
          <w:szCs w:val="22"/>
        </w:rPr>
      </w:pPr>
    </w:p>
    <w:p w:rsidR="00577220" w:rsidRDefault="00577220" w:rsidP="00577220">
      <w:pPr>
        <w:ind w:left="432"/>
        <w:rPr>
          <w:rFonts w:ascii="Arial" w:hAnsi="Arial" w:cs="Arial"/>
          <w:b/>
          <w:bCs/>
          <w:color w:val="008000"/>
          <w:sz w:val="22"/>
          <w:szCs w:val="22"/>
        </w:rPr>
      </w:pPr>
    </w:p>
    <w:tbl>
      <w:tblPr>
        <w:tblpPr w:leftFromText="180" w:rightFromText="180" w:vertAnchor="text" w:horzAnchor="margin" w:tblpX="-176" w:tblpY="-44"/>
        <w:tblOverlap w:val="never"/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1418"/>
        <w:gridCol w:w="1134"/>
        <w:gridCol w:w="1276"/>
        <w:gridCol w:w="3260"/>
        <w:gridCol w:w="2126"/>
        <w:gridCol w:w="2552"/>
      </w:tblGrid>
      <w:tr w:rsidR="00577220" w:rsidRPr="00EE3AE6" w:rsidTr="00C330B2">
        <w:tc>
          <w:tcPr>
            <w:tcW w:w="2376" w:type="dxa"/>
            <w:vAlign w:val="center"/>
          </w:tcPr>
          <w:p w:rsidR="00577220" w:rsidRPr="006E75FE" w:rsidRDefault="00577220" w:rsidP="00C33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5FE">
              <w:rPr>
                <w:rFonts w:ascii="Arial" w:hAnsi="Arial" w:cs="Arial"/>
                <w:sz w:val="20"/>
                <w:szCs w:val="20"/>
              </w:rPr>
              <w:t>NAZIV PROGRAMA</w:t>
            </w:r>
          </w:p>
        </w:tc>
        <w:tc>
          <w:tcPr>
            <w:tcW w:w="1418" w:type="dxa"/>
            <w:vAlign w:val="center"/>
          </w:tcPr>
          <w:p w:rsidR="00577220" w:rsidRPr="006E75FE" w:rsidRDefault="00577220" w:rsidP="00C33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5FE">
              <w:rPr>
                <w:rFonts w:ascii="Arial" w:hAnsi="Arial" w:cs="Arial"/>
                <w:sz w:val="20"/>
                <w:szCs w:val="20"/>
              </w:rPr>
              <w:t>RAZRED</w:t>
            </w:r>
          </w:p>
        </w:tc>
        <w:tc>
          <w:tcPr>
            <w:tcW w:w="1134" w:type="dxa"/>
            <w:vAlign w:val="center"/>
          </w:tcPr>
          <w:p w:rsidR="00577220" w:rsidRPr="006E75FE" w:rsidRDefault="00577220" w:rsidP="00C33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5FE">
              <w:rPr>
                <w:rFonts w:ascii="Arial" w:hAnsi="Arial" w:cs="Arial"/>
                <w:sz w:val="20"/>
                <w:szCs w:val="20"/>
              </w:rPr>
              <w:t>BROJ UČENIKA</w:t>
            </w:r>
          </w:p>
        </w:tc>
        <w:tc>
          <w:tcPr>
            <w:tcW w:w="1276" w:type="dxa"/>
            <w:vAlign w:val="center"/>
          </w:tcPr>
          <w:p w:rsidR="00577220" w:rsidRPr="006E75FE" w:rsidRDefault="00577220" w:rsidP="00C33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5FE">
              <w:rPr>
                <w:rFonts w:ascii="Arial" w:hAnsi="Arial" w:cs="Arial"/>
                <w:sz w:val="20"/>
                <w:szCs w:val="20"/>
              </w:rPr>
              <w:t>BROJ SKUPINA</w:t>
            </w:r>
          </w:p>
        </w:tc>
        <w:tc>
          <w:tcPr>
            <w:tcW w:w="3260" w:type="dxa"/>
            <w:vAlign w:val="center"/>
          </w:tcPr>
          <w:p w:rsidR="00577220" w:rsidRPr="006E75FE" w:rsidRDefault="00577220" w:rsidP="00C33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5FE">
              <w:rPr>
                <w:rFonts w:ascii="Arial" w:hAnsi="Arial" w:cs="Arial"/>
                <w:sz w:val="20"/>
                <w:szCs w:val="20"/>
              </w:rPr>
              <w:t>IZVRŠITELJ PROGRAMA</w:t>
            </w:r>
          </w:p>
        </w:tc>
        <w:tc>
          <w:tcPr>
            <w:tcW w:w="2126" w:type="dxa"/>
            <w:vAlign w:val="center"/>
          </w:tcPr>
          <w:p w:rsidR="00577220" w:rsidRPr="006E75FE" w:rsidRDefault="00577220" w:rsidP="00C33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5FE">
              <w:rPr>
                <w:rFonts w:ascii="Arial" w:hAnsi="Arial" w:cs="Arial"/>
                <w:sz w:val="20"/>
                <w:szCs w:val="20"/>
              </w:rPr>
              <w:t>SATI TJEDNO</w:t>
            </w:r>
          </w:p>
        </w:tc>
        <w:tc>
          <w:tcPr>
            <w:tcW w:w="2552" w:type="dxa"/>
            <w:vAlign w:val="center"/>
          </w:tcPr>
          <w:p w:rsidR="00577220" w:rsidRPr="006E75FE" w:rsidRDefault="00577220" w:rsidP="00C33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5FE">
              <w:rPr>
                <w:rFonts w:ascii="Arial" w:hAnsi="Arial" w:cs="Arial"/>
                <w:sz w:val="20"/>
                <w:szCs w:val="20"/>
              </w:rPr>
              <w:t>SATI GODIŠNJE</w:t>
            </w:r>
          </w:p>
        </w:tc>
      </w:tr>
      <w:tr w:rsidR="00577220" w:rsidRPr="00EE3AE6" w:rsidTr="00C330B2">
        <w:tc>
          <w:tcPr>
            <w:tcW w:w="2376" w:type="dxa"/>
            <w:vAlign w:val="center"/>
          </w:tcPr>
          <w:p w:rsidR="00577220" w:rsidRPr="006E75FE" w:rsidRDefault="00577220" w:rsidP="00C33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5FE">
              <w:rPr>
                <w:rFonts w:ascii="Arial" w:hAnsi="Arial" w:cs="Arial"/>
                <w:sz w:val="20"/>
                <w:szCs w:val="20"/>
              </w:rPr>
              <w:t>Vjeronauk</w:t>
            </w:r>
          </w:p>
        </w:tc>
        <w:tc>
          <w:tcPr>
            <w:tcW w:w="1418" w:type="dxa"/>
            <w:vAlign w:val="center"/>
          </w:tcPr>
          <w:p w:rsidR="00577220" w:rsidRPr="006E75FE" w:rsidRDefault="00577220" w:rsidP="00C330B2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. a"/>
              </w:smartTagPr>
              <w:r w:rsidRPr="006E75FE">
                <w:rPr>
                  <w:rFonts w:ascii="Arial" w:hAnsi="Arial" w:cs="Arial"/>
                  <w:sz w:val="20"/>
                  <w:szCs w:val="20"/>
                </w:rPr>
                <w:t>1. a</w:t>
              </w:r>
            </w:smartTag>
            <w:r w:rsidRPr="006E75FE">
              <w:rPr>
                <w:rFonts w:ascii="Arial" w:hAnsi="Arial" w:cs="Arial"/>
                <w:sz w:val="20"/>
                <w:szCs w:val="20"/>
              </w:rPr>
              <w:t>, b, c, d</w:t>
            </w:r>
          </w:p>
          <w:p w:rsidR="00577220" w:rsidRPr="006E75FE" w:rsidRDefault="00577220" w:rsidP="00C330B2">
            <w:pPr>
              <w:rPr>
                <w:rFonts w:ascii="Arial" w:hAnsi="Arial" w:cs="Arial"/>
                <w:sz w:val="20"/>
                <w:szCs w:val="20"/>
              </w:rPr>
            </w:pPr>
            <w:r w:rsidRPr="006E75FE">
              <w:rPr>
                <w:rFonts w:ascii="Arial" w:hAnsi="Arial" w:cs="Arial"/>
                <w:sz w:val="20"/>
                <w:szCs w:val="20"/>
              </w:rPr>
              <w:t>2. b, c, d</w:t>
            </w:r>
          </w:p>
          <w:p w:rsidR="00577220" w:rsidRPr="006E75FE" w:rsidRDefault="00577220" w:rsidP="00C330B2">
            <w:pPr>
              <w:rPr>
                <w:rFonts w:ascii="Arial" w:hAnsi="Arial" w:cs="Arial"/>
                <w:sz w:val="20"/>
                <w:szCs w:val="20"/>
              </w:rPr>
            </w:pPr>
            <w:r w:rsidRPr="006E75FE">
              <w:rPr>
                <w:rFonts w:ascii="Arial" w:hAnsi="Arial" w:cs="Arial"/>
                <w:sz w:val="20"/>
                <w:szCs w:val="20"/>
              </w:rPr>
              <w:t>3. c, d</w:t>
            </w:r>
          </w:p>
          <w:p w:rsidR="00577220" w:rsidRPr="006E75FE" w:rsidRDefault="00577220" w:rsidP="00C330B2">
            <w:pPr>
              <w:rPr>
                <w:rFonts w:ascii="Arial" w:hAnsi="Arial" w:cs="Arial"/>
                <w:sz w:val="20"/>
                <w:szCs w:val="20"/>
              </w:rPr>
            </w:pPr>
            <w:r w:rsidRPr="006E75FE">
              <w:rPr>
                <w:rFonts w:ascii="Arial" w:hAnsi="Arial" w:cs="Arial"/>
                <w:sz w:val="20"/>
                <w:szCs w:val="20"/>
              </w:rPr>
              <w:t>4. c, d</w:t>
            </w:r>
          </w:p>
        </w:tc>
        <w:tc>
          <w:tcPr>
            <w:tcW w:w="1134" w:type="dxa"/>
            <w:vAlign w:val="center"/>
          </w:tcPr>
          <w:p w:rsidR="00577220" w:rsidRPr="00165192" w:rsidRDefault="00577220" w:rsidP="00C33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5192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276" w:type="dxa"/>
            <w:vAlign w:val="center"/>
          </w:tcPr>
          <w:p w:rsidR="00577220" w:rsidRPr="006E75FE" w:rsidRDefault="00577220" w:rsidP="00C33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5FE"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577220" w:rsidRPr="006E75FE" w:rsidRDefault="00577220" w:rsidP="00C33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577220" w:rsidRPr="006E75FE" w:rsidRDefault="00577220" w:rsidP="00C33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5FE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577220" w:rsidRPr="006E75FE" w:rsidRDefault="00577220" w:rsidP="00C33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5F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60" w:type="dxa"/>
            <w:vAlign w:val="center"/>
          </w:tcPr>
          <w:p w:rsidR="00577220" w:rsidRPr="006E75FE" w:rsidRDefault="00577220" w:rsidP="00C33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5FE">
              <w:rPr>
                <w:rFonts w:ascii="Arial" w:hAnsi="Arial" w:cs="Arial"/>
                <w:sz w:val="20"/>
                <w:szCs w:val="20"/>
              </w:rPr>
              <w:t>Goranka Biškupić</w:t>
            </w:r>
          </w:p>
        </w:tc>
        <w:tc>
          <w:tcPr>
            <w:tcW w:w="2126" w:type="dxa"/>
            <w:vAlign w:val="center"/>
          </w:tcPr>
          <w:p w:rsidR="00577220" w:rsidRPr="006E75FE" w:rsidRDefault="00577220" w:rsidP="00C33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5FE">
              <w:rPr>
                <w:rFonts w:ascii="Arial" w:hAnsi="Arial" w:cs="Arial"/>
                <w:sz w:val="20"/>
                <w:szCs w:val="20"/>
              </w:rPr>
              <w:t>8</w:t>
            </w:r>
          </w:p>
          <w:p w:rsidR="00577220" w:rsidRPr="006E75FE" w:rsidRDefault="00577220" w:rsidP="00C33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  <w:p w:rsidR="00577220" w:rsidRPr="006E75FE" w:rsidRDefault="00577220" w:rsidP="00C33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5FE"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577220" w:rsidRPr="006E75FE" w:rsidRDefault="00577220" w:rsidP="00C33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5F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552" w:type="dxa"/>
            <w:vAlign w:val="center"/>
          </w:tcPr>
          <w:p w:rsidR="00577220" w:rsidRPr="006E75FE" w:rsidRDefault="00577220" w:rsidP="00C33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5FE">
              <w:rPr>
                <w:rFonts w:ascii="Arial" w:hAnsi="Arial" w:cs="Arial"/>
                <w:sz w:val="20"/>
                <w:szCs w:val="20"/>
              </w:rPr>
              <w:t>280</w:t>
            </w:r>
          </w:p>
          <w:p w:rsidR="00577220" w:rsidRPr="006E75FE" w:rsidRDefault="00577220" w:rsidP="00C33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</w:t>
            </w:r>
          </w:p>
          <w:p w:rsidR="00577220" w:rsidRPr="006E75FE" w:rsidRDefault="00577220" w:rsidP="00C33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5FE">
              <w:rPr>
                <w:rFonts w:ascii="Arial" w:hAnsi="Arial" w:cs="Arial"/>
                <w:sz w:val="20"/>
                <w:szCs w:val="20"/>
              </w:rPr>
              <w:t>140</w:t>
            </w:r>
          </w:p>
          <w:p w:rsidR="00577220" w:rsidRPr="006E75FE" w:rsidRDefault="00577220" w:rsidP="00C33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5FE">
              <w:rPr>
                <w:rFonts w:ascii="Arial" w:hAnsi="Arial" w:cs="Arial"/>
                <w:sz w:val="20"/>
                <w:szCs w:val="20"/>
              </w:rPr>
              <w:t>140</w:t>
            </w:r>
          </w:p>
        </w:tc>
      </w:tr>
      <w:tr w:rsidR="00577220" w:rsidRPr="00EE3AE6" w:rsidTr="00C330B2">
        <w:tc>
          <w:tcPr>
            <w:tcW w:w="2376" w:type="dxa"/>
            <w:vAlign w:val="center"/>
          </w:tcPr>
          <w:p w:rsidR="00577220" w:rsidRPr="006E75FE" w:rsidRDefault="00577220" w:rsidP="00C33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5FE">
              <w:rPr>
                <w:rFonts w:ascii="Arial" w:hAnsi="Arial" w:cs="Arial"/>
                <w:sz w:val="20"/>
                <w:szCs w:val="20"/>
              </w:rPr>
              <w:t>Vjeronauk</w:t>
            </w:r>
          </w:p>
        </w:tc>
        <w:tc>
          <w:tcPr>
            <w:tcW w:w="1418" w:type="dxa"/>
            <w:vAlign w:val="center"/>
          </w:tcPr>
          <w:p w:rsidR="00577220" w:rsidRDefault="00577220" w:rsidP="00C330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a</w:t>
            </w:r>
          </w:p>
          <w:p w:rsidR="00577220" w:rsidRPr="006E75FE" w:rsidRDefault="00577220" w:rsidP="00C330B2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. a"/>
              </w:smartTagPr>
              <w:r w:rsidRPr="006E75FE">
                <w:rPr>
                  <w:rFonts w:ascii="Arial" w:hAnsi="Arial" w:cs="Arial"/>
                  <w:sz w:val="20"/>
                  <w:szCs w:val="20"/>
                </w:rPr>
                <w:t>3. a</w:t>
              </w:r>
            </w:smartTag>
            <w:r w:rsidRPr="006E75FE">
              <w:rPr>
                <w:rFonts w:ascii="Arial" w:hAnsi="Arial" w:cs="Arial"/>
                <w:sz w:val="20"/>
                <w:szCs w:val="20"/>
              </w:rPr>
              <w:t>, b</w:t>
            </w:r>
          </w:p>
          <w:p w:rsidR="00577220" w:rsidRPr="006E75FE" w:rsidRDefault="00577220" w:rsidP="00C330B2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. a"/>
              </w:smartTagPr>
              <w:r w:rsidRPr="006E75FE">
                <w:rPr>
                  <w:rFonts w:ascii="Arial" w:hAnsi="Arial" w:cs="Arial"/>
                  <w:sz w:val="20"/>
                  <w:szCs w:val="20"/>
                </w:rPr>
                <w:t>4. a</w:t>
              </w:r>
            </w:smartTag>
            <w:r w:rsidRPr="006E75FE">
              <w:rPr>
                <w:rFonts w:ascii="Arial" w:hAnsi="Arial" w:cs="Arial"/>
                <w:sz w:val="20"/>
                <w:szCs w:val="20"/>
              </w:rPr>
              <w:t>, b</w:t>
            </w:r>
          </w:p>
          <w:p w:rsidR="00577220" w:rsidRDefault="00577220" w:rsidP="00C330B2">
            <w:pPr>
              <w:rPr>
                <w:rFonts w:ascii="Arial" w:hAnsi="Arial" w:cs="Arial"/>
                <w:sz w:val="20"/>
                <w:szCs w:val="20"/>
              </w:rPr>
            </w:pPr>
            <w:r w:rsidRPr="006E75FE">
              <w:rPr>
                <w:rFonts w:ascii="Arial" w:hAnsi="Arial" w:cs="Arial"/>
                <w:sz w:val="20"/>
                <w:szCs w:val="20"/>
              </w:rPr>
              <w:t>6.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E75FE">
              <w:rPr>
                <w:rFonts w:ascii="Arial" w:hAnsi="Arial" w:cs="Arial"/>
                <w:sz w:val="20"/>
                <w:szCs w:val="20"/>
              </w:rPr>
              <w:t>a,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E75FE">
              <w:rPr>
                <w:rFonts w:ascii="Arial" w:hAnsi="Arial" w:cs="Arial"/>
                <w:sz w:val="20"/>
                <w:szCs w:val="20"/>
              </w:rPr>
              <w:t>b</w:t>
            </w:r>
            <w:r>
              <w:rPr>
                <w:rFonts w:ascii="Arial" w:hAnsi="Arial" w:cs="Arial"/>
                <w:sz w:val="20"/>
                <w:szCs w:val="20"/>
              </w:rPr>
              <w:t>, c, d</w:t>
            </w:r>
          </w:p>
          <w:p w:rsidR="00577220" w:rsidRPr="006E75FE" w:rsidRDefault="00577220" w:rsidP="00C330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 a, b</w:t>
            </w:r>
          </w:p>
        </w:tc>
        <w:tc>
          <w:tcPr>
            <w:tcW w:w="1134" w:type="dxa"/>
            <w:vAlign w:val="center"/>
          </w:tcPr>
          <w:p w:rsidR="00577220" w:rsidRPr="00165192" w:rsidRDefault="00577220" w:rsidP="00C33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5192">
              <w:rPr>
                <w:rFonts w:ascii="Arial" w:hAnsi="Arial" w:cs="Arial"/>
                <w:sz w:val="20"/>
                <w:szCs w:val="20"/>
              </w:rPr>
              <w:t>224</w:t>
            </w:r>
          </w:p>
        </w:tc>
        <w:tc>
          <w:tcPr>
            <w:tcW w:w="1276" w:type="dxa"/>
            <w:vAlign w:val="center"/>
          </w:tcPr>
          <w:p w:rsidR="00577220" w:rsidRDefault="00577220" w:rsidP="00C33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577220" w:rsidRDefault="00577220" w:rsidP="00C33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577220" w:rsidRDefault="00577220" w:rsidP="00C33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577220" w:rsidRDefault="00577220" w:rsidP="00C33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577220" w:rsidRPr="006E75FE" w:rsidRDefault="00577220" w:rsidP="00C33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60" w:type="dxa"/>
            <w:vAlign w:val="center"/>
          </w:tcPr>
          <w:p w:rsidR="00577220" w:rsidRPr="006E75FE" w:rsidRDefault="00577220" w:rsidP="00C33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Zvjezdana Kovač</w:t>
            </w:r>
            <w:r w:rsidRPr="006E75F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577220" w:rsidRDefault="00577220" w:rsidP="00C33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577220" w:rsidRDefault="00577220" w:rsidP="00C33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577220" w:rsidRDefault="00577220" w:rsidP="00C33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577220" w:rsidRDefault="00577220" w:rsidP="00C33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  <w:p w:rsidR="00577220" w:rsidRPr="006E75FE" w:rsidRDefault="00577220" w:rsidP="00C33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552" w:type="dxa"/>
            <w:vAlign w:val="center"/>
          </w:tcPr>
          <w:p w:rsidR="00577220" w:rsidRDefault="00577220" w:rsidP="00C33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  <w:p w:rsidR="00577220" w:rsidRDefault="00577220" w:rsidP="00C33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</w:p>
          <w:p w:rsidR="00577220" w:rsidRDefault="00577220" w:rsidP="00C33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</w:p>
          <w:p w:rsidR="00577220" w:rsidRDefault="00577220" w:rsidP="00C33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</w:t>
            </w:r>
          </w:p>
          <w:p w:rsidR="00577220" w:rsidRPr="006E75FE" w:rsidRDefault="00577220" w:rsidP="00C33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</w:p>
        </w:tc>
      </w:tr>
      <w:tr w:rsidR="00577220" w:rsidRPr="00EE3AE6" w:rsidTr="00C330B2">
        <w:tc>
          <w:tcPr>
            <w:tcW w:w="2376" w:type="dxa"/>
            <w:vAlign w:val="center"/>
          </w:tcPr>
          <w:p w:rsidR="00577220" w:rsidRPr="006E75FE" w:rsidRDefault="00577220" w:rsidP="00C33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5FE">
              <w:rPr>
                <w:rFonts w:ascii="Arial" w:hAnsi="Arial" w:cs="Arial"/>
                <w:sz w:val="20"/>
                <w:szCs w:val="20"/>
              </w:rPr>
              <w:t>Vjeronauk</w:t>
            </w:r>
          </w:p>
        </w:tc>
        <w:tc>
          <w:tcPr>
            <w:tcW w:w="1418" w:type="dxa"/>
            <w:vAlign w:val="center"/>
          </w:tcPr>
          <w:p w:rsidR="00577220" w:rsidRPr="00B1512E" w:rsidRDefault="00577220" w:rsidP="00C330B2">
            <w:pPr>
              <w:rPr>
                <w:rFonts w:ascii="Arial" w:hAnsi="Arial" w:cs="Arial"/>
                <w:sz w:val="20"/>
                <w:szCs w:val="20"/>
              </w:rPr>
            </w:pPr>
            <w:r w:rsidRPr="00B1512E">
              <w:rPr>
                <w:rFonts w:ascii="Arial" w:hAnsi="Arial" w:cs="Arial"/>
                <w:sz w:val="20"/>
                <w:szCs w:val="20"/>
              </w:rPr>
              <w:t>5. a, b, c, d</w:t>
            </w:r>
          </w:p>
          <w:p w:rsidR="00577220" w:rsidRPr="00B1512E" w:rsidRDefault="00577220" w:rsidP="00C330B2">
            <w:pPr>
              <w:rPr>
                <w:rFonts w:ascii="Arial" w:hAnsi="Arial" w:cs="Arial"/>
                <w:sz w:val="20"/>
                <w:szCs w:val="20"/>
              </w:rPr>
            </w:pPr>
            <w:r w:rsidRPr="00B1512E">
              <w:rPr>
                <w:rFonts w:ascii="Arial" w:hAnsi="Arial" w:cs="Arial"/>
                <w:sz w:val="20"/>
                <w:szCs w:val="20"/>
              </w:rPr>
              <w:t>7. c, d</w:t>
            </w:r>
          </w:p>
          <w:p w:rsidR="00577220" w:rsidRPr="00B1512E" w:rsidRDefault="00577220" w:rsidP="00C330B2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8. a"/>
              </w:smartTagPr>
              <w:r w:rsidRPr="00B1512E">
                <w:rPr>
                  <w:rFonts w:ascii="Arial" w:hAnsi="Arial" w:cs="Arial"/>
                  <w:sz w:val="20"/>
                  <w:szCs w:val="20"/>
                </w:rPr>
                <w:t>8. a</w:t>
              </w:r>
            </w:smartTag>
            <w:r w:rsidRPr="00B1512E">
              <w:rPr>
                <w:rFonts w:ascii="Arial" w:hAnsi="Arial" w:cs="Arial"/>
                <w:sz w:val="20"/>
                <w:szCs w:val="20"/>
              </w:rPr>
              <w:t>, b, c, d</w:t>
            </w:r>
          </w:p>
        </w:tc>
        <w:tc>
          <w:tcPr>
            <w:tcW w:w="1134" w:type="dxa"/>
            <w:vAlign w:val="center"/>
          </w:tcPr>
          <w:p w:rsidR="00577220" w:rsidRPr="00B1512E" w:rsidRDefault="00577220" w:rsidP="00C33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512E">
              <w:rPr>
                <w:rFonts w:ascii="Arial" w:hAnsi="Arial" w:cs="Arial"/>
                <w:sz w:val="20"/>
                <w:szCs w:val="20"/>
              </w:rPr>
              <w:t>157</w:t>
            </w:r>
          </w:p>
        </w:tc>
        <w:tc>
          <w:tcPr>
            <w:tcW w:w="1276" w:type="dxa"/>
            <w:vAlign w:val="center"/>
          </w:tcPr>
          <w:p w:rsidR="00577220" w:rsidRPr="00347F50" w:rsidRDefault="00577220" w:rsidP="00C330B2">
            <w:pPr>
              <w:ind w:left="-87" w:firstLine="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7F50"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577220" w:rsidRPr="00347F50" w:rsidRDefault="00577220" w:rsidP="00C330B2">
            <w:pPr>
              <w:ind w:left="-87" w:firstLine="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7F50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577220" w:rsidRPr="0066083D" w:rsidRDefault="00577220" w:rsidP="00C330B2">
            <w:pPr>
              <w:ind w:left="-87" w:firstLine="21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47F5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60" w:type="dxa"/>
            <w:vAlign w:val="center"/>
          </w:tcPr>
          <w:p w:rsidR="00577220" w:rsidRPr="006E75FE" w:rsidRDefault="00577220" w:rsidP="00C33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5FE">
              <w:rPr>
                <w:rFonts w:ascii="Arial" w:hAnsi="Arial" w:cs="Arial"/>
                <w:sz w:val="20"/>
                <w:szCs w:val="20"/>
              </w:rPr>
              <w:t>Mirena Rozić</w:t>
            </w:r>
          </w:p>
        </w:tc>
        <w:tc>
          <w:tcPr>
            <w:tcW w:w="2126" w:type="dxa"/>
            <w:vAlign w:val="center"/>
          </w:tcPr>
          <w:p w:rsidR="00577220" w:rsidRPr="008B1F80" w:rsidRDefault="00577220" w:rsidP="00C33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F80">
              <w:rPr>
                <w:rFonts w:ascii="Arial" w:hAnsi="Arial" w:cs="Arial"/>
                <w:sz w:val="20"/>
                <w:szCs w:val="20"/>
              </w:rPr>
              <w:t>8</w:t>
            </w:r>
          </w:p>
          <w:p w:rsidR="00577220" w:rsidRPr="008B1F80" w:rsidRDefault="00577220" w:rsidP="00C33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F80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577220" w:rsidRPr="0066083D" w:rsidRDefault="00577220" w:rsidP="00C330B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B1F80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552" w:type="dxa"/>
            <w:vAlign w:val="center"/>
          </w:tcPr>
          <w:p w:rsidR="00577220" w:rsidRPr="00347F50" w:rsidRDefault="00577220" w:rsidP="00C33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7F50">
              <w:rPr>
                <w:rFonts w:ascii="Arial" w:hAnsi="Arial" w:cs="Arial"/>
                <w:sz w:val="20"/>
                <w:szCs w:val="20"/>
              </w:rPr>
              <w:t>280</w:t>
            </w:r>
          </w:p>
          <w:p w:rsidR="00577220" w:rsidRPr="00347F50" w:rsidRDefault="00577220" w:rsidP="00C33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7F50">
              <w:rPr>
                <w:rFonts w:ascii="Arial" w:hAnsi="Arial" w:cs="Arial"/>
                <w:sz w:val="20"/>
                <w:szCs w:val="20"/>
              </w:rPr>
              <w:t>140</w:t>
            </w:r>
          </w:p>
          <w:p w:rsidR="00577220" w:rsidRPr="0066083D" w:rsidRDefault="00577220" w:rsidP="00C330B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47F50">
              <w:rPr>
                <w:rFonts w:ascii="Arial" w:hAnsi="Arial" w:cs="Arial"/>
                <w:sz w:val="20"/>
                <w:szCs w:val="20"/>
              </w:rPr>
              <w:t>280</w:t>
            </w:r>
          </w:p>
        </w:tc>
      </w:tr>
      <w:tr w:rsidR="00577220" w:rsidRPr="00EE3AE6" w:rsidTr="00C330B2">
        <w:tc>
          <w:tcPr>
            <w:tcW w:w="2376" w:type="dxa"/>
            <w:vAlign w:val="center"/>
          </w:tcPr>
          <w:p w:rsidR="00577220" w:rsidRPr="0020023E" w:rsidRDefault="00577220" w:rsidP="00C330B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0023E">
              <w:rPr>
                <w:rFonts w:ascii="Arial" w:hAnsi="Arial" w:cs="Arial"/>
                <w:color w:val="FF0000"/>
                <w:sz w:val="20"/>
                <w:szCs w:val="20"/>
              </w:rPr>
              <w:t>UKUPNO VJERONAUK</w:t>
            </w:r>
          </w:p>
        </w:tc>
        <w:tc>
          <w:tcPr>
            <w:tcW w:w="1418" w:type="dxa"/>
            <w:vAlign w:val="center"/>
          </w:tcPr>
          <w:p w:rsidR="00577220" w:rsidRPr="0020023E" w:rsidRDefault="00577220" w:rsidP="00C330B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0023E">
              <w:rPr>
                <w:rFonts w:ascii="Arial" w:hAnsi="Arial" w:cs="Arial"/>
                <w:color w:val="FF0000"/>
                <w:sz w:val="20"/>
                <w:szCs w:val="20"/>
              </w:rPr>
              <w:t>I.-VIII.</w:t>
            </w:r>
          </w:p>
        </w:tc>
        <w:tc>
          <w:tcPr>
            <w:tcW w:w="1134" w:type="dxa"/>
            <w:vAlign w:val="center"/>
          </w:tcPr>
          <w:p w:rsidR="00577220" w:rsidRPr="0020023E" w:rsidRDefault="00577220" w:rsidP="00C330B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0023E">
              <w:rPr>
                <w:rFonts w:ascii="Arial" w:hAnsi="Arial" w:cs="Arial"/>
                <w:color w:val="FF0000"/>
                <w:sz w:val="20"/>
                <w:szCs w:val="20"/>
              </w:rPr>
              <w:t>600</w:t>
            </w:r>
          </w:p>
        </w:tc>
        <w:tc>
          <w:tcPr>
            <w:tcW w:w="1276" w:type="dxa"/>
            <w:vAlign w:val="center"/>
          </w:tcPr>
          <w:p w:rsidR="00577220" w:rsidRPr="0020023E" w:rsidRDefault="00577220" w:rsidP="00C330B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0023E">
              <w:rPr>
                <w:rFonts w:ascii="Arial" w:hAnsi="Arial" w:cs="Arial"/>
                <w:color w:val="FF0000"/>
                <w:sz w:val="20"/>
                <w:szCs w:val="20"/>
              </w:rPr>
              <w:t>32</w:t>
            </w:r>
          </w:p>
        </w:tc>
        <w:tc>
          <w:tcPr>
            <w:tcW w:w="3260" w:type="dxa"/>
            <w:vAlign w:val="center"/>
          </w:tcPr>
          <w:p w:rsidR="00577220" w:rsidRPr="0020023E" w:rsidRDefault="00577220" w:rsidP="00C330B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577220" w:rsidRPr="0020023E" w:rsidRDefault="00577220" w:rsidP="00C330B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0023E">
              <w:rPr>
                <w:rFonts w:ascii="Arial" w:hAnsi="Arial" w:cs="Arial"/>
                <w:color w:val="FF0000"/>
                <w:sz w:val="20"/>
                <w:szCs w:val="20"/>
              </w:rPr>
              <w:t>64</w:t>
            </w:r>
          </w:p>
        </w:tc>
        <w:tc>
          <w:tcPr>
            <w:tcW w:w="2552" w:type="dxa"/>
            <w:vAlign w:val="center"/>
          </w:tcPr>
          <w:p w:rsidR="00577220" w:rsidRPr="0020023E" w:rsidRDefault="00577220" w:rsidP="00C330B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0023E">
              <w:rPr>
                <w:rFonts w:ascii="Arial" w:hAnsi="Arial" w:cs="Arial"/>
                <w:color w:val="FF0000"/>
                <w:sz w:val="20"/>
                <w:szCs w:val="20"/>
              </w:rPr>
              <w:t>2.240</w:t>
            </w:r>
          </w:p>
        </w:tc>
      </w:tr>
      <w:tr w:rsidR="00577220" w:rsidRPr="0066083D" w:rsidTr="00C330B2">
        <w:tc>
          <w:tcPr>
            <w:tcW w:w="2376" w:type="dxa"/>
            <w:vAlign w:val="center"/>
          </w:tcPr>
          <w:p w:rsidR="00577220" w:rsidRPr="00347F50" w:rsidRDefault="00577220" w:rsidP="00C33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7F50">
              <w:rPr>
                <w:rFonts w:ascii="Arial" w:hAnsi="Arial" w:cs="Arial"/>
                <w:sz w:val="20"/>
                <w:szCs w:val="20"/>
              </w:rPr>
              <w:t>Informatika</w:t>
            </w:r>
          </w:p>
        </w:tc>
        <w:tc>
          <w:tcPr>
            <w:tcW w:w="1418" w:type="dxa"/>
            <w:vAlign w:val="center"/>
          </w:tcPr>
          <w:p w:rsidR="00577220" w:rsidRPr="0020023E" w:rsidRDefault="00577220" w:rsidP="00C330B2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. a"/>
              </w:smartTagPr>
              <w:r w:rsidRPr="0020023E">
                <w:rPr>
                  <w:rFonts w:ascii="Arial" w:hAnsi="Arial" w:cs="Arial"/>
                  <w:sz w:val="20"/>
                  <w:szCs w:val="20"/>
                </w:rPr>
                <w:t>5. a</w:t>
              </w:r>
            </w:smartTag>
            <w:r w:rsidRPr="0020023E">
              <w:rPr>
                <w:rFonts w:ascii="Arial" w:hAnsi="Arial" w:cs="Arial"/>
                <w:sz w:val="20"/>
                <w:szCs w:val="20"/>
              </w:rPr>
              <w:t>, b, c, d</w:t>
            </w:r>
          </w:p>
        </w:tc>
        <w:tc>
          <w:tcPr>
            <w:tcW w:w="1134" w:type="dxa"/>
            <w:vAlign w:val="center"/>
          </w:tcPr>
          <w:p w:rsidR="00577220" w:rsidRPr="0020023E" w:rsidRDefault="00577220" w:rsidP="00C33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023E"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1276" w:type="dxa"/>
            <w:vAlign w:val="center"/>
          </w:tcPr>
          <w:p w:rsidR="00577220" w:rsidRPr="00347F50" w:rsidRDefault="00577220" w:rsidP="00C33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7F5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60" w:type="dxa"/>
            <w:vAlign w:val="center"/>
          </w:tcPr>
          <w:p w:rsidR="00577220" w:rsidRPr="009C5E2C" w:rsidRDefault="00577220" w:rsidP="00C33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E2C">
              <w:rPr>
                <w:rFonts w:ascii="Arial" w:hAnsi="Arial" w:cs="Arial"/>
                <w:sz w:val="20"/>
                <w:szCs w:val="20"/>
              </w:rPr>
              <w:t>Vladimir Bank</w:t>
            </w:r>
          </w:p>
        </w:tc>
        <w:tc>
          <w:tcPr>
            <w:tcW w:w="2126" w:type="dxa"/>
            <w:vAlign w:val="center"/>
          </w:tcPr>
          <w:p w:rsidR="00577220" w:rsidRPr="009C5E2C" w:rsidRDefault="00577220" w:rsidP="00C33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E2C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552" w:type="dxa"/>
            <w:vAlign w:val="center"/>
          </w:tcPr>
          <w:p w:rsidR="00577220" w:rsidRPr="009C5E2C" w:rsidRDefault="00577220" w:rsidP="00C33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E2C">
              <w:rPr>
                <w:rFonts w:ascii="Arial" w:hAnsi="Arial" w:cs="Arial"/>
                <w:sz w:val="20"/>
                <w:szCs w:val="20"/>
              </w:rPr>
              <w:t>280</w:t>
            </w:r>
          </w:p>
        </w:tc>
      </w:tr>
      <w:tr w:rsidR="00577220" w:rsidRPr="0066083D" w:rsidTr="00C330B2">
        <w:tc>
          <w:tcPr>
            <w:tcW w:w="2376" w:type="dxa"/>
            <w:vAlign w:val="center"/>
          </w:tcPr>
          <w:p w:rsidR="00577220" w:rsidRPr="00347F50" w:rsidRDefault="00577220" w:rsidP="00C33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7F50">
              <w:rPr>
                <w:rFonts w:ascii="Arial" w:hAnsi="Arial" w:cs="Arial"/>
                <w:sz w:val="20"/>
                <w:szCs w:val="20"/>
              </w:rPr>
              <w:t>Informatika</w:t>
            </w:r>
          </w:p>
        </w:tc>
        <w:tc>
          <w:tcPr>
            <w:tcW w:w="1418" w:type="dxa"/>
            <w:vAlign w:val="center"/>
          </w:tcPr>
          <w:p w:rsidR="00577220" w:rsidRPr="00347F50" w:rsidRDefault="00577220" w:rsidP="00C330B2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. a"/>
              </w:smartTagPr>
              <w:r w:rsidRPr="00347F50">
                <w:rPr>
                  <w:rFonts w:ascii="Arial" w:hAnsi="Arial" w:cs="Arial"/>
                  <w:sz w:val="20"/>
                  <w:szCs w:val="20"/>
                </w:rPr>
                <w:t>6. a</w:t>
              </w:r>
            </w:smartTag>
            <w:r w:rsidRPr="00347F50">
              <w:rPr>
                <w:rFonts w:ascii="Arial" w:hAnsi="Arial" w:cs="Arial"/>
                <w:sz w:val="20"/>
                <w:szCs w:val="20"/>
              </w:rPr>
              <w:t>, b, c, d</w:t>
            </w:r>
          </w:p>
        </w:tc>
        <w:tc>
          <w:tcPr>
            <w:tcW w:w="1134" w:type="dxa"/>
            <w:vAlign w:val="center"/>
          </w:tcPr>
          <w:p w:rsidR="00577220" w:rsidRPr="00A31ED8" w:rsidRDefault="00577220" w:rsidP="00C33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1ED8"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1276" w:type="dxa"/>
            <w:vAlign w:val="center"/>
          </w:tcPr>
          <w:p w:rsidR="00577220" w:rsidRPr="00347F50" w:rsidRDefault="00577220" w:rsidP="00C33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7F5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60" w:type="dxa"/>
            <w:vAlign w:val="center"/>
          </w:tcPr>
          <w:p w:rsidR="00577220" w:rsidRPr="009C5E2C" w:rsidRDefault="00577220" w:rsidP="00C33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E2C">
              <w:rPr>
                <w:rFonts w:ascii="Arial" w:hAnsi="Arial" w:cs="Arial"/>
                <w:sz w:val="20"/>
                <w:szCs w:val="20"/>
              </w:rPr>
              <w:t>Vladimir Bank</w:t>
            </w:r>
          </w:p>
        </w:tc>
        <w:tc>
          <w:tcPr>
            <w:tcW w:w="2126" w:type="dxa"/>
            <w:vAlign w:val="center"/>
          </w:tcPr>
          <w:p w:rsidR="00577220" w:rsidRPr="009C5E2C" w:rsidRDefault="00577220" w:rsidP="00C33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E2C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552" w:type="dxa"/>
            <w:vAlign w:val="center"/>
          </w:tcPr>
          <w:p w:rsidR="00577220" w:rsidRPr="009C5E2C" w:rsidRDefault="00577220" w:rsidP="00C33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E2C">
              <w:rPr>
                <w:rFonts w:ascii="Arial" w:hAnsi="Arial" w:cs="Arial"/>
                <w:sz w:val="20"/>
                <w:szCs w:val="20"/>
              </w:rPr>
              <w:t>280</w:t>
            </w:r>
          </w:p>
        </w:tc>
      </w:tr>
      <w:tr w:rsidR="00577220" w:rsidRPr="0066083D" w:rsidTr="00C330B2">
        <w:tc>
          <w:tcPr>
            <w:tcW w:w="2376" w:type="dxa"/>
            <w:vAlign w:val="center"/>
          </w:tcPr>
          <w:p w:rsidR="00577220" w:rsidRPr="00347F50" w:rsidRDefault="00577220" w:rsidP="00C33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Informatika</w:t>
            </w:r>
          </w:p>
        </w:tc>
        <w:tc>
          <w:tcPr>
            <w:tcW w:w="1418" w:type="dxa"/>
            <w:vAlign w:val="center"/>
          </w:tcPr>
          <w:p w:rsidR="00577220" w:rsidRPr="00347F50" w:rsidRDefault="00577220" w:rsidP="00C330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7.c, d</w:t>
            </w:r>
          </w:p>
        </w:tc>
        <w:tc>
          <w:tcPr>
            <w:tcW w:w="1134" w:type="dxa"/>
            <w:vAlign w:val="center"/>
          </w:tcPr>
          <w:p w:rsidR="00577220" w:rsidRPr="00A31ED8" w:rsidRDefault="00577220" w:rsidP="00C33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1ED8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276" w:type="dxa"/>
            <w:vAlign w:val="center"/>
          </w:tcPr>
          <w:p w:rsidR="00577220" w:rsidRPr="00347F50" w:rsidRDefault="00577220" w:rsidP="00C33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60" w:type="dxa"/>
            <w:vAlign w:val="center"/>
          </w:tcPr>
          <w:p w:rsidR="00577220" w:rsidRPr="009C5E2C" w:rsidRDefault="00577220" w:rsidP="00C33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Vladimir Bank</w:t>
            </w:r>
          </w:p>
        </w:tc>
        <w:tc>
          <w:tcPr>
            <w:tcW w:w="2126" w:type="dxa"/>
            <w:vAlign w:val="center"/>
          </w:tcPr>
          <w:p w:rsidR="00577220" w:rsidRPr="009C5E2C" w:rsidRDefault="00577220" w:rsidP="00C33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552" w:type="dxa"/>
            <w:vAlign w:val="center"/>
          </w:tcPr>
          <w:p w:rsidR="00577220" w:rsidRPr="009C5E2C" w:rsidRDefault="00577220" w:rsidP="00C33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</w:p>
        </w:tc>
      </w:tr>
      <w:tr w:rsidR="00577220" w:rsidRPr="0066083D" w:rsidTr="00C330B2">
        <w:tc>
          <w:tcPr>
            <w:tcW w:w="2376" w:type="dxa"/>
            <w:vAlign w:val="center"/>
          </w:tcPr>
          <w:p w:rsidR="00577220" w:rsidRPr="001C183B" w:rsidRDefault="00577220" w:rsidP="00C33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183B">
              <w:rPr>
                <w:rFonts w:ascii="Arial" w:hAnsi="Arial" w:cs="Arial"/>
                <w:sz w:val="20"/>
                <w:szCs w:val="20"/>
              </w:rPr>
              <w:t>Informatika</w:t>
            </w:r>
          </w:p>
        </w:tc>
        <w:tc>
          <w:tcPr>
            <w:tcW w:w="1418" w:type="dxa"/>
            <w:vAlign w:val="center"/>
          </w:tcPr>
          <w:p w:rsidR="00577220" w:rsidRPr="001C183B" w:rsidRDefault="00577220" w:rsidP="00C330B2">
            <w:pPr>
              <w:rPr>
                <w:rFonts w:ascii="Arial" w:hAnsi="Arial" w:cs="Arial"/>
                <w:sz w:val="20"/>
                <w:szCs w:val="20"/>
              </w:rPr>
            </w:pPr>
            <w:r w:rsidRPr="001C183B">
              <w:rPr>
                <w:rFonts w:ascii="Arial" w:hAnsi="Arial" w:cs="Arial"/>
                <w:sz w:val="20"/>
                <w:szCs w:val="20"/>
              </w:rPr>
              <w:t>8. a, b</w:t>
            </w:r>
          </w:p>
        </w:tc>
        <w:tc>
          <w:tcPr>
            <w:tcW w:w="1134" w:type="dxa"/>
            <w:vAlign w:val="center"/>
          </w:tcPr>
          <w:p w:rsidR="00577220" w:rsidRPr="00A31ED8" w:rsidRDefault="00577220" w:rsidP="00C33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1ED8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276" w:type="dxa"/>
            <w:vAlign w:val="center"/>
          </w:tcPr>
          <w:p w:rsidR="00577220" w:rsidRPr="001C183B" w:rsidRDefault="00577220" w:rsidP="00C33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183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60" w:type="dxa"/>
            <w:vAlign w:val="center"/>
          </w:tcPr>
          <w:p w:rsidR="00577220" w:rsidRPr="001C183B" w:rsidRDefault="00577220" w:rsidP="00C33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183B">
              <w:rPr>
                <w:rFonts w:ascii="Arial" w:hAnsi="Arial" w:cs="Arial"/>
                <w:sz w:val="20"/>
                <w:szCs w:val="20"/>
              </w:rPr>
              <w:t>Nikola Mihočka</w:t>
            </w:r>
          </w:p>
        </w:tc>
        <w:tc>
          <w:tcPr>
            <w:tcW w:w="2126" w:type="dxa"/>
            <w:vAlign w:val="center"/>
          </w:tcPr>
          <w:p w:rsidR="00577220" w:rsidRPr="001C183B" w:rsidRDefault="00577220" w:rsidP="00C33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183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552" w:type="dxa"/>
            <w:vAlign w:val="center"/>
          </w:tcPr>
          <w:p w:rsidR="00577220" w:rsidRPr="001C183B" w:rsidRDefault="00577220" w:rsidP="00C33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183B">
              <w:rPr>
                <w:rFonts w:ascii="Arial" w:hAnsi="Arial" w:cs="Arial"/>
                <w:sz w:val="20"/>
                <w:szCs w:val="20"/>
              </w:rPr>
              <w:t>140</w:t>
            </w:r>
          </w:p>
        </w:tc>
      </w:tr>
      <w:tr w:rsidR="00577220" w:rsidRPr="0066083D" w:rsidTr="00C330B2">
        <w:tc>
          <w:tcPr>
            <w:tcW w:w="2376" w:type="dxa"/>
            <w:vAlign w:val="center"/>
          </w:tcPr>
          <w:p w:rsidR="00577220" w:rsidRPr="001C183B" w:rsidRDefault="00577220" w:rsidP="00C33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183B">
              <w:rPr>
                <w:rFonts w:ascii="Arial" w:hAnsi="Arial" w:cs="Arial"/>
                <w:sz w:val="20"/>
                <w:szCs w:val="20"/>
              </w:rPr>
              <w:t>Informatika</w:t>
            </w:r>
          </w:p>
        </w:tc>
        <w:tc>
          <w:tcPr>
            <w:tcW w:w="1418" w:type="dxa"/>
            <w:vAlign w:val="center"/>
          </w:tcPr>
          <w:p w:rsidR="00577220" w:rsidRPr="001C183B" w:rsidRDefault="00577220" w:rsidP="00C330B2">
            <w:pPr>
              <w:rPr>
                <w:rFonts w:ascii="Arial" w:hAnsi="Arial" w:cs="Arial"/>
                <w:sz w:val="20"/>
                <w:szCs w:val="20"/>
              </w:rPr>
            </w:pPr>
            <w:r w:rsidRPr="001C183B">
              <w:rPr>
                <w:rFonts w:ascii="Arial" w:hAnsi="Arial" w:cs="Arial"/>
                <w:sz w:val="20"/>
                <w:szCs w:val="20"/>
              </w:rPr>
              <w:t>7. a, b</w:t>
            </w:r>
          </w:p>
        </w:tc>
        <w:tc>
          <w:tcPr>
            <w:tcW w:w="1134" w:type="dxa"/>
            <w:vAlign w:val="center"/>
          </w:tcPr>
          <w:p w:rsidR="00577220" w:rsidRPr="00A31ED8" w:rsidRDefault="00577220" w:rsidP="00C33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1ED8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1276" w:type="dxa"/>
            <w:vAlign w:val="center"/>
          </w:tcPr>
          <w:p w:rsidR="00577220" w:rsidRPr="001C183B" w:rsidRDefault="00577220" w:rsidP="00C33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183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60" w:type="dxa"/>
            <w:vAlign w:val="center"/>
          </w:tcPr>
          <w:p w:rsidR="00577220" w:rsidRPr="001C183B" w:rsidRDefault="00577220" w:rsidP="00C33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183B">
              <w:rPr>
                <w:rFonts w:ascii="Arial" w:hAnsi="Arial" w:cs="Arial"/>
                <w:sz w:val="20"/>
                <w:szCs w:val="20"/>
              </w:rPr>
              <w:t xml:space="preserve">Maja Rukavina  </w:t>
            </w:r>
          </w:p>
        </w:tc>
        <w:tc>
          <w:tcPr>
            <w:tcW w:w="2126" w:type="dxa"/>
            <w:vAlign w:val="center"/>
          </w:tcPr>
          <w:p w:rsidR="00577220" w:rsidRPr="001C183B" w:rsidRDefault="00577220" w:rsidP="00C33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552" w:type="dxa"/>
            <w:vAlign w:val="center"/>
          </w:tcPr>
          <w:p w:rsidR="00577220" w:rsidRPr="001C183B" w:rsidRDefault="00577220" w:rsidP="00C33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</w:p>
        </w:tc>
      </w:tr>
      <w:tr w:rsidR="00577220" w:rsidRPr="0066083D" w:rsidTr="00C330B2">
        <w:tc>
          <w:tcPr>
            <w:tcW w:w="2376" w:type="dxa"/>
            <w:vAlign w:val="center"/>
          </w:tcPr>
          <w:p w:rsidR="00577220" w:rsidRPr="001C183B" w:rsidRDefault="00577220" w:rsidP="00C33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183B">
              <w:rPr>
                <w:rFonts w:ascii="Arial" w:hAnsi="Arial" w:cs="Arial"/>
                <w:sz w:val="20"/>
                <w:szCs w:val="20"/>
              </w:rPr>
              <w:t>Informatika</w:t>
            </w:r>
          </w:p>
        </w:tc>
        <w:tc>
          <w:tcPr>
            <w:tcW w:w="1418" w:type="dxa"/>
            <w:vAlign w:val="center"/>
          </w:tcPr>
          <w:p w:rsidR="00577220" w:rsidRPr="001C183B" w:rsidRDefault="00577220" w:rsidP="00C330B2">
            <w:pPr>
              <w:rPr>
                <w:rFonts w:ascii="Arial" w:hAnsi="Arial" w:cs="Arial"/>
                <w:sz w:val="20"/>
                <w:szCs w:val="20"/>
              </w:rPr>
            </w:pPr>
            <w:r w:rsidRPr="001C183B">
              <w:rPr>
                <w:rFonts w:ascii="Arial" w:hAnsi="Arial" w:cs="Arial"/>
                <w:sz w:val="20"/>
                <w:szCs w:val="20"/>
              </w:rPr>
              <w:t>8. c, d</w:t>
            </w:r>
          </w:p>
        </w:tc>
        <w:tc>
          <w:tcPr>
            <w:tcW w:w="1134" w:type="dxa"/>
            <w:vAlign w:val="center"/>
          </w:tcPr>
          <w:p w:rsidR="00577220" w:rsidRPr="00A31ED8" w:rsidRDefault="00577220" w:rsidP="00C33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1ED8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276" w:type="dxa"/>
            <w:vAlign w:val="center"/>
          </w:tcPr>
          <w:p w:rsidR="00577220" w:rsidRPr="001C183B" w:rsidRDefault="00577220" w:rsidP="00C33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183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60" w:type="dxa"/>
            <w:vAlign w:val="center"/>
          </w:tcPr>
          <w:p w:rsidR="00577220" w:rsidRPr="001C183B" w:rsidRDefault="00577220" w:rsidP="00C33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Maja Rukavina</w:t>
            </w:r>
          </w:p>
        </w:tc>
        <w:tc>
          <w:tcPr>
            <w:tcW w:w="2126" w:type="dxa"/>
            <w:vAlign w:val="center"/>
          </w:tcPr>
          <w:p w:rsidR="00577220" w:rsidRPr="001C183B" w:rsidRDefault="00577220" w:rsidP="00C33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183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552" w:type="dxa"/>
            <w:vAlign w:val="center"/>
          </w:tcPr>
          <w:p w:rsidR="00577220" w:rsidRPr="001C183B" w:rsidRDefault="00577220" w:rsidP="00C33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183B">
              <w:rPr>
                <w:rFonts w:ascii="Arial" w:hAnsi="Arial" w:cs="Arial"/>
                <w:sz w:val="20"/>
                <w:szCs w:val="20"/>
              </w:rPr>
              <w:t>140</w:t>
            </w:r>
          </w:p>
        </w:tc>
      </w:tr>
      <w:tr w:rsidR="00577220" w:rsidRPr="0066083D" w:rsidTr="00C330B2">
        <w:tc>
          <w:tcPr>
            <w:tcW w:w="2376" w:type="dxa"/>
            <w:vAlign w:val="center"/>
          </w:tcPr>
          <w:p w:rsidR="00577220" w:rsidRPr="00A31ED8" w:rsidRDefault="00577220" w:rsidP="00C33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1ED8">
              <w:rPr>
                <w:rFonts w:ascii="Arial" w:hAnsi="Arial" w:cs="Arial"/>
                <w:sz w:val="20"/>
                <w:szCs w:val="20"/>
              </w:rPr>
              <w:t>Njemački jezik</w:t>
            </w:r>
          </w:p>
        </w:tc>
        <w:tc>
          <w:tcPr>
            <w:tcW w:w="1418" w:type="dxa"/>
            <w:vAlign w:val="center"/>
          </w:tcPr>
          <w:p w:rsidR="00577220" w:rsidRPr="00A31ED8" w:rsidRDefault="00577220" w:rsidP="00C330B2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. a"/>
              </w:smartTagPr>
              <w:r w:rsidRPr="00A31ED8">
                <w:rPr>
                  <w:rFonts w:ascii="Arial" w:hAnsi="Arial" w:cs="Arial"/>
                  <w:sz w:val="20"/>
                  <w:szCs w:val="20"/>
                </w:rPr>
                <w:t>4. a</w:t>
              </w:r>
            </w:smartTag>
            <w:r w:rsidRPr="00A31ED8">
              <w:rPr>
                <w:rFonts w:ascii="Arial" w:hAnsi="Arial" w:cs="Arial"/>
                <w:sz w:val="20"/>
                <w:szCs w:val="20"/>
              </w:rPr>
              <w:t>, b, c, d, 5.a</w:t>
            </w:r>
          </w:p>
        </w:tc>
        <w:tc>
          <w:tcPr>
            <w:tcW w:w="1134" w:type="dxa"/>
            <w:vAlign w:val="center"/>
          </w:tcPr>
          <w:p w:rsidR="00577220" w:rsidRPr="00A31ED8" w:rsidRDefault="00577220" w:rsidP="00C33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1ED8">
              <w:rPr>
                <w:rFonts w:ascii="Arial" w:hAnsi="Arial" w:cs="Arial"/>
                <w:sz w:val="20"/>
                <w:szCs w:val="20"/>
              </w:rPr>
              <w:t>56+</w:t>
            </w:r>
          </w:p>
          <w:p w:rsidR="00577220" w:rsidRPr="0066083D" w:rsidRDefault="00577220" w:rsidP="00C330B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31ED8">
              <w:rPr>
                <w:rFonts w:ascii="Arial" w:hAnsi="Arial" w:cs="Arial"/>
                <w:sz w:val="20"/>
                <w:szCs w:val="20"/>
              </w:rPr>
              <w:t>15=71</w:t>
            </w:r>
          </w:p>
        </w:tc>
        <w:tc>
          <w:tcPr>
            <w:tcW w:w="1276" w:type="dxa"/>
            <w:vAlign w:val="center"/>
          </w:tcPr>
          <w:p w:rsidR="00577220" w:rsidRPr="00A31ED8" w:rsidRDefault="00577220" w:rsidP="00C33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1ED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60" w:type="dxa"/>
            <w:vAlign w:val="center"/>
          </w:tcPr>
          <w:p w:rsidR="00577220" w:rsidRPr="00A31ED8" w:rsidRDefault="00577220" w:rsidP="00C33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1ED8">
              <w:rPr>
                <w:rFonts w:ascii="Arial" w:hAnsi="Arial" w:cs="Arial"/>
                <w:sz w:val="20"/>
                <w:szCs w:val="20"/>
              </w:rPr>
              <w:t>Ana Kolar Ištuk</w:t>
            </w:r>
          </w:p>
        </w:tc>
        <w:tc>
          <w:tcPr>
            <w:tcW w:w="2126" w:type="dxa"/>
            <w:vAlign w:val="center"/>
          </w:tcPr>
          <w:p w:rsidR="00577220" w:rsidRPr="00A31ED8" w:rsidRDefault="00577220" w:rsidP="00C33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1ED8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552" w:type="dxa"/>
            <w:vAlign w:val="center"/>
          </w:tcPr>
          <w:p w:rsidR="00577220" w:rsidRPr="00A31ED8" w:rsidRDefault="00577220" w:rsidP="00C33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1ED8">
              <w:rPr>
                <w:rFonts w:ascii="Arial" w:hAnsi="Arial" w:cs="Arial"/>
                <w:sz w:val="20"/>
                <w:szCs w:val="20"/>
              </w:rPr>
              <w:t>280</w:t>
            </w:r>
          </w:p>
        </w:tc>
      </w:tr>
      <w:tr w:rsidR="00577220" w:rsidRPr="0066083D" w:rsidTr="00C330B2">
        <w:tc>
          <w:tcPr>
            <w:tcW w:w="2376" w:type="dxa"/>
            <w:vAlign w:val="center"/>
          </w:tcPr>
          <w:p w:rsidR="00577220" w:rsidRPr="00A31ED8" w:rsidRDefault="00577220" w:rsidP="00C33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1ED8">
              <w:rPr>
                <w:rFonts w:ascii="Arial" w:hAnsi="Arial" w:cs="Arial"/>
                <w:sz w:val="20"/>
                <w:szCs w:val="20"/>
              </w:rPr>
              <w:t>Njemački jezik</w:t>
            </w:r>
          </w:p>
        </w:tc>
        <w:tc>
          <w:tcPr>
            <w:tcW w:w="1418" w:type="dxa"/>
            <w:vAlign w:val="center"/>
          </w:tcPr>
          <w:p w:rsidR="00577220" w:rsidRPr="00A31ED8" w:rsidRDefault="00577220" w:rsidP="00C330B2">
            <w:pPr>
              <w:rPr>
                <w:rFonts w:ascii="Arial" w:hAnsi="Arial" w:cs="Arial"/>
                <w:sz w:val="20"/>
                <w:szCs w:val="20"/>
              </w:rPr>
            </w:pPr>
            <w:r w:rsidRPr="00A31ED8">
              <w:rPr>
                <w:rFonts w:ascii="Arial" w:hAnsi="Arial" w:cs="Arial"/>
                <w:sz w:val="20"/>
                <w:szCs w:val="20"/>
              </w:rPr>
              <w:t>5. b, c, d</w:t>
            </w:r>
          </w:p>
        </w:tc>
        <w:tc>
          <w:tcPr>
            <w:tcW w:w="1134" w:type="dxa"/>
            <w:vAlign w:val="center"/>
          </w:tcPr>
          <w:p w:rsidR="00577220" w:rsidRPr="00A31ED8" w:rsidRDefault="00577220" w:rsidP="00C33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1ED8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276" w:type="dxa"/>
            <w:vAlign w:val="center"/>
          </w:tcPr>
          <w:p w:rsidR="00577220" w:rsidRPr="00A31ED8" w:rsidRDefault="00577220" w:rsidP="00C33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1ED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60" w:type="dxa"/>
            <w:vAlign w:val="center"/>
          </w:tcPr>
          <w:p w:rsidR="00577220" w:rsidRPr="00A31ED8" w:rsidRDefault="00577220" w:rsidP="00C33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1ED8">
              <w:rPr>
                <w:rFonts w:ascii="Arial" w:hAnsi="Arial" w:cs="Arial"/>
                <w:sz w:val="20"/>
                <w:szCs w:val="20"/>
              </w:rPr>
              <w:t>Andrea Tukša</w:t>
            </w:r>
          </w:p>
        </w:tc>
        <w:tc>
          <w:tcPr>
            <w:tcW w:w="2126" w:type="dxa"/>
            <w:vAlign w:val="center"/>
          </w:tcPr>
          <w:p w:rsidR="00577220" w:rsidRPr="00A31ED8" w:rsidRDefault="00577220" w:rsidP="00C33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1ED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552" w:type="dxa"/>
            <w:vAlign w:val="center"/>
          </w:tcPr>
          <w:p w:rsidR="00577220" w:rsidRPr="00A31ED8" w:rsidRDefault="00577220" w:rsidP="00C33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1ED8">
              <w:rPr>
                <w:rFonts w:ascii="Arial" w:hAnsi="Arial" w:cs="Arial"/>
                <w:sz w:val="20"/>
                <w:szCs w:val="20"/>
              </w:rPr>
              <w:t>210</w:t>
            </w:r>
          </w:p>
        </w:tc>
      </w:tr>
      <w:tr w:rsidR="00577220" w:rsidRPr="0066083D" w:rsidTr="00C330B2">
        <w:tc>
          <w:tcPr>
            <w:tcW w:w="2376" w:type="dxa"/>
            <w:vAlign w:val="center"/>
          </w:tcPr>
          <w:p w:rsidR="00577220" w:rsidRPr="00A31ED8" w:rsidRDefault="00577220" w:rsidP="00C33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1ED8">
              <w:rPr>
                <w:rFonts w:ascii="Arial" w:hAnsi="Arial" w:cs="Arial"/>
                <w:sz w:val="20"/>
                <w:szCs w:val="20"/>
              </w:rPr>
              <w:t>Njemački jezik</w:t>
            </w:r>
          </w:p>
        </w:tc>
        <w:tc>
          <w:tcPr>
            <w:tcW w:w="1418" w:type="dxa"/>
            <w:vAlign w:val="center"/>
          </w:tcPr>
          <w:p w:rsidR="00577220" w:rsidRPr="00A31ED8" w:rsidRDefault="00577220" w:rsidP="00C330B2">
            <w:pPr>
              <w:rPr>
                <w:rFonts w:ascii="Arial" w:hAnsi="Arial" w:cs="Arial"/>
                <w:sz w:val="20"/>
                <w:szCs w:val="20"/>
              </w:rPr>
            </w:pPr>
            <w:r w:rsidRPr="00A31ED8">
              <w:rPr>
                <w:rFonts w:ascii="Arial" w:hAnsi="Arial" w:cs="Arial"/>
                <w:sz w:val="20"/>
                <w:szCs w:val="20"/>
              </w:rPr>
              <w:t>6. a, b, c, d</w:t>
            </w:r>
          </w:p>
        </w:tc>
        <w:tc>
          <w:tcPr>
            <w:tcW w:w="1134" w:type="dxa"/>
            <w:vAlign w:val="center"/>
          </w:tcPr>
          <w:p w:rsidR="00577220" w:rsidRPr="00A31ED8" w:rsidRDefault="00577220" w:rsidP="00C33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1ED8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276" w:type="dxa"/>
            <w:vAlign w:val="center"/>
          </w:tcPr>
          <w:p w:rsidR="00577220" w:rsidRPr="00A31ED8" w:rsidRDefault="00577220" w:rsidP="00C33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1ED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60" w:type="dxa"/>
            <w:vAlign w:val="center"/>
          </w:tcPr>
          <w:p w:rsidR="00577220" w:rsidRPr="00A31ED8" w:rsidRDefault="00577220" w:rsidP="00C33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1ED8">
              <w:rPr>
                <w:rFonts w:ascii="Arial" w:hAnsi="Arial" w:cs="Arial"/>
                <w:sz w:val="20"/>
                <w:szCs w:val="20"/>
              </w:rPr>
              <w:t>Andrea Tukša</w:t>
            </w:r>
          </w:p>
        </w:tc>
        <w:tc>
          <w:tcPr>
            <w:tcW w:w="2126" w:type="dxa"/>
            <w:vAlign w:val="center"/>
          </w:tcPr>
          <w:p w:rsidR="00577220" w:rsidRPr="00A31ED8" w:rsidRDefault="00577220" w:rsidP="00C33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1ED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552" w:type="dxa"/>
            <w:vAlign w:val="center"/>
          </w:tcPr>
          <w:p w:rsidR="00577220" w:rsidRPr="00A31ED8" w:rsidRDefault="00577220" w:rsidP="00C33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1ED8">
              <w:rPr>
                <w:rFonts w:ascii="Arial" w:hAnsi="Arial" w:cs="Arial"/>
                <w:sz w:val="20"/>
                <w:szCs w:val="20"/>
              </w:rPr>
              <w:t>140</w:t>
            </w:r>
          </w:p>
        </w:tc>
      </w:tr>
      <w:tr w:rsidR="00577220" w:rsidRPr="0066083D" w:rsidTr="00C330B2">
        <w:tc>
          <w:tcPr>
            <w:tcW w:w="2376" w:type="dxa"/>
            <w:vAlign w:val="center"/>
          </w:tcPr>
          <w:p w:rsidR="00577220" w:rsidRPr="00A31ED8" w:rsidRDefault="00577220" w:rsidP="00C33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1ED8">
              <w:rPr>
                <w:rFonts w:ascii="Arial" w:hAnsi="Arial" w:cs="Arial"/>
                <w:sz w:val="20"/>
                <w:szCs w:val="20"/>
              </w:rPr>
              <w:t>Njemački jezik</w:t>
            </w:r>
          </w:p>
        </w:tc>
        <w:tc>
          <w:tcPr>
            <w:tcW w:w="1418" w:type="dxa"/>
            <w:vAlign w:val="center"/>
          </w:tcPr>
          <w:p w:rsidR="00577220" w:rsidRPr="00A31ED8" w:rsidRDefault="00577220" w:rsidP="00C330B2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7. a"/>
              </w:smartTagPr>
              <w:r w:rsidRPr="00A31ED8">
                <w:rPr>
                  <w:rFonts w:ascii="Arial" w:hAnsi="Arial" w:cs="Arial"/>
                  <w:sz w:val="20"/>
                  <w:szCs w:val="20"/>
                </w:rPr>
                <w:t>7. a</w:t>
              </w:r>
            </w:smartTag>
            <w:r w:rsidRPr="00A31ED8">
              <w:rPr>
                <w:rFonts w:ascii="Arial" w:hAnsi="Arial" w:cs="Arial"/>
                <w:sz w:val="20"/>
                <w:szCs w:val="20"/>
              </w:rPr>
              <w:t>, b, c, d</w:t>
            </w:r>
          </w:p>
        </w:tc>
        <w:tc>
          <w:tcPr>
            <w:tcW w:w="1134" w:type="dxa"/>
            <w:vAlign w:val="center"/>
          </w:tcPr>
          <w:p w:rsidR="00577220" w:rsidRPr="00A31ED8" w:rsidRDefault="00577220" w:rsidP="00C33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1ED8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1276" w:type="dxa"/>
            <w:vAlign w:val="center"/>
          </w:tcPr>
          <w:p w:rsidR="00577220" w:rsidRPr="00A31ED8" w:rsidRDefault="00577220" w:rsidP="00C33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1ED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60" w:type="dxa"/>
            <w:vAlign w:val="center"/>
          </w:tcPr>
          <w:p w:rsidR="00577220" w:rsidRPr="00A31ED8" w:rsidRDefault="00577220" w:rsidP="00C33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1ED8">
              <w:rPr>
                <w:rFonts w:ascii="Arial" w:hAnsi="Arial" w:cs="Arial"/>
                <w:sz w:val="20"/>
                <w:szCs w:val="20"/>
              </w:rPr>
              <w:t>Andrea Tukša</w:t>
            </w:r>
          </w:p>
        </w:tc>
        <w:tc>
          <w:tcPr>
            <w:tcW w:w="2126" w:type="dxa"/>
            <w:vAlign w:val="center"/>
          </w:tcPr>
          <w:p w:rsidR="00577220" w:rsidRPr="00A31ED8" w:rsidRDefault="00577220" w:rsidP="00C33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1ED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552" w:type="dxa"/>
            <w:vAlign w:val="center"/>
          </w:tcPr>
          <w:p w:rsidR="00577220" w:rsidRPr="00A31ED8" w:rsidRDefault="00577220" w:rsidP="00C33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1ED8">
              <w:rPr>
                <w:rFonts w:ascii="Arial" w:hAnsi="Arial" w:cs="Arial"/>
                <w:sz w:val="20"/>
                <w:szCs w:val="20"/>
              </w:rPr>
              <w:t>210</w:t>
            </w:r>
          </w:p>
        </w:tc>
      </w:tr>
      <w:tr w:rsidR="00577220" w:rsidRPr="0066083D" w:rsidTr="00C330B2">
        <w:tc>
          <w:tcPr>
            <w:tcW w:w="2376" w:type="dxa"/>
            <w:vAlign w:val="center"/>
          </w:tcPr>
          <w:p w:rsidR="00577220" w:rsidRPr="00A31ED8" w:rsidRDefault="00577220" w:rsidP="00C33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1ED8">
              <w:rPr>
                <w:rFonts w:ascii="Arial" w:hAnsi="Arial" w:cs="Arial"/>
                <w:sz w:val="20"/>
                <w:szCs w:val="20"/>
              </w:rPr>
              <w:t>Njemački jezik</w:t>
            </w:r>
          </w:p>
        </w:tc>
        <w:tc>
          <w:tcPr>
            <w:tcW w:w="1418" w:type="dxa"/>
            <w:vAlign w:val="center"/>
          </w:tcPr>
          <w:p w:rsidR="00577220" w:rsidRPr="00A31ED8" w:rsidRDefault="00577220" w:rsidP="00C330B2">
            <w:pPr>
              <w:rPr>
                <w:rFonts w:ascii="Arial" w:hAnsi="Arial" w:cs="Arial"/>
                <w:sz w:val="20"/>
                <w:szCs w:val="20"/>
              </w:rPr>
            </w:pPr>
            <w:r w:rsidRPr="00A31ED8">
              <w:rPr>
                <w:rFonts w:ascii="Arial" w:hAnsi="Arial" w:cs="Arial"/>
                <w:sz w:val="20"/>
                <w:szCs w:val="20"/>
              </w:rPr>
              <w:t>8. a, b, c, d</w:t>
            </w:r>
          </w:p>
        </w:tc>
        <w:tc>
          <w:tcPr>
            <w:tcW w:w="1134" w:type="dxa"/>
            <w:vAlign w:val="center"/>
          </w:tcPr>
          <w:p w:rsidR="00577220" w:rsidRPr="00A31ED8" w:rsidRDefault="00577220" w:rsidP="00C33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1ED8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1276" w:type="dxa"/>
            <w:vAlign w:val="center"/>
          </w:tcPr>
          <w:p w:rsidR="00577220" w:rsidRPr="00A31ED8" w:rsidRDefault="00577220" w:rsidP="00C33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1ED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60" w:type="dxa"/>
            <w:vAlign w:val="center"/>
          </w:tcPr>
          <w:p w:rsidR="00577220" w:rsidRPr="00A31ED8" w:rsidRDefault="00577220" w:rsidP="00C33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1ED8">
              <w:rPr>
                <w:rFonts w:ascii="Arial" w:hAnsi="Arial" w:cs="Arial"/>
                <w:sz w:val="20"/>
                <w:szCs w:val="20"/>
              </w:rPr>
              <w:t>Andrea Tukša</w:t>
            </w:r>
          </w:p>
        </w:tc>
        <w:tc>
          <w:tcPr>
            <w:tcW w:w="2126" w:type="dxa"/>
            <w:vAlign w:val="center"/>
          </w:tcPr>
          <w:p w:rsidR="00577220" w:rsidRPr="00A31ED8" w:rsidRDefault="00577220" w:rsidP="00C33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1ED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552" w:type="dxa"/>
            <w:vAlign w:val="center"/>
          </w:tcPr>
          <w:p w:rsidR="00577220" w:rsidRPr="00A31ED8" w:rsidRDefault="00577220" w:rsidP="00C33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1ED8">
              <w:rPr>
                <w:rFonts w:ascii="Arial" w:hAnsi="Arial" w:cs="Arial"/>
                <w:sz w:val="20"/>
                <w:szCs w:val="20"/>
              </w:rPr>
              <w:t>140</w:t>
            </w:r>
          </w:p>
        </w:tc>
      </w:tr>
      <w:tr w:rsidR="00577220" w:rsidRPr="00EE3AE6" w:rsidTr="00C330B2">
        <w:tc>
          <w:tcPr>
            <w:tcW w:w="2376" w:type="dxa"/>
            <w:vAlign w:val="center"/>
          </w:tcPr>
          <w:p w:rsidR="00577220" w:rsidRPr="0020023E" w:rsidRDefault="00577220" w:rsidP="00C330B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0023E">
              <w:rPr>
                <w:rFonts w:ascii="Arial" w:hAnsi="Arial" w:cs="Arial"/>
                <w:i/>
                <w:sz w:val="20"/>
                <w:szCs w:val="20"/>
              </w:rPr>
              <w:t>UKUPNO 5.-8. razreda</w:t>
            </w:r>
          </w:p>
        </w:tc>
        <w:tc>
          <w:tcPr>
            <w:tcW w:w="1418" w:type="dxa"/>
            <w:vAlign w:val="center"/>
          </w:tcPr>
          <w:p w:rsidR="00577220" w:rsidRPr="0020023E" w:rsidRDefault="00577220" w:rsidP="00C33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77220" w:rsidRPr="0020023E" w:rsidRDefault="00577220" w:rsidP="00C330B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0023E">
              <w:rPr>
                <w:rFonts w:ascii="Arial" w:hAnsi="Arial" w:cs="Arial"/>
                <w:i/>
                <w:sz w:val="20"/>
                <w:szCs w:val="20"/>
              </w:rPr>
              <w:t>510</w:t>
            </w:r>
          </w:p>
        </w:tc>
        <w:tc>
          <w:tcPr>
            <w:tcW w:w="1276" w:type="dxa"/>
            <w:vAlign w:val="center"/>
          </w:tcPr>
          <w:p w:rsidR="00577220" w:rsidRPr="0020023E" w:rsidRDefault="00577220" w:rsidP="00C330B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0023E">
              <w:rPr>
                <w:rFonts w:ascii="Arial" w:hAnsi="Arial" w:cs="Arial"/>
                <w:i/>
                <w:sz w:val="20"/>
                <w:szCs w:val="20"/>
              </w:rPr>
              <w:t>30</w:t>
            </w:r>
          </w:p>
        </w:tc>
        <w:tc>
          <w:tcPr>
            <w:tcW w:w="3260" w:type="dxa"/>
            <w:vAlign w:val="center"/>
          </w:tcPr>
          <w:p w:rsidR="00577220" w:rsidRPr="0020023E" w:rsidRDefault="00577220" w:rsidP="00C330B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577220" w:rsidRPr="0020023E" w:rsidRDefault="00577220" w:rsidP="00C330B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0023E">
              <w:rPr>
                <w:rFonts w:ascii="Arial" w:hAnsi="Arial" w:cs="Arial"/>
                <w:i/>
                <w:sz w:val="20"/>
                <w:szCs w:val="20"/>
              </w:rPr>
              <w:t>68</w:t>
            </w:r>
          </w:p>
        </w:tc>
        <w:tc>
          <w:tcPr>
            <w:tcW w:w="2552" w:type="dxa"/>
            <w:vAlign w:val="center"/>
          </w:tcPr>
          <w:p w:rsidR="00577220" w:rsidRPr="0020023E" w:rsidRDefault="00577220" w:rsidP="00C330B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0023E">
              <w:rPr>
                <w:rFonts w:ascii="Arial" w:hAnsi="Arial" w:cs="Arial"/>
                <w:i/>
                <w:sz w:val="20"/>
                <w:szCs w:val="20"/>
              </w:rPr>
              <w:t>2.510</w:t>
            </w:r>
          </w:p>
        </w:tc>
      </w:tr>
      <w:tr w:rsidR="00577220" w:rsidRPr="00EE3AE6" w:rsidTr="00C330B2">
        <w:tc>
          <w:tcPr>
            <w:tcW w:w="2376" w:type="dxa"/>
            <w:vAlign w:val="center"/>
          </w:tcPr>
          <w:p w:rsidR="00577220" w:rsidRPr="00EE3AE6" w:rsidRDefault="00577220" w:rsidP="00C330B2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UKUPNO 1.-</w:t>
            </w:r>
            <w:r w:rsidRPr="00EE3AE6">
              <w:rPr>
                <w:rFonts w:ascii="Arial" w:hAnsi="Arial" w:cs="Arial"/>
                <w:i/>
                <w:color w:val="FF0000"/>
                <w:sz w:val="20"/>
                <w:szCs w:val="20"/>
              </w:rPr>
              <w:t>8. razreda</w:t>
            </w:r>
          </w:p>
        </w:tc>
        <w:tc>
          <w:tcPr>
            <w:tcW w:w="1418" w:type="dxa"/>
            <w:vAlign w:val="center"/>
          </w:tcPr>
          <w:p w:rsidR="00577220" w:rsidRPr="00EE3AE6" w:rsidRDefault="00577220" w:rsidP="00C33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77220" w:rsidRPr="00EE3AE6" w:rsidRDefault="00577220" w:rsidP="00C330B2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1110</w:t>
            </w:r>
          </w:p>
        </w:tc>
        <w:tc>
          <w:tcPr>
            <w:tcW w:w="1276" w:type="dxa"/>
            <w:vAlign w:val="center"/>
          </w:tcPr>
          <w:p w:rsidR="00577220" w:rsidRPr="00EE3AE6" w:rsidRDefault="00577220" w:rsidP="00C330B2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62</w:t>
            </w:r>
          </w:p>
        </w:tc>
        <w:tc>
          <w:tcPr>
            <w:tcW w:w="3260" w:type="dxa"/>
            <w:vAlign w:val="center"/>
          </w:tcPr>
          <w:p w:rsidR="00577220" w:rsidRPr="00EE3AE6" w:rsidRDefault="00577220" w:rsidP="00C33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577220" w:rsidRPr="00EE3AE6" w:rsidRDefault="00577220" w:rsidP="00C330B2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EE3AE6">
              <w:rPr>
                <w:rFonts w:ascii="Arial" w:hAnsi="Arial" w:cs="Arial"/>
                <w:i/>
                <w:color w:val="FF0000"/>
                <w:sz w:val="20"/>
                <w:szCs w:val="20"/>
              </w:rPr>
              <w:t>132</w:t>
            </w:r>
          </w:p>
        </w:tc>
        <w:tc>
          <w:tcPr>
            <w:tcW w:w="2552" w:type="dxa"/>
            <w:vAlign w:val="center"/>
          </w:tcPr>
          <w:p w:rsidR="00577220" w:rsidRPr="00EE3AE6" w:rsidRDefault="00577220" w:rsidP="00C330B2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EE3AE6">
              <w:rPr>
                <w:rFonts w:ascii="Arial" w:hAnsi="Arial" w:cs="Arial"/>
                <w:i/>
                <w:color w:val="FF0000"/>
                <w:sz w:val="20"/>
                <w:szCs w:val="20"/>
              </w:rPr>
              <w:t>4.620</w:t>
            </w:r>
          </w:p>
        </w:tc>
      </w:tr>
    </w:tbl>
    <w:p w:rsidR="00577220" w:rsidRDefault="00577220" w:rsidP="00577220">
      <w:pPr>
        <w:ind w:left="432"/>
        <w:rPr>
          <w:rFonts w:ascii="Arial" w:hAnsi="Arial" w:cs="Arial"/>
          <w:b/>
          <w:bCs/>
          <w:color w:val="008000"/>
          <w:sz w:val="22"/>
          <w:szCs w:val="22"/>
        </w:rPr>
      </w:pPr>
    </w:p>
    <w:p w:rsidR="00577220" w:rsidRDefault="00577220" w:rsidP="00577220">
      <w:pPr>
        <w:ind w:left="432"/>
        <w:rPr>
          <w:rFonts w:ascii="Arial" w:hAnsi="Arial" w:cs="Arial"/>
          <w:b/>
          <w:bCs/>
          <w:color w:val="008000"/>
          <w:sz w:val="22"/>
          <w:szCs w:val="22"/>
        </w:rPr>
      </w:pPr>
    </w:p>
    <w:p w:rsidR="00577220" w:rsidRDefault="00577220" w:rsidP="00577220">
      <w:pPr>
        <w:ind w:left="432"/>
        <w:rPr>
          <w:rFonts w:ascii="Arial" w:hAnsi="Arial" w:cs="Arial"/>
          <w:b/>
          <w:bCs/>
          <w:color w:val="008000"/>
          <w:sz w:val="22"/>
          <w:szCs w:val="22"/>
        </w:rPr>
      </w:pPr>
    </w:p>
    <w:p w:rsidR="00577220" w:rsidRDefault="00577220" w:rsidP="00577220">
      <w:pPr>
        <w:ind w:left="432"/>
        <w:rPr>
          <w:rFonts w:ascii="Arial" w:hAnsi="Arial" w:cs="Arial"/>
          <w:b/>
          <w:bCs/>
          <w:color w:val="008000"/>
          <w:sz w:val="22"/>
          <w:szCs w:val="22"/>
        </w:rPr>
      </w:pPr>
    </w:p>
    <w:p w:rsidR="00577220" w:rsidRDefault="00577220" w:rsidP="00577220">
      <w:pPr>
        <w:ind w:left="432"/>
        <w:rPr>
          <w:rFonts w:ascii="Arial" w:hAnsi="Arial" w:cs="Arial"/>
          <w:b/>
          <w:bCs/>
          <w:color w:val="008000"/>
          <w:sz w:val="22"/>
          <w:szCs w:val="22"/>
        </w:rPr>
      </w:pPr>
    </w:p>
    <w:p w:rsidR="00577220" w:rsidRDefault="00577220" w:rsidP="00577220">
      <w:pPr>
        <w:ind w:left="432"/>
        <w:rPr>
          <w:rFonts w:ascii="Arial" w:hAnsi="Arial" w:cs="Arial"/>
          <w:b/>
          <w:bCs/>
          <w:color w:val="008000"/>
          <w:sz w:val="22"/>
          <w:szCs w:val="22"/>
        </w:rPr>
      </w:pPr>
    </w:p>
    <w:p w:rsidR="00577220" w:rsidRDefault="00577220" w:rsidP="00577220">
      <w:pPr>
        <w:ind w:left="432"/>
        <w:rPr>
          <w:rFonts w:ascii="Arial" w:hAnsi="Arial" w:cs="Arial"/>
          <w:b/>
          <w:bCs/>
          <w:color w:val="008000"/>
          <w:sz w:val="22"/>
          <w:szCs w:val="22"/>
        </w:rPr>
      </w:pPr>
    </w:p>
    <w:p w:rsidR="00577220" w:rsidRDefault="00577220" w:rsidP="00577220">
      <w:pPr>
        <w:ind w:left="432"/>
        <w:rPr>
          <w:rFonts w:ascii="Arial" w:hAnsi="Arial" w:cs="Arial"/>
          <w:b/>
          <w:bCs/>
          <w:color w:val="008000"/>
          <w:sz w:val="22"/>
          <w:szCs w:val="22"/>
        </w:rPr>
      </w:pPr>
    </w:p>
    <w:p w:rsidR="00577220" w:rsidRDefault="00577220" w:rsidP="00577220">
      <w:pPr>
        <w:ind w:left="432"/>
        <w:rPr>
          <w:rFonts w:ascii="Arial" w:hAnsi="Arial" w:cs="Arial"/>
          <w:b/>
          <w:bCs/>
          <w:color w:val="008000"/>
          <w:sz w:val="22"/>
          <w:szCs w:val="22"/>
        </w:rPr>
      </w:pPr>
    </w:p>
    <w:p w:rsidR="00577220" w:rsidRDefault="00577220" w:rsidP="00C330B2">
      <w:pPr>
        <w:rPr>
          <w:rFonts w:ascii="Arial" w:hAnsi="Arial" w:cs="Arial"/>
          <w:b/>
          <w:bCs/>
          <w:color w:val="008000"/>
          <w:sz w:val="22"/>
          <w:szCs w:val="22"/>
        </w:rPr>
      </w:pPr>
    </w:p>
    <w:p w:rsidR="00577220" w:rsidRDefault="00577220" w:rsidP="00577220">
      <w:pPr>
        <w:ind w:left="432"/>
        <w:rPr>
          <w:rFonts w:ascii="Arial" w:hAnsi="Arial" w:cs="Arial"/>
          <w:b/>
          <w:bCs/>
          <w:color w:val="008000"/>
          <w:sz w:val="22"/>
          <w:szCs w:val="22"/>
        </w:rPr>
      </w:pPr>
    </w:p>
    <w:p w:rsidR="000D6D79" w:rsidRPr="0044711A" w:rsidRDefault="000D6D79" w:rsidP="000D6D79">
      <w:pPr>
        <w:ind w:left="360"/>
        <w:rPr>
          <w:rFonts w:ascii="Arial" w:hAnsi="Arial" w:cs="Arial"/>
          <w:b/>
          <w:bCs/>
          <w:color w:val="008000"/>
          <w:sz w:val="22"/>
          <w:szCs w:val="22"/>
        </w:rPr>
      </w:pPr>
    </w:p>
    <w:p w:rsidR="000D6D79" w:rsidRPr="00F26127" w:rsidRDefault="000D6D79" w:rsidP="000D6D79">
      <w:pPr>
        <w:tabs>
          <w:tab w:val="left" w:pos="6105"/>
        </w:tabs>
        <w:rPr>
          <w:rFonts w:ascii="Arial" w:hAnsi="Arial" w:cs="Arial"/>
          <w:sz w:val="22"/>
          <w:szCs w:val="22"/>
        </w:rPr>
      </w:pPr>
      <w:r w:rsidRPr="00F26127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</w:t>
      </w:r>
    </w:p>
    <w:p w:rsidR="000D6D79" w:rsidRDefault="000D6D79" w:rsidP="000D6D79">
      <w:pPr>
        <w:numPr>
          <w:ilvl w:val="1"/>
          <w:numId w:val="2"/>
        </w:numPr>
        <w:rPr>
          <w:rFonts w:ascii="Arial" w:hAnsi="Arial" w:cs="Arial"/>
          <w:b/>
          <w:bCs/>
          <w:color w:val="008000"/>
          <w:sz w:val="22"/>
          <w:szCs w:val="22"/>
        </w:rPr>
      </w:pPr>
      <w:r w:rsidRPr="0044711A">
        <w:rPr>
          <w:rFonts w:ascii="Arial" w:hAnsi="Arial" w:cs="Arial"/>
          <w:b/>
          <w:bCs/>
          <w:color w:val="008000"/>
          <w:sz w:val="22"/>
          <w:szCs w:val="22"/>
        </w:rPr>
        <w:t xml:space="preserve">DOPUNSKA NASTAVA U </w:t>
      </w:r>
      <w:r w:rsidR="00113356" w:rsidRPr="0044711A">
        <w:rPr>
          <w:rFonts w:ascii="Arial" w:hAnsi="Arial" w:cs="Arial"/>
          <w:b/>
          <w:bCs/>
          <w:color w:val="008000"/>
          <w:sz w:val="22"/>
          <w:szCs w:val="22"/>
        </w:rPr>
        <w:t>ŠKOLSKO</w:t>
      </w:r>
      <w:r w:rsidR="00113356">
        <w:rPr>
          <w:rFonts w:ascii="Arial" w:hAnsi="Arial" w:cs="Arial"/>
          <w:b/>
          <w:bCs/>
          <w:color w:val="008000"/>
          <w:sz w:val="22"/>
          <w:szCs w:val="22"/>
        </w:rPr>
        <w:t xml:space="preserve">J GODINI </w:t>
      </w:r>
      <w:r w:rsidRPr="0044711A">
        <w:rPr>
          <w:rFonts w:ascii="Arial" w:hAnsi="Arial" w:cs="Arial"/>
          <w:b/>
          <w:bCs/>
          <w:color w:val="008000"/>
          <w:sz w:val="22"/>
          <w:szCs w:val="22"/>
        </w:rPr>
        <w:t>201</w:t>
      </w:r>
      <w:r w:rsidR="009C636C">
        <w:rPr>
          <w:rFonts w:ascii="Arial" w:hAnsi="Arial" w:cs="Arial"/>
          <w:b/>
          <w:bCs/>
          <w:color w:val="008000"/>
          <w:sz w:val="22"/>
          <w:szCs w:val="22"/>
        </w:rPr>
        <w:t>4</w:t>
      </w:r>
      <w:r w:rsidRPr="0044711A">
        <w:rPr>
          <w:rFonts w:ascii="Arial" w:hAnsi="Arial" w:cs="Arial"/>
          <w:b/>
          <w:bCs/>
          <w:color w:val="008000"/>
          <w:sz w:val="22"/>
          <w:szCs w:val="22"/>
        </w:rPr>
        <w:t>./201</w:t>
      </w:r>
      <w:r w:rsidR="00B6260A">
        <w:rPr>
          <w:rFonts w:ascii="Arial" w:hAnsi="Arial" w:cs="Arial"/>
          <w:b/>
          <w:bCs/>
          <w:color w:val="008000"/>
          <w:sz w:val="22"/>
          <w:szCs w:val="22"/>
        </w:rPr>
        <w:t>5</w:t>
      </w:r>
      <w:r w:rsidRPr="0044711A">
        <w:rPr>
          <w:rFonts w:ascii="Arial" w:hAnsi="Arial" w:cs="Arial"/>
          <w:b/>
          <w:bCs/>
          <w:color w:val="008000"/>
          <w:sz w:val="22"/>
          <w:szCs w:val="22"/>
        </w:rPr>
        <w:t xml:space="preserve">. </w:t>
      </w:r>
    </w:p>
    <w:p w:rsidR="00F80A13" w:rsidRPr="00F80A13" w:rsidRDefault="00F80A13" w:rsidP="00F80A13">
      <w:pPr>
        <w:rPr>
          <w:rFonts w:ascii="Arial" w:hAnsi="Arial" w:cs="Arial"/>
          <w:b/>
          <w:bCs/>
          <w:color w:val="008000"/>
          <w:sz w:val="22"/>
          <w:szCs w:val="22"/>
        </w:rPr>
      </w:pPr>
    </w:p>
    <w:p w:rsidR="00F80A13" w:rsidRPr="00F80A13" w:rsidRDefault="00F80A13" w:rsidP="00F80A13">
      <w:pPr>
        <w:pStyle w:val="Odlomakpopisa"/>
        <w:ind w:left="360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30"/>
        <w:gridCol w:w="1052"/>
        <w:gridCol w:w="1010"/>
        <w:gridCol w:w="2012"/>
        <w:gridCol w:w="5103"/>
        <w:gridCol w:w="2551"/>
      </w:tblGrid>
      <w:tr w:rsidR="00F80A13" w:rsidRPr="007A2E04" w:rsidTr="00F80A13">
        <w:tc>
          <w:tcPr>
            <w:tcW w:w="2130" w:type="dxa"/>
            <w:vAlign w:val="center"/>
          </w:tcPr>
          <w:p w:rsidR="00F80A13" w:rsidRPr="00A1531F" w:rsidRDefault="00F80A13" w:rsidP="00F80A13">
            <w:pPr>
              <w:jc w:val="center"/>
              <w:rPr>
                <w:rFonts w:ascii="Arial" w:hAnsi="Arial" w:cs="Arial"/>
              </w:rPr>
            </w:pPr>
            <w:r w:rsidRPr="00A1531F">
              <w:rPr>
                <w:rFonts w:ascii="Arial" w:hAnsi="Arial" w:cs="Arial"/>
                <w:sz w:val="22"/>
                <w:szCs w:val="22"/>
              </w:rPr>
              <w:t>Nastavni predmet</w:t>
            </w:r>
          </w:p>
        </w:tc>
        <w:tc>
          <w:tcPr>
            <w:tcW w:w="1052" w:type="dxa"/>
            <w:vAlign w:val="center"/>
          </w:tcPr>
          <w:p w:rsidR="00F80A13" w:rsidRPr="00A1531F" w:rsidRDefault="00F80A13" w:rsidP="00F80A13">
            <w:pPr>
              <w:jc w:val="center"/>
              <w:rPr>
                <w:rFonts w:ascii="Arial" w:hAnsi="Arial" w:cs="Arial"/>
              </w:rPr>
            </w:pPr>
            <w:r w:rsidRPr="00A1531F">
              <w:rPr>
                <w:rFonts w:ascii="Arial" w:hAnsi="Arial" w:cs="Arial"/>
                <w:sz w:val="22"/>
                <w:szCs w:val="22"/>
              </w:rPr>
              <w:t>Razred</w:t>
            </w:r>
          </w:p>
        </w:tc>
        <w:tc>
          <w:tcPr>
            <w:tcW w:w="1010" w:type="dxa"/>
            <w:vAlign w:val="center"/>
          </w:tcPr>
          <w:p w:rsidR="00F80A13" w:rsidRPr="00A1531F" w:rsidRDefault="00F80A13" w:rsidP="00F80A13">
            <w:pPr>
              <w:jc w:val="center"/>
              <w:rPr>
                <w:rFonts w:ascii="Arial" w:hAnsi="Arial" w:cs="Arial"/>
              </w:rPr>
            </w:pPr>
            <w:r w:rsidRPr="00A1531F">
              <w:rPr>
                <w:rFonts w:ascii="Arial" w:hAnsi="Arial" w:cs="Arial"/>
                <w:sz w:val="22"/>
                <w:szCs w:val="22"/>
              </w:rPr>
              <w:t>Broj učenika</w:t>
            </w:r>
          </w:p>
        </w:tc>
        <w:tc>
          <w:tcPr>
            <w:tcW w:w="2012" w:type="dxa"/>
            <w:vAlign w:val="center"/>
          </w:tcPr>
          <w:p w:rsidR="00F80A13" w:rsidRPr="00AA006E" w:rsidRDefault="00F80A13" w:rsidP="00F80A13">
            <w:pPr>
              <w:jc w:val="center"/>
              <w:rPr>
                <w:rFonts w:ascii="Arial" w:hAnsi="Arial" w:cs="Arial"/>
              </w:rPr>
            </w:pPr>
            <w:r w:rsidRPr="00AA006E">
              <w:rPr>
                <w:rFonts w:ascii="Arial" w:hAnsi="Arial" w:cs="Arial"/>
                <w:sz w:val="22"/>
                <w:szCs w:val="22"/>
              </w:rPr>
              <w:t>Godišnji broj sati</w:t>
            </w:r>
          </w:p>
        </w:tc>
        <w:tc>
          <w:tcPr>
            <w:tcW w:w="5103" w:type="dxa"/>
            <w:vAlign w:val="center"/>
          </w:tcPr>
          <w:p w:rsidR="00F80A13" w:rsidRPr="00AA006E" w:rsidRDefault="00F80A13" w:rsidP="00F80A13">
            <w:pPr>
              <w:jc w:val="center"/>
              <w:rPr>
                <w:rFonts w:ascii="Arial" w:hAnsi="Arial" w:cs="Arial"/>
              </w:rPr>
            </w:pPr>
            <w:r w:rsidRPr="00AA006E">
              <w:rPr>
                <w:rFonts w:ascii="Arial" w:hAnsi="Arial" w:cs="Arial"/>
                <w:sz w:val="22"/>
                <w:szCs w:val="22"/>
              </w:rPr>
              <w:t>Ime i prezime učitelja izvršitelja</w:t>
            </w:r>
          </w:p>
        </w:tc>
        <w:tc>
          <w:tcPr>
            <w:tcW w:w="2551" w:type="dxa"/>
            <w:vAlign w:val="center"/>
          </w:tcPr>
          <w:p w:rsidR="00F80A13" w:rsidRPr="00AA006E" w:rsidRDefault="00F80A13" w:rsidP="00F80A13">
            <w:pPr>
              <w:jc w:val="center"/>
              <w:rPr>
                <w:rFonts w:ascii="Arial" w:hAnsi="Arial" w:cs="Arial"/>
              </w:rPr>
            </w:pPr>
            <w:r w:rsidRPr="00AA006E">
              <w:rPr>
                <w:rFonts w:ascii="Arial" w:hAnsi="Arial" w:cs="Arial"/>
                <w:sz w:val="22"/>
                <w:szCs w:val="22"/>
              </w:rPr>
              <w:t>Pripomena</w:t>
            </w:r>
          </w:p>
        </w:tc>
      </w:tr>
      <w:tr w:rsidR="00F80A13" w:rsidRPr="007A2E04" w:rsidTr="00F80A13">
        <w:tc>
          <w:tcPr>
            <w:tcW w:w="2130" w:type="dxa"/>
            <w:vAlign w:val="center"/>
          </w:tcPr>
          <w:p w:rsidR="00F80A13" w:rsidRPr="00AA006E" w:rsidRDefault="00F80A13" w:rsidP="00F80A13">
            <w:pPr>
              <w:rPr>
                <w:rFonts w:ascii="Arial" w:hAnsi="Arial" w:cs="Arial"/>
                <w:sz w:val="20"/>
                <w:szCs w:val="20"/>
              </w:rPr>
            </w:pPr>
            <w:r w:rsidRPr="00AA006E">
              <w:rPr>
                <w:rFonts w:ascii="Arial" w:hAnsi="Arial" w:cs="Arial"/>
                <w:sz w:val="20"/>
                <w:szCs w:val="20"/>
              </w:rPr>
              <w:t>Hrvatski jezik</w:t>
            </w:r>
          </w:p>
        </w:tc>
        <w:tc>
          <w:tcPr>
            <w:tcW w:w="1052" w:type="dxa"/>
          </w:tcPr>
          <w:p w:rsidR="00F80A13" w:rsidRPr="00F80A13" w:rsidRDefault="00F80A13" w:rsidP="00F80A1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80A13">
              <w:rPr>
                <w:rFonts w:ascii="Arial" w:hAnsi="Arial" w:cs="Arial"/>
                <w:b/>
                <w:sz w:val="16"/>
                <w:szCs w:val="16"/>
              </w:rPr>
              <w:t>1.a, b, c, d</w:t>
            </w:r>
          </w:p>
          <w:p w:rsidR="00F80A13" w:rsidRPr="00F80A13" w:rsidRDefault="00F80A13" w:rsidP="00F80A1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80A13">
              <w:rPr>
                <w:rFonts w:ascii="Arial" w:hAnsi="Arial" w:cs="Arial"/>
                <w:b/>
                <w:sz w:val="16"/>
                <w:szCs w:val="16"/>
              </w:rPr>
              <w:t>2. a, b, c, d</w:t>
            </w:r>
          </w:p>
          <w:p w:rsidR="00F80A13" w:rsidRPr="00F80A13" w:rsidRDefault="00F80A13" w:rsidP="00F80A1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80A13">
              <w:rPr>
                <w:rFonts w:ascii="Arial" w:hAnsi="Arial" w:cs="Arial"/>
                <w:b/>
                <w:sz w:val="16"/>
                <w:szCs w:val="16"/>
              </w:rPr>
              <w:t>3. b, c, d</w:t>
            </w:r>
          </w:p>
          <w:p w:rsidR="00F80A13" w:rsidRPr="00F80A13" w:rsidRDefault="00F80A13" w:rsidP="00F80A1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80A13">
              <w:rPr>
                <w:rFonts w:ascii="Arial" w:hAnsi="Arial" w:cs="Arial"/>
                <w:b/>
                <w:sz w:val="16"/>
                <w:szCs w:val="16"/>
              </w:rPr>
              <w:t>4. a, b, c</w:t>
            </w:r>
          </w:p>
          <w:p w:rsidR="00F80A13" w:rsidRPr="00F80A13" w:rsidRDefault="00F80A13" w:rsidP="00F80A1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80A13">
              <w:rPr>
                <w:rFonts w:ascii="Arial" w:hAnsi="Arial" w:cs="Arial"/>
                <w:b/>
                <w:sz w:val="16"/>
                <w:szCs w:val="16"/>
              </w:rPr>
              <w:t>5. b, c</w:t>
            </w:r>
          </w:p>
          <w:p w:rsidR="00F80A13" w:rsidRPr="00F80A13" w:rsidRDefault="00F80A13" w:rsidP="00F80A1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80A13">
              <w:rPr>
                <w:rFonts w:ascii="Arial" w:hAnsi="Arial" w:cs="Arial"/>
                <w:b/>
                <w:sz w:val="16"/>
                <w:szCs w:val="16"/>
              </w:rPr>
              <w:t xml:space="preserve">6. c, </w:t>
            </w:r>
          </w:p>
          <w:p w:rsidR="00F80A13" w:rsidRPr="00F80A13" w:rsidRDefault="00F80A13" w:rsidP="00F80A13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F80A13">
              <w:rPr>
                <w:rFonts w:ascii="Arial" w:hAnsi="Arial" w:cs="Arial"/>
                <w:b/>
                <w:sz w:val="16"/>
                <w:szCs w:val="16"/>
              </w:rPr>
              <w:t>8. b, c</w:t>
            </w:r>
          </w:p>
        </w:tc>
        <w:tc>
          <w:tcPr>
            <w:tcW w:w="1010" w:type="dxa"/>
            <w:vAlign w:val="center"/>
          </w:tcPr>
          <w:p w:rsidR="00F80A13" w:rsidRPr="00DE4466" w:rsidRDefault="00F80A13" w:rsidP="00F80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466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2012" w:type="dxa"/>
            <w:vAlign w:val="center"/>
          </w:tcPr>
          <w:p w:rsidR="00F80A13" w:rsidRPr="00DE4466" w:rsidRDefault="00F80A13" w:rsidP="00F80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466">
              <w:rPr>
                <w:rFonts w:ascii="Arial" w:hAnsi="Arial" w:cs="Arial"/>
                <w:sz w:val="20"/>
                <w:szCs w:val="20"/>
              </w:rPr>
              <w:t>385</w:t>
            </w:r>
          </w:p>
        </w:tc>
        <w:tc>
          <w:tcPr>
            <w:tcW w:w="5103" w:type="dxa"/>
            <w:vAlign w:val="center"/>
          </w:tcPr>
          <w:p w:rsidR="00F80A13" w:rsidRPr="00E00657" w:rsidRDefault="00F80A13" w:rsidP="00F80A13">
            <w:pPr>
              <w:rPr>
                <w:rFonts w:ascii="Arial" w:hAnsi="Arial" w:cs="Arial"/>
                <w:sz w:val="20"/>
                <w:szCs w:val="20"/>
              </w:rPr>
            </w:pPr>
            <w:r w:rsidRPr="00E00657">
              <w:rPr>
                <w:rFonts w:ascii="Arial" w:hAnsi="Arial" w:cs="Arial"/>
                <w:sz w:val="20"/>
                <w:szCs w:val="20"/>
              </w:rPr>
              <w:t>Draženka Janin, Jasminka Martinović, Helena Tomljanović, Ivana Marčetić, Sonja Kolarić, Ankica Toth, Andrea Žarec, Snježana Sertić, Rajna Gatalica, Vlatka Bily, Snježana Kos</w:t>
            </w:r>
          </w:p>
        </w:tc>
        <w:tc>
          <w:tcPr>
            <w:tcW w:w="2551" w:type="dxa"/>
          </w:tcPr>
          <w:p w:rsidR="00F80A13" w:rsidRPr="00E00657" w:rsidRDefault="00F80A13" w:rsidP="00F80A13">
            <w:pPr>
              <w:rPr>
                <w:rFonts w:ascii="Arial" w:hAnsi="Arial" w:cs="Arial"/>
                <w:sz w:val="20"/>
                <w:szCs w:val="20"/>
              </w:rPr>
            </w:pPr>
          </w:p>
          <w:p w:rsidR="00F80A13" w:rsidRPr="00E00657" w:rsidRDefault="00F80A13" w:rsidP="00F80A13">
            <w:pPr>
              <w:rPr>
                <w:rFonts w:ascii="Arial" w:hAnsi="Arial" w:cs="Arial"/>
                <w:sz w:val="20"/>
                <w:szCs w:val="20"/>
              </w:rPr>
            </w:pPr>
            <w:r w:rsidRPr="00E00657">
              <w:rPr>
                <w:rFonts w:ascii="Arial" w:hAnsi="Arial" w:cs="Arial"/>
                <w:sz w:val="20"/>
                <w:szCs w:val="20"/>
              </w:rPr>
              <w:t>Navedene su sve učiteljice koje imaju u tjednome zaduženju dopunsku nastavu</w:t>
            </w:r>
          </w:p>
        </w:tc>
      </w:tr>
      <w:tr w:rsidR="00F80A13" w:rsidRPr="007A2E04" w:rsidTr="00F80A13">
        <w:tc>
          <w:tcPr>
            <w:tcW w:w="2130" w:type="dxa"/>
            <w:vAlign w:val="center"/>
          </w:tcPr>
          <w:p w:rsidR="00F80A13" w:rsidRPr="00AA006E" w:rsidRDefault="00F80A13" w:rsidP="00F80A13">
            <w:pPr>
              <w:rPr>
                <w:rFonts w:ascii="Arial" w:hAnsi="Arial" w:cs="Arial"/>
                <w:sz w:val="20"/>
                <w:szCs w:val="20"/>
              </w:rPr>
            </w:pPr>
            <w:r w:rsidRPr="00AA006E">
              <w:rPr>
                <w:rFonts w:ascii="Arial" w:hAnsi="Arial" w:cs="Arial"/>
                <w:sz w:val="20"/>
                <w:szCs w:val="20"/>
              </w:rPr>
              <w:t>Engleski jezik</w:t>
            </w:r>
          </w:p>
        </w:tc>
        <w:tc>
          <w:tcPr>
            <w:tcW w:w="1052" w:type="dxa"/>
          </w:tcPr>
          <w:p w:rsidR="00F80A13" w:rsidRPr="00F80A13" w:rsidRDefault="00F80A13" w:rsidP="00F80A1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80A13">
              <w:rPr>
                <w:rFonts w:ascii="Arial" w:hAnsi="Arial" w:cs="Arial"/>
                <w:b/>
                <w:sz w:val="16"/>
                <w:szCs w:val="16"/>
              </w:rPr>
              <w:t>2. a PŠ C</w:t>
            </w:r>
          </w:p>
        </w:tc>
        <w:tc>
          <w:tcPr>
            <w:tcW w:w="1010" w:type="dxa"/>
            <w:vAlign w:val="center"/>
          </w:tcPr>
          <w:p w:rsidR="00F80A13" w:rsidRPr="00DE4466" w:rsidRDefault="00F80A13" w:rsidP="00F80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466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012" w:type="dxa"/>
            <w:vAlign w:val="center"/>
          </w:tcPr>
          <w:p w:rsidR="00F80A13" w:rsidRPr="00E00657" w:rsidRDefault="00F80A13" w:rsidP="00F80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657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5103" w:type="dxa"/>
            <w:vAlign w:val="center"/>
          </w:tcPr>
          <w:p w:rsidR="00F80A13" w:rsidRPr="00E00657" w:rsidRDefault="00F80A13" w:rsidP="00F80A13">
            <w:pPr>
              <w:rPr>
                <w:rFonts w:ascii="Arial" w:hAnsi="Arial" w:cs="Arial"/>
                <w:sz w:val="20"/>
                <w:szCs w:val="20"/>
              </w:rPr>
            </w:pPr>
            <w:r w:rsidRPr="00E00657">
              <w:rPr>
                <w:rFonts w:ascii="Arial" w:hAnsi="Arial" w:cs="Arial"/>
                <w:sz w:val="20"/>
                <w:szCs w:val="20"/>
              </w:rPr>
              <w:t>Nataša Arbutina</w:t>
            </w:r>
          </w:p>
        </w:tc>
        <w:tc>
          <w:tcPr>
            <w:tcW w:w="2551" w:type="dxa"/>
          </w:tcPr>
          <w:p w:rsidR="00F80A13" w:rsidRPr="007A2E04" w:rsidRDefault="00F80A13" w:rsidP="00F80A1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F80A13" w:rsidRPr="007A2E04" w:rsidTr="00F80A13">
        <w:tc>
          <w:tcPr>
            <w:tcW w:w="2130" w:type="dxa"/>
            <w:vAlign w:val="center"/>
          </w:tcPr>
          <w:p w:rsidR="00F80A13" w:rsidRPr="00AA006E" w:rsidRDefault="00F80A13" w:rsidP="00F80A13">
            <w:pPr>
              <w:rPr>
                <w:rFonts w:ascii="Arial" w:hAnsi="Arial" w:cs="Arial"/>
                <w:sz w:val="20"/>
                <w:szCs w:val="20"/>
              </w:rPr>
            </w:pPr>
            <w:r w:rsidRPr="00AA006E">
              <w:rPr>
                <w:rFonts w:ascii="Arial" w:hAnsi="Arial" w:cs="Arial"/>
                <w:sz w:val="20"/>
                <w:szCs w:val="20"/>
              </w:rPr>
              <w:t>Matematika</w:t>
            </w:r>
          </w:p>
        </w:tc>
        <w:tc>
          <w:tcPr>
            <w:tcW w:w="1052" w:type="dxa"/>
          </w:tcPr>
          <w:p w:rsidR="00F80A13" w:rsidRPr="00F80A13" w:rsidRDefault="00F80A13" w:rsidP="00F80A13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  <w:p w:rsidR="00F80A13" w:rsidRPr="00F80A13" w:rsidRDefault="00F80A13" w:rsidP="00F80A1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80A13">
              <w:rPr>
                <w:rFonts w:ascii="Arial" w:hAnsi="Arial" w:cs="Arial"/>
                <w:b/>
                <w:sz w:val="16"/>
                <w:szCs w:val="16"/>
              </w:rPr>
              <w:t>4. d</w:t>
            </w:r>
          </w:p>
          <w:p w:rsidR="00F80A13" w:rsidRPr="00F80A13" w:rsidRDefault="00F80A13" w:rsidP="00F80A13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010" w:type="dxa"/>
            <w:vAlign w:val="center"/>
          </w:tcPr>
          <w:p w:rsidR="00F80A13" w:rsidRPr="00DE4466" w:rsidRDefault="00F80A13" w:rsidP="00F80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466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2012" w:type="dxa"/>
            <w:vAlign w:val="center"/>
          </w:tcPr>
          <w:p w:rsidR="00F80A13" w:rsidRPr="00DE4466" w:rsidRDefault="00F80A13" w:rsidP="00F80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466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5103" w:type="dxa"/>
            <w:vAlign w:val="center"/>
          </w:tcPr>
          <w:p w:rsidR="00F80A13" w:rsidRPr="00990E84" w:rsidRDefault="00F80A13" w:rsidP="00F80A1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24692">
              <w:rPr>
                <w:rFonts w:ascii="Arial" w:hAnsi="Arial" w:cs="Arial"/>
                <w:sz w:val="20"/>
                <w:szCs w:val="20"/>
              </w:rPr>
              <w:t>Suzana Gajić</w:t>
            </w:r>
          </w:p>
        </w:tc>
        <w:tc>
          <w:tcPr>
            <w:tcW w:w="2551" w:type="dxa"/>
          </w:tcPr>
          <w:p w:rsidR="00F80A13" w:rsidRPr="007A2E04" w:rsidRDefault="00F80A13" w:rsidP="00F80A1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F80A13" w:rsidRPr="007A2E04" w:rsidTr="00F80A13">
        <w:tc>
          <w:tcPr>
            <w:tcW w:w="2130" w:type="dxa"/>
            <w:vAlign w:val="center"/>
          </w:tcPr>
          <w:p w:rsidR="00F80A13" w:rsidRPr="007A2E04" w:rsidRDefault="00F80A13" w:rsidP="00F80A1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UKUPNO 1.-</w:t>
            </w:r>
            <w:r w:rsidRPr="007A2E04">
              <w:rPr>
                <w:rFonts w:ascii="Arial" w:hAnsi="Arial" w:cs="Arial"/>
                <w:color w:val="FF0000"/>
                <w:sz w:val="20"/>
                <w:szCs w:val="20"/>
              </w:rPr>
              <w:t>4. razred</w:t>
            </w:r>
          </w:p>
        </w:tc>
        <w:tc>
          <w:tcPr>
            <w:tcW w:w="1052" w:type="dxa"/>
          </w:tcPr>
          <w:p w:rsidR="00F80A13" w:rsidRPr="00F80A13" w:rsidRDefault="00F80A13" w:rsidP="00F80A13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010" w:type="dxa"/>
            <w:vAlign w:val="center"/>
          </w:tcPr>
          <w:p w:rsidR="00F80A13" w:rsidRPr="007A2E04" w:rsidRDefault="00F80A13" w:rsidP="00F80A13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114</w:t>
            </w:r>
          </w:p>
        </w:tc>
        <w:tc>
          <w:tcPr>
            <w:tcW w:w="2012" w:type="dxa"/>
            <w:vAlign w:val="center"/>
          </w:tcPr>
          <w:p w:rsidR="00F80A13" w:rsidRPr="007A2E04" w:rsidRDefault="00F80A13" w:rsidP="00F80A13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455</w:t>
            </w:r>
          </w:p>
        </w:tc>
        <w:tc>
          <w:tcPr>
            <w:tcW w:w="5103" w:type="dxa"/>
            <w:vAlign w:val="center"/>
          </w:tcPr>
          <w:p w:rsidR="00F80A13" w:rsidRPr="007A2E04" w:rsidRDefault="00F80A13" w:rsidP="00F80A1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F80A13" w:rsidRPr="007A2E04" w:rsidRDefault="00F80A13" w:rsidP="00F80A1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A2E04">
              <w:rPr>
                <w:rFonts w:ascii="Arial" w:hAnsi="Arial" w:cs="Arial"/>
                <w:color w:val="FF0000"/>
                <w:sz w:val="20"/>
                <w:szCs w:val="20"/>
              </w:rPr>
              <w:t>Ukupan broj sati dopunske i dodatne nastave odnosi se na razredni odjel</w:t>
            </w:r>
          </w:p>
        </w:tc>
      </w:tr>
      <w:tr w:rsidR="00F80A13" w:rsidRPr="007A2E04" w:rsidTr="00F80A13">
        <w:tc>
          <w:tcPr>
            <w:tcW w:w="2130" w:type="dxa"/>
            <w:vAlign w:val="center"/>
          </w:tcPr>
          <w:p w:rsidR="00F80A13" w:rsidRPr="00E00657" w:rsidRDefault="00F80A13" w:rsidP="00F80A13">
            <w:pPr>
              <w:rPr>
                <w:rFonts w:ascii="Arial" w:hAnsi="Arial" w:cs="Arial"/>
                <w:sz w:val="20"/>
                <w:szCs w:val="20"/>
              </w:rPr>
            </w:pPr>
            <w:r w:rsidRPr="00E00657">
              <w:rPr>
                <w:rFonts w:ascii="Arial" w:hAnsi="Arial" w:cs="Arial"/>
                <w:sz w:val="20"/>
                <w:szCs w:val="20"/>
              </w:rPr>
              <w:t xml:space="preserve">Matematika </w:t>
            </w:r>
          </w:p>
        </w:tc>
        <w:tc>
          <w:tcPr>
            <w:tcW w:w="1052" w:type="dxa"/>
          </w:tcPr>
          <w:p w:rsidR="00F80A13" w:rsidRPr="00F80A13" w:rsidRDefault="00F80A13" w:rsidP="00F80A1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80A13">
              <w:rPr>
                <w:rFonts w:ascii="Arial" w:hAnsi="Arial" w:cs="Arial"/>
                <w:b/>
                <w:sz w:val="16"/>
                <w:szCs w:val="16"/>
              </w:rPr>
              <w:t>8. a</w:t>
            </w:r>
          </w:p>
        </w:tc>
        <w:tc>
          <w:tcPr>
            <w:tcW w:w="1010" w:type="dxa"/>
            <w:vAlign w:val="center"/>
          </w:tcPr>
          <w:p w:rsidR="00F80A13" w:rsidRPr="00DE4466" w:rsidRDefault="00F80A13" w:rsidP="00F80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466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012" w:type="dxa"/>
            <w:vAlign w:val="center"/>
          </w:tcPr>
          <w:p w:rsidR="00F80A13" w:rsidRPr="00E00657" w:rsidRDefault="00F80A13" w:rsidP="00F80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ED68C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3" w:type="dxa"/>
            <w:vAlign w:val="center"/>
          </w:tcPr>
          <w:p w:rsidR="00F80A13" w:rsidRPr="00E00657" w:rsidRDefault="00F80A13" w:rsidP="00F80A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Andrea Junković (zam. </w:t>
            </w:r>
            <w:r w:rsidRPr="00E00657">
              <w:rPr>
                <w:rFonts w:ascii="Arial" w:hAnsi="Arial" w:cs="Arial"/>
                <w:sz w:val="20"/>
                <w:szCs w:val="20"/>
              </w:rPr>
              <w:t>Margita Zlatić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F80A13" w:rsidRPr="007A2E04" w:rsidRDefault="00F80A13" w:rsidP="00F80A1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F80A13" w:rsidRPr="007A2E04" w:rsidTr="00F80A13">
        <w:tc>
          <w:tcPr>
            <w:tcW w:w="2130" w:type="dxa"/>
            <w:vAlign w:val="center"/>
          </w:tcPr>
          <w:p w:rsidR="00F80A13" w:rsidRPr="00AA006E" w:rsidRDefault="00F80A13" w:rsidP="00F80A13">
            <w:pPr>
              <w:rPr>
                <w:rFonts w:ascii="Arial" w:hAnsi="Arial" w:cs="Arial"/>
                <w:sz w:val="20"/>
                <w:szCs w:val="20"/>
              </w:rPr>
            </w:pPr>
            <w:r w:rsidRPr="00AA006E">
              <w:rPr>
                <w:rFonts w:ascii="Arial" w:hAnsi="Arial" w:cs="Arial"/>
                <w:sz w:val="20"/>
                <w:szCs w:val="20"/>
              </w:rPr>
              <w:t>Matematika</w:t>
            </w:r>
          </w:p>
        </w:tc>
        <w:tc>
          <w:tcPr>
            <w:tcW w:w="1052" w:type="dxa"/>
          </w:tcPr>
          <w:p w:rsidR="00F80A13" w:rsidRPr="00F80A13" w:rsidRDefault="00F80A13" w:rsidP="00F80A1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80A13">
              <w:rPr>
                <w:rFonts w:ascii="Arial" w:hAnsi="Arial" w:cs="Arial"/>
                <w:b/>
                <w:sz w:val="16"/>
                <w:szCs w:val="16"/>
              </w:rPr>
              <w:t xml:space="preserve">5. a, b, c </w:t>
            </w:r>
          </w:p>
        </w:tc>
        <w:tc>
          <w:tcPr>
            <w:tcW w:w="1010" w:type="dxa"/>
            <w:vAlign w:val="center"/>
          </w:tcPr>
          <w:p w:rsidR="00F80A13" w:rsidRPr="00DE4466" w:rsidRDefault="00F80A13" w:rsidP="00F80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466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012" w:type="dxa"/>
            <w:vAlign w:val="center"/>
          </w:tcPr>
          <w:p w:rsidR="00F80A13" w:rsidRPr="00B16E02" w:rsidRDefault="00F80A13" w:rsidP="00F80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E02">
              <w:rPr>
                <w:rFonts w:ascii="Arial" w:hAnsi="Arial" w:cs="Arial"/>
                <w:sz w:val="20"/>
                <w:szCs w:val="20"/>
              </w:rPr>
              <w:t>3</w:t>
            </w:r>
            <w:r w:rsidR="00ED68C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3" w:type="dxa"/>
            <w:vAlign w:val="center"/>
          </w:tcPr>
          <w:p w:rsidR="00F80A13" w:rsidRPr="004A7994" w:rsidRDefault="00F80A13" w:rsidP="00F80A13">
            <w:pPr>
              <w:rPr>
                <w:rFonts w:ascii="Arial" w:hAnsi="Arial" w:cs="Arial"/>
                <w:sz w:val="20"/>
                <w:szCs w:val="20"/>
              </w:rPr>
            </w:pPr>
            <w:r w:rsidRPr="004A7994">
              <w:rPr>
                <w:rFonts w:ascii="Arial" w:hAnsi="Arial" w:cs="Arial"/>
                <w:sz w:val="20"/>
                <w:szCs w:val="20"/>
              </w:rPr>
              <w:t>Milka Fofonjka</w:t>
            </w:r>
          </w:p>
        </w:tc>
        <w:tc>
          <w:tcPr>
            <w:tcW w:w="2551" w:type="dxa"/>
          </w:tcPr>
          <w:p w:rsidR="00F80A13" w:rsidRPr="007A2E04" w:rsidRDefault="00F80A13" w:rsidP="00F80A13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F80A13" w:rsidRPr="007A2E04" w:rsidTr="00F80A13">
        <w:tc>
          <w:tcPr>
            <w:tcW w:w="2130" w:type="dxa"/>
            <w:vAlign w:val="center"/>
          </w:tcPr>
          <w:p w:rsidR="00F80A13" w:rsidRPr="004A7994" w:rsidRDefault="00F80A13" w:rsidP="00F80A13">
            <w:pPr>
              <w:rPr>
                <w:rFonts w:ascii="Arial" w:hAnsi="Arial" w:cs="Arial"/>
                <w:sz w:val="20"/>
                <w:szCs w:val="20"/>
              </w:rPr>
            </w:pPr>
            <w:r w:rsidRPr="004A7994">
              <w:rPr>
                <w:rFonts w:ascii="Arial" w:hAnsi="Arial" w:cs="Arial"/>
                <w:sz w:val="20"/>
                <w:szCs w:val="20"/>
              </w:rPr>
              <w:t>Matematika</w:t>
            </w:r>
          </w:p>
        </w:tc>
        <w:tc>
          <w:tcPr>
            <w:tcW w:w="1052" w:type="dxa"/>
          </w:tcPr>
          <w:p w:rsidR="00F80A13" w:rsidRPr="00F80A13" w:rsidRDefault="00F80A13" w:rsidP="00F80A1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80A13">
              <w:rPr>
                <w:rFonts w:ascii="Arial" w:hAnsi="Arial" w:cs="Arial"/>
                <w:b/>
                <w:sz w:val="16"/>
                <w:szCs w:val="16"/>
              </w:rPr>
              <w:t>7. b, d</w:t>
            </w:r>
          </w:p>
        </w:tc>
        <w:tc>
          <w:tcPr>
            <w:tcW w:w="1010" w:type="dxa"/>
            <w:vAlign w:val="center"/>
          </w:tcPr>
          <w:p w:rsidR="00F80A13" w:rsidRPr="00DE4466" w:rsidRDefault="00F80A13" w:rsidP="00F80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466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012" w:type="dxa"/>
            <w:vAlign w:val="center"/>
          </w:tcPr>
          <w:p w:rsidR="00F80A13" w:rsidRPr="00B16E02" w:rsidRDefault="00F80A13" w:rsidP="00F80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E02">
              <w:rPr>
                <w:rFonts w:ascii="Arial" w:hAnsi="Arial" w:cs="Arial"/>
                <w:sz w:val="20"/>
                <w:szCs w:val="20"/>
              </w:rPr>
              <w:t>3</w:t>
            </w:r>
            <w:r w:rsidR="00ED68C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3" w:type="dxa"/>
            <w:vAlign w:val="center"/>
          </w:tcPr>
          <w:p w:rsidR="00F80A13" w:rsidRPr="004A7994" w:rsidRDefault="00F80A13" w:rsidP="00F80A13">
            <w:pPr>
              <w:rPr>
                <w:rFonts w:ascii="Arial" w:hAnsi="Arial" w:cs="Arial"/>
                <w:sz w:val="20"/>
                <w:szCs w:val="20"/>
              </w:rPr>
            </w:pPr>
            <w:r w:rsidRPr="004A7994">
              <w:rPr>
                <w:rFonts w:ascii="Arial" w:hAnsi="Arial" w:cs="Arial"/>
                <w:sz w:val="20"/>
                <w:szCs w:val="20"/>
              </w:rPr>
              <w:t>Valentina Kolić</w:t>
            </w:r>
          </w:p>
        </w:tc>
        <w:tc>
          <w:tcPr>
            <w:tcW w:w="2551" w:type="dxa"/>
          </w:tcPr>
          <w:p w:rsidR="00F80A13" w:rsidRPr="007A2E04" w:rsidRDefault="00F80A13" w:rsidP="00F80A13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F80A13" w:rsidRPr="007A2E04" w:rsidTr="00F80A13">
        <w:tc>
          <w:tcPr>
            <w:tcW w:w="2130" w:type="dxa"/>
            <w:vAlign w:val="center"/>
          </w:tcPr>
          <w:p w:rsidR="00F80A13" w:rsidRPr="004A7994" w:rsidRDefault="00F80A13" w:rsidP="00F80A13">
            <w:pPr>
              <w:rPr>
                <w:rFonts w:ascii="Arial" w:hAnsi="Arial" w:cs="Arial"/>
                <w:sz w:val="20"/>
                <w:szCs w:val="20"/>
              </w:rPr>
            </w:pPr>
            <w:r w:rsidRPr="004A7994">
              <w:rPr>
                <w:rFonts w:ascii="Arial" w:hAnsi="Arial" w:cs="Arial"/>
                <w:sz w:val="20"/>
                <w:szCs w:val="20"/>
              </w:rPr>
              <w:t>Matematika</w:t>
            </w:r>
          </w:p>
        </w:tc>
        <w:tc>
          <w:tcPr>
            <w:tcW w:w="1052" w:type="dxa"/>
          </w:tcPr>
          <w:p w:rsidR="00F80A13" w:rsidRPr="00F80A13" w:rsidRDefault="00F80A13" w:rsidP="00F80A1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80A13">
              <w:rPr>
                <w:rFonts w:ascii="Arial" w:hAnsi="Arial" w:cs="Arial"/>
                <w:b/>
                <w:sz w:val="16"/>
                <w:szCs w:val="16"/>
              </w:rPr>
              <w:t>8. b, c, d</w:t>
            </w:r>
          </w:p>
        </w:tc>
        <w:tc>
          <w:tcPr>
            <w:tcW w:w="1010" w:type="dxa"/>
            <w:vAlign w:val="center"/>
          </w:tcPr>
          <w:p w:rsidR="00F80A13" w:rsidRPr="00DE4466" w:rsidRDefault="00F80A13" w:rsidP="00F80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466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2012" w:type="dxa"/>
            <w:vAlign w:val="center"/>
          </w:tcPr>
          <w:p w:rsidR="00F80A13" w:rsidRPr="00B16E02" w:rsidRDefault="00F80A13" w:rsidP="00ED68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E02">
              <w:rPr>
                <w:rFonts w:ascii="Arial" w:hAnsi="Arial" w:cs="Arial"/>
                <w:sz w:val="20"/>
                <w:szCs w:val="20"/>
              </w:rPr>
              <w:t>3</w:t>
            </w:r>
            <w:r w:rsidR="00ED68C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3" w:type="dxa"/>
            <w:vAlign w:val="center"/>
          </w:tcPr>
          <w:p w:rsidR="00F80A13" w:rsidRPr="004A7994" w:rsidRDefault="00F80A13" w:rsidP="00F80A13">
            <w:pPr>
              <w:rPr>
                <w:rFonts w:ascii="Arial" w:hAnsi="Arial" w:cs="Arial"/>
                <w:sz w:val="20"/>
                <w:szCs w:val="20"/>
              </w:rPr>
            </w:pPr>
            <w:r w:rsidRPr="004A7994">
              <w:rPr>
                <w:rFonts w:ascii="Arial" w:hAnsi="Arial" w:cs="Arial"/>
                <w:sz w:val="20"/>
                <w:szCs w:val="20"/>
              </w:rPr>
              <w:t>Marijanka Ileković</w:t>
            </w:r>
          </w:p>
        </w:tc>
        <w:tc>
          <w:tcPr>
            <w:tcW w:w="2551" w:type="dxa"/>
          </w:tcPr>
          <w:p w:rsidR="00F80A13" w:rsidRPr="007A2E04" w:rsidRDefault="00F80A13" w:rsidP="00F80A13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F80A13" w:rsidRPr="007A2E04" w:rsidTr="00F80A13">
        <w:trPr>
          <w:trHeight w:val="493"/>
        </w:trPr>
        <w:tc>
          <w:tcPr>
            <w:tcW w:w="2130" w:type="dxa"/>
            <w:vAlign w:val="center"/>
          </w:tcPr>
          <w:p w:rsidR="00F80A13" w:rsidRPr="00026A01" w:rsidRDefault="00F80A13" w:rsidP="00F80A13">
            <w:pPr>
              <w:rPr>
                <w:rFonts w:ascii="Arial" w:hAnsi="Arial" w:cs="Arial"/>
                <w:sz w:val="20"/>
                <w:szCs w:val="20"/>
              </w:rPr>
            </w:pPr>
            <w:r w:rsidRPr="00026A01">
              <w:rPr>
                <w:rFonts w:ascii="Arial" w:hAnsi="Arial" w:cs="Arial"/>
                <w:sz w:val="20"/>
                <w:szCs w:val="20"/>
              </w:rPr>
              <w:t>Povijest</w:t>
            </w:r>
          </w:p>
        </w:tc>
        <w:tc>
          <w:tcPr>
            <w:tcW w:w="1052" w:type="dxa"/>
          </w:tcPr>
          <w:p w:rsidR="00F80A13" w:rsidRPr="00F80A13" w:rsidRDefault="00F80A13" w:rsidP="00F80A1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80A13">
              <w:rPr>
                <w:rFonts w:ascii="Arial" w:hAnsi="Arial" w:cs="Arial"/>
                <w:b/>
                <w:sz w:val="16"/>
                <w:szCs w:val="16"/>
              </w:rPr>
              <w:t>7. a, b, d;</w:t>
            </w:r>
          </w:p>
          <w:p w:rsidR="00F80A13" w:rsidRPr="00F80A13" w:rsidRDefault="00F80A13" w:rsidP="00F80A1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80A13">
              <w:rPr>
                <w:rFonts w:ascii="Arial" w:hAnsi="Arial" w:cs="Arial"/>
                <w:b/>
                <w:sz w:val="16"/>
                <w:szCs w:val="16"/>
              </w:rPr>
              <w:t>8. a, b, c, d</w:t>
            </w:r>
          </w:p>
        </w:tc>
        <w:tc>
          <w:tcPr>
            <w:tcW w:w="1010" w:type="dxa"/>
            <w:vAlign w:val="center"/>
          </w:tcPr>
          <w:p w:rsidR="00F80A13" w:rsidRPr="00DE4466" w:rsidRDefault="00F80A13" w:rsidP="00F80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466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012" w:type="dxa"/>
            <w:vAlign w:val="center"/>
          </w:tcPr>
          <w:p w:rsidR="00F80A13" w:rsidRPr="00C04CB1" w:rsidRDefault="00F80A13" w:rsidP="00F80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CB1">
              <w:rPr>
                <w:rFonts w:ascii="Arial" w:hAnsi="Arial" w:cs="Arial"/>
                <w:sz w:val="20"/>
                <w:szCs w:val="20"/>
              </w:rPr>
              <w:t>3</w:t>
            </w:r>
            <w:r w:rsidR="00ED68C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3" w:type="dxa"/>
            <w:vAlign w:val="center"/>
          </w:tcPr>
          <w:p w:rsidR="00F80A13" w:rsidRPr="00C04CB1" w:rsidRDefault="00F80A13" w:rsidP="00F80A13">
            <w:pPr>
              <w:rPr>
                <w:rFonts w:ascii="Arial" w:hAnsi="Arial" w:cs="Arial"/>
                <w:sz w:val="20"/>
                <w:szCs w:val="20"/>
              </w:rPr>
            </w:pPr>
            <w:r w:rsidRPr="00C04CB1">
              <w:rPr>
                <w:rFonts w:ascii="Arial" w:hAnsi="Arial" w:cs="Arial"/>
                <w:sz w:val="20"/>
                <w:szCs w:val="20"/>
              </w:rPr>
              <w:t>Renata Pavlić</w:t>
            </w:r>
          </w:p>
        </w:tc>
        <w:tc>
          <w:tcPr>
            <w:tcW w:w="2551" w:type="dxa"/>
          </w:tcPr>
          <w:p w:rsidR="00F80A13" w:rsidRPr="007A2E04" w:rsidRDefault="00F80A13" w:rsidP="00F80A13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F80A13" w:rsidRPr="007A2E04" w:rsidTr="00F80A13">
        <w:tc>
          <w:tcPr>
            <w:tcW w:w="2130" w:type="dxa"/>
            <w:vAlign w:val="center"/>
          </w:tcPr>
          <w:p w:rsidR="00F80A13" w:rsidRPr="00026A01" w:rsidRDefault="00F80A13" w:rsidP="00F80A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Povijest</w:t>
            </w:r>
          </w:p>
        </w:tc>
        <w:tc>
          <w:tcPr>
            <w:tcW w:w="1052" w:type="dxa"/>
          </w:tcPr>
          <w:p w:rsidR="00F80A13" w:rsidRPr="00F80A13" w:rsidRDefault="00F80A13" w:rsidP="00F80A1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80A13">
              <w:rPr>
                <w:rFonts w:ascii="Arial" w:hAnsi="Arial" w:cs="Arial"/>
                <w:b/>
                <w:sz w:val="16"/>
                <w:szCs w:val="16"/>
              </w:rPr>
              <w:t>5. a, b, c, d</w:t>
            </w:r>
          </w:p>
        </w:tc>
        <w:tc>
          <w:tcPr>
            <w:tcW w:w="1010" w:type="dxa"/>
            <w:vAlign w:val="center"/>
          </w:tcPr>
          <w:p w:rsidR="00F80A13" w:rsidRPr="00DE4466" w:rsidRDefault="00F80A13" w:rsidP="00F80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466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012" w:type="dxa"/>
            <w:vAlign w:val="center"/>
          </w:tcPr>
          <w:p w:rsidR="00F80A13" w:rsidRPr="00C04CB1" w:rsidRDefault="00F80A13" w:rsidP="00F80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ED68C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3" w:type="dxa"/>
            <w:vAlign w:val="center"/>
          </w:tcPr>
          <w:p w:rsidR="00F80A13" w:rsidRPr="00C04CB1" w:rsidRDefault="00F80A13" w:rsidP="00F80A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Gorana Popović (zam. Kristina Koprivnjak)</w:t>
            </w:r>
          </w:p>
        </w:tc>
        <w:tc>
          <w:tcPr>
            <w:tcW w:w="2551" w:type="dxa"/>
          </w:tcPr>
          <w:p w:rsidR="00F80A13" w:rsidRPr="007A2E04" w:rsidRDefault="00F80A13" w:rsidP="00F80A13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F80A13" w:rsidRPr="000816C3" w:rsidTr="00F80A13">
        <w:tc>
          <w:tcPr>
            <w:tcW w:w="2130" w:type="dxa"/>
            <w:vAlign w:val="center"/>
          </w:tcPr>
          <w:p w:rsidR="00F80A13" w:rsidRPr="000816C3" w:rsidRDefault="00F80A13" w:rsidP="00F80A13">
            <w:pPr>
              <w:rPr>
                <w:rFonts w:ascii="Arial" w:hAnsi="Arial" w:cs="Arial"/>
                <w:sz w:val="20"/>
                <w:szCs w:val="20"/>
              </w:rPr>
            </w:pPr>
            <w:r w:rsidRPr="000816C3">
              <w:rPr>
                <w:rFonts w:ascii="Arial" w:hAnsi="Arial" w:cs="Arial"/>
                <w:sz w:val="20"/>
                <w:szCs w:val="20"/>
              </w:rPr>
              <w:t>Engleski jezik</w:t>
            </w:r>
          </w:p>
        </w:tc>
        <w:tc>
          <w:tcPr>
            <w:tcW w:w="1052" w:type="dxa"/>
          </w:tcPr>
          <w:p w:rsidR="00F80A13" w:rsidRPr="00F80A13" w:rsidRDefault="00F80A13" w:rsidP="00F80A1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80A13">
              <w:rPr>
                <w:rFonts w:ascii="Arial" w:hAnsi="Arial" w:cs="Arial"/>
                <w:b/>
                <w:sz w:val="16"/>
                <w:szCs w:val="16"/>
              </w:rPr>
              <w:t>6. b, c, d</w:t>
            </w:r>
          </w:p>
        </w:tc>
        <w:tc>
          <w:tcPr>
            <w:tcW w:w="1010" w:type="dxa"/>
            <w:vAlign w:val="center"/>
          </w:tcPr>
          <w:p w:rsidR="00F80A13" w:rsidRPr="00DE4466" w:rsidRDefault="00F80A13" w:rsidP="00F80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466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012" w:type="dxa"/>
            <w:vAlign w:val="center"/>
          </w:tcPr>
          <w:p w:rsidR="00F80A13" w:rsidRPr="000816C3" w:rsidRDefault="00F80A13" w:rsidP="00F80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6C3">
              <w:rPr>
                <w:rFonts w:ascii="Arial" w:hAnsi="Arial" w:cs="Arial"/>
                <w:sz w:val="20"/>
                <w:szCs w:val="20"/>
              </w:rPr>
              <w:t>3</w:t>
            </w:r>
            <w:r w:rsidR="00ED68C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3" w:type="dxa"/>
            <w:vAlign w:val="center"/>
          </w:tcPr>
          <w:p w:rsidR="00F80A13" w:rsidRPr="000816C3" w:rsidRDefault="00F80A13" w:rsidP="00F80A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Maja Šimek</w:t>
            </w:r>
          </w:p>
        </w:tc>
        <w:tc>
          <w:tcPr>
            <w:tcW w:w="2551" w:type="dxa"/>
          </w:tcPr>
          <w:p w:rsidR="00F80A13" w:rsidRPr="000816C3" w:rsidRDefault="00F80A13" w:rsidP="00F80A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0A13" w:rsidRPr="000816C3" w:rsidTr="00F80A13">
        <w:tc>
          <w:tcPr>
            <w:tcW w:w="2130" w:type="dxa"/>
            <w:vAlign w:val="center"/>
          </w:tcPr>
          <w:p w:rsidR="00F80A13" w:rsidRPr="000816C3" w:rsidRDefault="00F80A13" w:rsidP="00F80A13">
            <w:pPr>
              <w:rPr>
                <w:rFonts w:ascii="Arial" w:hAnsi="Arial" w:cs="Arial"/>
                <w:sz w:val="20"/>
                <w:szCs w:val="20"/>
              </w:rPr>
            </w:pPr>
            <w:r w:rsidRPr="000816C3">
              <w:rPr>
                <w:rFonts w:ascii="Arial" w:hAnsi="Arial" w:cs="Arial"/>
                <w:sz w:val="20"/>
                <w:szCs w:val="20"/>
              </w:rPr>
              <w:t>Engleski jezik</w:t>
            </w:r>
          </w:p>
        </w:tc>
        <w:tc>
          <w:tcPr>
            <w:tcW w:w="1052" w:type="dxa"/>
          </w:tcPr>
          <w:p w:rsidR="00F80A13" w:rsidRPr="00F80A13" w:rsidRDefault="00F80A13" w:rsidP="00F80A1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80A13">
              <w:rPr>
                <w:rFonts w:ascii="Arial" w:hAnsi="Arial" w:cs="Arial"/>
                <w:b/>
                <w:sz w:val="16"/>
                <w:szCs w:val="16"/>
              </w:rPr>
              <w:t>5. a, b, c</w:t>
            </w:r>
          </w:p>
        </w:tc>
        <w:tc>
          <w:tcPr>
            <w:tcW w:w="1010" w:type="dxa"/>
            <w:vAlign w:val="center"/>
          </w:tcPr>
          <w:p w:rsidR="00F80A13" w:rsidRPr="00DE4466" w:rsidRDefault="00F80A13" w:rsidP="00F80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46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012" w:type="dxa"/>
            <w:vAlign w:val="center"/>
          </w:tcPr>
          <w:p w:rsidR="00F80A13" w:rsidRPr="000816C3" w:rsidRDefault="00F80A13" w:rsidP="00F80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ED68C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3" w:type="dxa"/>
            <w:vAlign w:val="center"/>
          </w:tcPr>
          <w:p w:rsidR="00F80A13" w:rsidRDefault="00F80A13" w:rsidP="00F80A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Draženka Tadijančević (zam. Marina Boršić)</w:t>
            </w:r>
          </w:p>
        </w:tc>
        <w:tc>
          <w:tcPr>
            <w:tcW w:w="2551" w:type="dxa"/>
          </w:tcPr>
          <w:p w:rsidR="00F80A13" w:rsidRPr="000816C3" w:rsidRDefault="00F80A13" w:rsidP="00F80A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0A13" w:rsidRPr="007A2E04" w:rsidTr="00F80A13">
        <w:tc>
          <w:tcPr>
            <w:tcW w:w="2130" w:type="dxa"/>
            <w:vAlign w:val="center"/>
          </w:tcPr>
          <w:p w:rsidR="00F80A13" w:rsidRPr="00145877" w:rsidRDefault="00F80A13" w:rsidP="00F80A13">
            <w:pPr>
              <w:rPr>
                <w:rFonts w:ascii="Arial" w:hAnsi="Arial" w:cs="Arial"/>
                <w:sz w:val="20"/>
                <w:szCs w:val="20"/>
              </w:rPr>
            </w:pPr>
            <w:r w:rsidRPr="00145877">
              <w:rPr>
                <w:rFonts w:ascii="Arial" w:hAnsi="Arial" w:cs="Arial"/>
                <w:sz w:val="20"/>
                <w:szCs w:val="20"/>
              </w:rPr>
              <w:t>Engleski jezik</w:t>
            </w:r>
          </w:p>
        </w:tc>
        <w:tc>
          <w:tcPr>
            <w:tcW w:w="1052" w:type="dxa"/>
          </w:tcPr>
          <w:p w:rsidR="00F80A13" w:rsidRPr="00F80A13" w:rsidRDefault="00F80A13" w:rsidP="00F80A1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80A13">
              <w:rPr>
                <w:rFonts w:ascii="Arial" w:hAnsi="Arial" w:cs="Arial"/>
                <w:b/>
                <w:sz w:val="16"/>
                <w:szCs w:val="16"/>
              </w:rPr>
              <w:t>7. a, b, c, d</w:t>
            </w:r>
          </w:p>
        </w:tc>
        <w:tc>
          <w:tcPr>
            <w:tcW w:w="1010" w:type="dxa"/>
            <w:vAlign w:val="center"/>
          </w:tcPr>
          <w:p w:rsidR="00F80A13" w:rsidRPr="00DE4466" w:rsidRDefault="00F80A13" w:rsidP="00F80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466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012" w:type="dxa"/>
            <w:vAlign w:val="center"/>
          </w:tcPr>
          <w:p w:rsidR="00F80A13" w:rsidRPr="00B213EB" w:rsidRDefault="00F80A13" w:rsidP="00F80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3EB">
              <w:rPr>
                <w:rFonts w:ascii="Arial" w:hAnsi="Arial" w:cs="Arial"/>
                <w:sz w:val="20"/>
                <w:szCs w:val="20"/>
              </w:rPr>
              <w:t>3</w:t>
            </w:r>
            <w:r w:rsidR="00ED68C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3" w:type="dxa"/>
            <w:vAlign w:val="center"/>
          </w:tcPr>
          <w:p w:rsidR="00F80A13" w:rsidRPr="00917D78" w:rsidRDefault="00F80A13" w:rsidP="00F80A13">
            <w:pPr>
              <w:rPr>
                <w:rFonts w:ascii="Arial" w:hAnsi="Arial" w:cs="Arial"/>
                <w:sz w:val="20"/>
                <w:szCs w:val="20"/>
              </w:rPr>
            </w:pPr>
            <w:r w:rsidRPr="00917D78">
              <w:rPr>
                <w:rFonts w:ascii="Arial" w:hAnsi="Arial" w:cs="Arial"/>
                <w:sz w:val="20"/>
                <w:szCs w:val="20"/>
              </w:rPr>
              <w:t>Željka Koščević</w:t>
            </w:r>
          </w:p>
        </w:tc>
        <w:tc>
          <w:tcPr>
            <w:tcW w:w="2551" w:type="dxa"/>
          </w:tcPr>
          <w:p w:rsidR="00F80A13" w:rsidRPr="007A2E04" w:rsidRDefault="00F80A13" w:rsidP="00F80A13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F80A13" w:rsidRPr="007A2E04" w:rsidTr="00F80A13">
        <w:tc>
          <w:tcPr>
            <w:tcW w:w="2130" w:type="dxa"/>
            <w:vAlign w:val="center"/>
          </w:tcPr>
          <w:p w:rsidR="00F80A13" w:rsidRPr="00145877" w:rsidRDefault="00F80A13" w:rsidP="00F80A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Priroda/Biologija</w:t>
            </w:r>
          </w:p>
        </w:tc>
        <w:tc>
          <w:tcPr>
            <w:tcW w:w="1052" w:type="dxa"/>
          </w:tcPr>
          <w:p w:rsidR="00F80A13" w:rsidRPr="00F80A13" w:rsidRDefault="00F80A13" w:rsidP="00F80A1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80A13">
              <w:rPr>
                <w:rFonts w:ascii="Arial" w:hAnsi="Arial" w:cs="Arial"/>
                <w:b/>
                <w:sz w:val="16"/>
                <w:szCs w:val="16"/>
              </w:rPr>
              <w:t>7. c, d</w:t>
            </w:r>
          </w:p>
        </w:tc>
        <w:tc>
          <w:tcPr>
            <w:tcW w:w="1010" w:type="dxa"/>
            <w:vAlign w:val="center"/>
          </w:tcPr>
          <w:p w:rsidR="00F80A13" w:rsidRPr="00DE4466" w:rsidRDefault="00F80A13" w:rsidP="00F80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466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012" w:type="dxa"/>
            <w:vAlign w:val="center"/>
          </w:tcPr>
          <w:p w:rsidR="00F80A13" w:rsidRPr="00B213EB" w:rsidRDefault="00F80A13" w:rsidP="00F80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ED68C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3" w:type="dxa"/>
            <w:vAlign w:val="center"/>
          </w:tcPr>
          <w:p w:rsidR="00F80A13" w:rsidRPr="00917D78" w:rsidRDefault="00F80A13" w:rsidP="00F80A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Bernarda Frča (zam. Tanja Sukser)</w:t>
            </w:r>
          </w:p>
        </w:tc>
        <w:tc>
          <w:tcPr>
            <w:tcW w:w="2551" w:type="dxa"/>
          </w:tcPr>
          <w:p w:rsidR="00F80A13" w:rsidRPr="007A2E04" w:rsidRDefault="00F80A13" w:rsidP="00F80A13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F80A13" w:rsidRPr="007A2E04" w:rsidTr="00F80A13">
        <w:tc>
          <w:tcPr>
            <w:tcW w:w="2130" w:type="dxa"/>
            <w:vAlign w:val="center"/>
          </w:tcPr>
          <w:p w:rsidR="00F80A13" w:rsidRDefault="00F80A13" w:rsidP="00F80A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Fizika </w:t>
            </w:r>
          </w:p>
        </w:tc>
        <w:tc>
          <w:tcPr>
            <w:tcW w:w="1052" w:type="dxa"/>
          </w:tcPr>
          <w:p w:rsidR="00F80A13" w:rsidRPr="00F80A13" w:rsidRDefault="00F80A13" w:rsidP="00F80A1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80A13">
              <w:rPr>
                <w:rFonts w:ascii="Arial" w:hAnsi="Arial" w:cs="Arial"/>
                <w:b/>
                <w:sz w:val="16"/>
                <w:szCs w:val="16"/>
              </w:rPr>
              <w:t>7. a, b, c, d</w:t>
            </w:r>
          </w:p>
        </w:tc>
        <w:tc>
          <w:tcPr>
            <w:tcW w:w="1010" w:type="dxa"/>
            <w:vAlign w:val="center"/>
          </w:tcPr>
          <w:p w:rsidR="00F80A13" w:rsidRPr="00DE4466" w:rsidRDefault="00F80A13" w:rsidP="00F80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466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012" w:type="dxa"/>
            <w:vAlign w:val="center"/>
          </w:tcPr>
          <w:p w:rsidR="00F80A13" w:rsidRDefault="00F80A13" w:rsidP="00F80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ED68C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3" w:type="dxa"/>
            <w:vAlign w:val="center"/>
          </w:tcPr>
          <w:p w:rsidR="00F80A13" w:rsidRDefault="00F80A13" w:rsidP="00F80A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Katarina Ćesi (zam. Sanja Šavorić)</w:t>
            </w:r>
          </w:p>
        </w:tc>
        <w:tc>
          <w:tcPr>
            <w:tcW w:w="2551" w:type="dxa"/>
          </w:tcPr>
          <w:p w:rsidR="00F80A13" w:rsidRPr="007A2E04" w:rsidRDefault="00F80A13" w:rsidP="00F80A13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F80A13" w:rsidRPr="007A2E04" w:rsidTr="00F80A13">
        <w:tc>
          <w:tcPr>
            <w:tcW w:w="2130" w:type="dxa"/>
            <w:vAlign w:val="center"/>
          </w:tcPr>
          <w:p w:rsidR="00F80A13" w:rsidRDefault="00F80A13" w:rsidP="00F80A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Geografija/povijest</w:t>
            </w:r>
          </w:p>
        </w:tc>
        <w:tc>
          <w:tcPr>
            <w:tcW w:w="1052" w:type="dxa"/>
          </w:tcPr>
          <w:p w:rsidR="00F80A13" w:rsidRPr="00F80A13" w:rsidRDefault="00F80A13" w:rsidP="00F80A1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80A13">
              <w:rPr>
                <w:rFonts w:ascii="Arial" w:hAnsi="Arial" w:cs="Arial"/>
                <w:b/>
                <w:sz w:val="16"/>
                <w:szCs w:val="16"/>
              </w:rPr>
              <w:t>5. a, b, c, d</w:t>
            </w:r>
          </w:p>
        </w:tc>
        <w:tc>
          <w:tcPr>
            <w:tcW w:w="1010" w:type="dxa"/>
            <w:vAlign w:val="center"/>
          </w:tcPr>
          <w:p w:rsidR="00F80A13" w:rsidRPr="00DE4466" w:rsidRDefault="00F80A13" w:rsidP="00F80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466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012" w:type="dxa"/>
            <w:vAlign w:val="center"/>
          </w:tcPr>
          <w:p w:rsidR="00F80A13" w:rsidRDefault="00F80A13" w:rsidP="00F80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ED68C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3" w:type="dxa"/>
            <w:vAlign w:val="center"/>
          </w:tcPr>
          <w:p w:rsidR="00F80A13" w:rsidRDefault="00F80A13" w:rsidP="00F80A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Renata Pavlić</w:t>
            </w:r>
          </w:p>
        </w:tc>
        <w:tc>
          <w:tcPr>
            <w:tcW w:w="2551" w:type="dxa"/>
          </w:tcPr>
          <w:p w:rsidR="00F80A13" w:rsidRPr="007A2E04" w:rsidRDefault="00F80A13" w:rsidP="00F80A13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F80A13" w:rsidRPr="007A2E04" w:rsidTr="00F80A13">
        <w:tc>
          <w:tcPr>
            <w:tcW w:w="2130" w:type="dxa"/>
            <w:vAlign w:val="center"/>
          </w:tcPr>
          <w:p w:rsidR="00F80A13" w:rsidRPr="007A2E04" w:rsidRDefault="00F80A13" w:rsidP="00F80A13">
            <w:p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UKUPNO 5.-</w:t>
            </w:r>
            <w:r w:rsidRPr="007A2E04">
              <w:rPr>
                <w:rFonts w:ascii="Arial" w:hAnsi="Arial" w:cs="Arial"/>
                <w:i/>
                <w:color w:val="FF0000"/>
                <w:sz w:val="20"/>
                <w:szCs w:val="20"/>
              </w:rPr>
              <w:t>8. razreda</w:t>
            </w:r>
          </w:p>
        </w:tc>
        <w:tc>
          <w:tcPr>
            <w:tcW w:w="1052" w:type="dxa"/>
          </w:tcPr>
          <w:p w:rsidR="00F80A13" w:rsidRPr="007A2E04" w:rsidRDefault="00F80A13" w:rsidP="00F80A13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:rsidR="00F80A13" w:rsidRPr="007A2E04" w:rsidRDefault="00F80A13" w:rsidP="00F80A13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7A2E04">
              <w:rPr>
                <w:rFonts w:ascii="Arial" w:hAnsi="Arial" w:cs="Arial"/>
                <w:i/>
                <w:color w:val="FF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95</w:t>
            </w:r>
          </w:p>
        </w:tc>
        <w:tc>
          <w:tcPr>
            <w:tcW w:w="2012" w:type="dxa"/>
            <w:vAlign w:val="center"/>
          </w:tcPr>
          <w:p w:rsidR="00F80A13" w:rsidRPr="007A2E04" w:rsidRDefault="00F80A13" w:rsidP="00F80A13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4</w:t>
            </w:r>
            <w:r w:rsidR="00ED68C2">
              <w:rPr>
                <w:rFonts w:ascii="Arial" w:hAnsi="Arial" w:cs="Arial"/>
                <w:i/>
                <w:color w:val="FF0000"/>
                <w:sz w:val="20"/>
                <w:szCs w:val="20"/>
              </w:rPr>
              <w:t>20</w:t>
            </w:r>
          </w:p>
        </w:tc>
        <w:tc>
          <w:tcPr>
            <w:tcW w:w="5103" w:type="dxa"/>
            <w:vAlign w:val="center"/>
          </w:tcPr>
          <w:p w:rsidR="00F80A13" w:rsidRPr="007A2E04" w:rsidRDefault="00F80A13" w:rsidP="00F80A1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F80A13" w:rsidRPr="007A2E04" w:rsidRDefault="00F80A13" w:rsidP="00F80A13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F80A13" w:rsidRPr="007A2E04" w:rsidTr="00F80A13">
        <w:tc>
          <w:tcPr>
            <w:tcW w:w="2130" w:type="dxa"/>
            <w:vAlign w:val="center"/>
          </w:tcPr>
          <w:p w:rsidR="00F80A13" w:rsidRPr="007A2E04" w:rsidRDefault="00F80A13" w:rsidP="00F80A1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UKUPNO 1.-</w:t>
            </w:r>
            <w:r w:rsidRPr="007A2E04">
              <w:rPr>
                <w:rFonts w:ascii="Arial" w:hAnsi="Arial" w:cs="Arial"/>
                <w:color w:val="FF0000"/>
                <w:sz w:val="20"/>
                <w:szCs w:val="20"/>
              </w:rPr>
              <w:t>8. razreda</w:t>
            </w:r>
          </w:p>
        </w:tc>
        <w:tc>
          <w:tcPr>
            <w:tcW w:w="1052" w:type="dxa"/>
          </w:tcPr>
          <w:p w:rsidR="00F80A13" w:rsidRPr="007A2E04" w:rsidRDefault="00F80A13" w:rsidP="00F80A13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:rsidR="00F80A13" w:rsidRPr="007A2E04" w:rsidRDefault="00F80A13" w:rsidP="00F80A13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309</w:t>
            </w:r>
          </w:p>
        </w:tc>
        <w:tc>
          <w:tcPr>
            <w:tcW w:w="2012" w:type="dxa"/>
            <w:vAlign w:val="center"/>
          </w:tcPr>
          <w:p w:rsidR="00F80A13" w:rsidRPr="007A2E04" w:rsidRDefault="00F80A13" w:rsidP="00F80A13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8</w:t>
            </w:r>
            <w:r w:rsidR="00ED68C2">
              <w:rPr>
                <w:rFonts w:ascii="Arial" w:hAnsi="Arial" w:cs="Arial"/>
                <w:color w:val="FF0000"/>
                <w:sz w:val="20"/>
                <w:szCs w:val="20"/>
              </w:rPr>
              <w:t>75</w:t>
            </w:r>
          </w:p>
        </w:tc>
        <w:tc>
          <w:tcPr>
            <w:tcW w:w="5103" w:type="dxa"/>
          </w:tcPr>
          <w:p w:rsidR="00F80A13" w:rsidRPr="007A2E04" w:rsidRDefault="00F80A13" w:rsidP="00F80A13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F80A13" w:rsidRPr="007A2E04" w:rsidRDefault="00F80A13" w:rsidP="00F80A13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</w:tbl>
    <w:p w:rsidR="000D6D79" w:rsidRDefault="000D6D79" w:rsidP="000D6D79">
      <w:pPr>
        <w:numPr>
          <w:ilvl w:val="1"/>
          <w:numId w:val="2"/>
        </w:numPr>
        <w:rPr>
          <w:rFonts w:ascii="Arial" w:hAnsi="Arial" w:cs="Arial"/>
          <w:b/>
          <w:bCs/>
          <w:color w:val="008000"/>
          <w:sz w:val="22"/>
          <w:szCs w:val="22"/>
        </w:rPr>
      </w:pPr>
      <w:r w:rsidRPr="007A2E04">
        <w:rPr>
          <w:rFonts w:ascii="Arial" w:hAnsi="Arial" w:cs="Arial"/>
          <w:b/>
          <w:color w:val="FF0000"/>
          <w:sz w:val="22"/>
          <w:szCs w:val="22"/>
        </w:rPr>
        <w:br w:type="page"/>
      </w:r>
      <w:r w:rsidR="00896B33">
        <w:rPr>
          <w:rFonts w:ascii="Arial" w:hAnsi="Arial" w:cs="Arial"/>
          <w:b/>
          <w:bCs/>
          <w:color w:val="008000"/>
          <w:sz w:val="22"/>
          <w:szCs w:val="22"/>
        </w:rPr>
        <w:lastRenderedPageBreak/>
        <w:t>DODATNI RAD (</w:t>
      </w:r>
      <w:r w:rsidRPr="0044711A">
        <w:rPr>
          <w:rFonts w:ascii="Arial" w:hAnsi="Arial" w:cs="Arial"/>
          <w:b/>
          <w:bCs/>
          <w:color w:val="008000"/>
          <w:sz w:val="22"/>
          <w:szCs w:val="22"/>
        </w:rPr>
        <w:t>RAD S DAROVITIM UČENICIMA) U ŠKOLSKOJ GODINI</w:t>
      </w:r>
      <w:r w:rsidR="0062778E">
        <w:rPr>
          <w:rFonts w:ascii="Arial" w:hAnsi="Arial" w:cs="Arial"/>
          <w:b/>
          <w:bCs/>
          <w:color w:val="008000"/>
          <w:sz w:val="22"/>
          <w:szCs w:val="22"/>
        </w:rPr>
        <w:t xml:space="preserve"> </w:t>
      </w:r>
      <w:r w:rsidR="0062778E" w:rsidRPr="0044711A">
        <w:rPr>
          <w:rFonts w:ascii="Arial" w:hAnsi="Arial" w:cs="Arial"/>
          <w:b/>
          <w:bCs/>
          <w:color w:val="008000"/>
          <w:sz w:val="22"/>
          <w:szCs w:val="22"/>
        </w:rPr>
        <w:t>201</w:t>
      </w:r>
      <w:r w:rsidR="0062778E">
        <w:rPr>
          <w:rFonts w:ascii="Arial" w:hAnsi="Arial" w:cs="Arial"/>
          <w:b/>
          <w:bCs/>
          <w:color w:val="008000"/>
          <w:sz w:val="22"/>
          <w:szCs w:val="22"/>
        </w:rPr>
        <w:t>4</w:t>
      </w:r>
      <w:r w:rsidR="0062778E" w:rsidRPr="0044711A">
        <w:rPr>
          <w:rFonts w:ascii="Arial" w:hAnsi="Arial" w:cs="Arial"/>
          <w:b/>
          <w:bCs/>
          <w:color w:val="008000"/>
          <w:sz w:val="22"/>
          <w:szCs w:val="22"/>
        </w:rPr>
        <w:t>./201</w:t>
      </w:r>
      <w:r w:rsidR="0062778E">
        <w:rPr>
          <w:rFonts w:ascii="Arial" w:hAnsi="Arial" w:cs="Arial"/>
          <w:b/>
          <w:bCs/>
          <w:color w:val="008000"/>
          <w:sz w:val="22"/>
          <w:szCs w:val="22"/>
        </w:rPr>
        <w:t>5</w:t>
      </w:r>
      <w:r w:rsidR="0062778E" w:rsidRPr="0044711A">
        <w:rPr>
          <w:rFonts w:ascii="Arial" w:hAnsi="Arial" w:cs="Arial"/>
          <w:b/>
          <w:bCs/>
          <w:color w:val="008000"/>
          <w:sz w:val="22"/>
          <w:szCs w:val="22"/>
        </w:rPr>
        <w:t>.</w:t>
      </w:r>
    </w:p>
    <w:p w:rsidR="00F80A13" w:rsidRPr="0044711A" w:rsidRDefault="00F80A13" w:rsidP="00F80A13">
      <w:pPr>
        <w:ind w:left="360"/>
        <w:rPr>
          <w:rFonts w:ascii="Arial" w:hAnsi="Arial" w:cs="Arial"/>
          <w:b/>
          <w:bCs/>
          <w:color w:val="008000"/>
          <w:sz w:val="22"/>
          <w:szCs w:val="22"/>
        </w:rPr>
      </w:pPr>
    </w:p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6"/>
        <w:gridCol w:w="2736"/>
        <w:gridCol w:w="2052"/>
        <w:gridCol w:w="7590"/>
      </w:tblGrid>
      <w:tr w:rsidR="00F80A13" w:rsidTr="00F80A13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A13" w:rsidRPr="00295E6D" w:rsidRDefault="00F80A13" w:rsidP="00F80A1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95E6D">
              <w:rPr>
                <w:rFonts w:ascii="Arial" w:hAnsi="Arial" w:cs="Arial"/>
                <w:b/>
                <w:sz w:val="22"/>
                <w:szCs w:val="22"/>
              </w:rPr>
              <w:t>Razred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A13" w:rsidRPr="00295E6D" w:rsidRDefault="00F80A13" w:rsidP="00F80A1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95E6D">
              <w:rPr>
                <w:rFonts w:ascii="Arial" w:hAnsi="Arial" w:cs="Arial"/>
                <w:b/>
                <w:sz w:val="22"/>
                <w:szCs w:val="22"/>
              </w:rPr>
              <w:t>Naziv programa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A13" w:rsidRPr="00295E6D" w:rsidRDefault="00F80A13" w:rsidP="00F80A1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95E6D">
              <w:rPr>
                <w:rFonts w:ascii="Arial" w:hAnsi="Arial" w:cs="Arial"/>
                <w:b/>
                <w:sz w:val="22"/>
                <w:szCs w:val="22"/>
              </w:rPr>
              <w:t>Godišnji broj sati</w:t>
            </w:r>
          </w:p>
        </w:tc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A13" w:rsidRPr="00295E6D" w:rsidRDefault="00F80A13" w:rsidP="00F80A1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95E6D">
              <w:rPr>
                <w:rFonts w:ascii="Arial" w:hAnsi="Arial" w:cs="Arial"/>
                <w:b/>
                <w:sz w:val="22"/>
                <w:szCs w:val="22"/>
              </w:rPr>
              <w:t>Ime i prezime učitelja izvršitelja</w:t>
            </w:r>
          </w:p>
        </w:tc>
      </w:tr>
      <w:tr w:rsidR="00F80A13" w:rsidTr="00F80A13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A13" w:rsidRPr="00295E6D" w:rsidRDefault="00F80A13" w:rsidP="00F80A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E6D">
              <w:rPr>
                <w:rFonts w:ascii="Arial" w:hAnsi="Arial" w:cs="Arial"/>
                <w:sz w:val="22"/>
                <w:szCs w:val="22"/>
              </w:rPr>
              <w:t>1. b, d</w:t>
            </w:r>
          </w:p>
          <w:p w:rsidR="00F80A13" w:rsidRPr="00295E6D" w:rsidRDefault="00F80A13" w:rsidP="00F80A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E6D">
              <w:rPr>
                <w:rFonts w:ascii="Arial" w:hAnsi="Arial" w:cs="Arial"/>
                <w:sz w:val="22"/>
                <w:szCs w:val="22"/>
              </w:rPr>
              <w:t>2. a, b, c, d;</w:t>
            </w:r>
          </w:p>
          <w:p w:rsidR="00F80A13" w:rsidRPr="00295E6D" w:rsidRDefault="00F80A13" w:rsidP="00F80A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E6D">
              <w:rPr>
                <w:rFonts w:ascii="Arial" w:hAnsi="Arial" w:cs="Arial"/>
                <w:sz w:val="22"/>
                <w:szCs w:val="22"/>
              </w:rPr>
              <w:t>3. b, c, d</w:t>
            </w:r>
          </w:p>
          <w:p w:rsidR="00F80A13" w:rsidRPr="00295E6D" w:rsidRDefault="00F80A13" w:rsidP="00F80A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E6D">
              <w:rPr>
                <w:rFonts w:ascii="Arial" w:hAnsi="Arial" w:cs="Arial"/>
                <w:sz w:val="22"/>
                <w:szCs w:val="22"/>
              </w:rPr>
              <w:t>4. a, b, c, d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A13" w:rsidRPr="00295E6D" w:rsidRDefault="00F80A13" w:rsidP="00F80A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E6D">
              <w:rPr>
                <w:rFonts w:ascii="Arial" w:hAnsi="Arial" w:cs="Arial"/>
                <w:sz w:val="22"/>
                <w:szCs w:val="22"/>
              </w:rPr>
              <w:t>Matematika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A13" w:rsidRPr="00295E6D" w:rsidRDefault="00F80A13" w:rsidP="00F80A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E6D">
              <w:rPr>
                <w:rFonts w:ascii="Arial" w:hAnsi="Arial" w:cs="Arial"/>
                <w:sz w:val="22"/>
                <w:szCs w:val="22"/>
              </w:rPr>
              <w:t>315</w:t>
            </w:r>
          </w:p>
        </w:tc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A13" w:rsidRPr="00295E6D" w:rsidRDefault="00F80A13" w:rsidP="00F80A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E6D">
              <w:rPr>
                <w:rFonts w:ascii="Arial" w:hAnsi="Arial" w:cs="Arial"/>
                <w:sz w:val="22"/>
                <w:szCs w:val="22"/>
              </w:rPr>
              <w:t xml:space="preserve">Andrea Žarec, Helena Tomljanović, Ivana Marčetić, Sonja Kolarić, Ankica Toth, Sanja Bartolčić, Lidija Malek, Tihana Bajsić Feješ, </w:t>
            </w:r>
          </w:p>
          <w:p w:rsidR="00F80A13" w:rsidRPr="00295E6D" w:rsidRDefault="00F80A13" w:rsidP="00F80A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E6D">
              <w:rPr>
                <w:rFonts w:ascii="Arial" w:hAnsi="Arial" w:cs="Arial"/>
                <w:sz w:val="22"/>
                <w:szCs w:val="22"/>
              </w:rPr>
              <w:t>Tamara Trnski, Barbara Bajsić, Ljiljana Drmić, Suzana Gajić, Jasminka Martinović</w:t>
            </w:r>
          </w:p>
        </w:tc>
      </w:tr>
      <w:tr w:rsidR="00F80A13" w:rsidTr="00F80A13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A13" w:rsidRPr="00295E6D" w:rsidRDefault="00F80A13" w:rsidP="00F80A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E6D">
              <w:rPr>
                <w:rFonts w:ascii="Arial" w:hAnsi="Arial" w:cs="Arial"/>
                <w:sz w:val="22"/>
                <w:szCs w:val="22"/>
              </w:rPr>
              <w:t xml:space="preserve">4. c, d 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A13" w:rsidRPr="00295E6D" w:rsidRDefault="00F80A13" w:rsidP="00F80A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E6D">
              <w:rPr>
                <w:rFonts w:ascii="Arial" w:hAnsi="Arial" w:cs="Arial"/>
                <w:sz w:val="22"/>
                <w:szCs w:val="22"/>
              </w:rPr>
              <w:t>Engleski jezik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A13" w:rsidRPr="00295E6D" w:rsidRDefault="00F80A13" w:rsidP="00F80A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E6D"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A13" w:rsidRPr="00295E6D" w:rsidRDefault="00F80A13" w:rsidP="00F80A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E6D">
              <w:rPr>
                <w:rFonts w:ascii="Arial" w:hAnsi="Arial" w:cs="Arial"/>
                <w:sz w:val="22"/>
                <w:szCs w:val="22"/>
              </w:rPr>
              <w:t>Nataša Arbutina</w:t>
            </w:r>
          </w:p>
        </w:tc>
      </w:tr>
      <w:tr w:rsidR="00F80A13" w:rsidTr="00F80A13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A13" w:rsidRPr="00295E6D" w:rsidRDefault="00F80A13" w:rsidP="00F80A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E6D">
              <w:rPr>
                <w:rFonts w:ascii="Arial" w:hAnsi="Arial" w:cs="Arial"/>
                <w:sz w:val="22"/>
                <w:szCs w:val="22"/>
              </w:rPr>
              <w:t>1. c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A13" w:rsidRPr="00295E6D" w:rsidRDefault="00F80A13" w:rsidP="00F80A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E6D">
              <w:rPr>
                <w:rFonts w:ascii="Arial" w:hAnsi="Arial" w:cs="Arial"/>
                <w:sz w:val="22"/>
                <w:szCs w:val="22"/>
              </w:rPr>
              <w:t>Priroda i društvo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A13" w:rsidRPr="00295E6D" w:rsidRDefault="00F80A13" w:rsidP="00F80A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E6D"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A13" w:rsidRPr="00295E6D" w:rsidRDefault="00F80A13" w:rsidP="00F80A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E6D">
              <w:rPr>
                <w:rFonts w:ascii="Arial" w:hAnsi="Arial" w:cs="Arial"/>
                <w:sz w:val="22"/>
                <w:szCs w:val="22"/>
              </w:rPr>
              <w:t>Draženka Janin</w:t>
            </w:r>
          </w:p>
        </w:tc>
      </w:tr>
      <w:tr w:rsidR="00F80A13" w:rsidTr="00F80A13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A13" w:rsidRPr="00295E6D" w:rsidRDefault="00F80A13" w:rsidP="00F80A1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95E6D">
              <w:rPr>
                <w:rFonts w:ascii="Arial" w:hAnsi="Arial" w:cs="Arial"/>
                <w:b/>
                <w:sz w:val="22"/>
                <w:szCs w:val="22"/>
              </w:rPr>
              <w:t>1.-4. razred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A13" w:rsidRPr="00295E6D" w:rsidRDefault="00F80A13" w:rsidP="00F80A1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A13" w:rsidRPr="00295E6D" w:rsidRDefault="00F80A13" w:rsidP="00F80A1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95E6D">
              <w:rPr>
                <w:rFonts w:ascii="Arial" w:hAnsi="Arial" w:cs="Arial"/>
                <w:b/>
                <w:sz w:val="22"/>
                <w:szCs w:val="22"/>
              </w:rPr>
              <w:t>385</w:t>
            </w:r>
          </w:p>
        </w:tc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A13" w:rsidRPr="00295E6D" w:rsidRDefault="00F80A13" w:rsidP="00F80A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0A13" w:rsidTr="00F80A13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A13" w:rsidRPr="00295E6D" w:rsidRDefault="00F80A13" w:rsidP="00F80A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E6D">
              <w:rPr>
                <w:rFonts w:ascii="Arial" w:hAnsi="Arial" w:cs="Arial"/>
                <w:sz w:val="22"/>
                <w:szCs w:val="22"/>
              </w:rPr>
              <w:t>6. a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A13" w:rsidRPr="00295E6D" w:rsidRDefault="00F80A13" w:rsidP="00F80A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E6D">
              <w:rPr>
                <w:rFonts w:ascii="Arial" w:hAnsi="Arial" w:cs="Arial"/>
                <w:sz w:val="22"/>
                <w:szCs w:val="22"/>
              </w:rPr>
              <w:t>Hrvatski jezik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A13" w:rsidRPr="00295E6D" w:rsidRDefault="00F80A13" w:rsidP="00F80A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E6D">
              <w:rPr>
                <w:rFonts w:ascii="Arial" w:hAnsi="Arial" w:cs="Arial"/>
                <w:sz w:val="22"/>
                <w:szCs w:val="22"/>
              </w:rPr>
              <w:t>3</w:t>
            </w:r>
            <w:r w:rsidR="00ED68C2" w:rsidRPr="00295E6D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A13" w:rsidRPr="00295E6D" w:rsidRDefault="00F80A13" w:rsidP="00F80A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E6D">
              <w:rPr>
                <w:rFonts w:ascii="Arial" w:hAnsi="Arial" w:cs="Arial"/>
                <w:sz w:val="22"/>
                <w:szCs w:val="22"/>
              </w:rPr>
              <w:t>Jelena Ivezić</w:t>
            </w:r>
          </w:p>
        </w:tc>
      </w:tr>
      <w:tr w:rsidR="00F80A13" w:rsidTr="00F80A13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A13" w:rsidRPr="00295E6D" w:rsidRDefault="00F80A13" w:rsidP="00F80A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E6D">
              <w:rPr>
                <w:rFonts w:ascii="Arial" w:hAnsi="Arial" w:cs="Arial"/>
                <w:sz w:val="22"/>
                <w:szCs w:val="22"/>
              </w:rPr>
              <w:t>6. a, c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A13" w:rsidRPr="00295E6D" w:rsidRDefault="00F80A13" w:rsidP="00F80A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E6D">
              <w:rPr>
                <w:rFonts w:ascii="Arial" w:hAnsi="Arial" w:cs="Arial"/>
                <w:sz w:val="22"/>
                <w:szCs w:val="22"/>
              </w:rPr>
              <w:t xml:space="preserve">Matematika 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A13" w:rsidRPr="00295E6D" w:rsidRDefault="00ED68C2" w:rsidP="00F80A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E6D"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A13" w:rsidRPr="00295E6D" w:rsidRDefault="00F80A13" w:rsidP="00F80A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E6D">
              <w:rPr>
                <w:rFonts w:ascii="Arial" w:hAnsi="Arial" w:cs="Arial"/>
                <w:sz w:val="22"/>
                <w:szCs w:val="22"/>
              </w:rPr>
              <w:t>Andrea Junković (zam. Margita Zlatić)</w:t>
            </w:r>
          </w:p>
        </w:tc>
      </w:tr>
      <w:tr w:rsidR="00F80A13" w:rsidTr="00F80A13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A13" w:rsidRPr="00295E6D" w:rsidRDefault="00F80A13" w:rsidP="00F80A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E6D">
              <w:rPr>
                <w:rFonts w:ascii="Arial" w:hAnsi="Arial" w:cs="Arial"/>
                <w:sz w:val="22"/>
                <w:szCs w:val="22"/>
              </w:rPr>
              <w:t>7. b, d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A13" w:rsidRPr="00295E6D" w:rsidRDefault="00F80A13" w:rsidP="00F80A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E6D">
              <w:rPr>
                <w:rFonts w:ascii="Arial" w:hAnsi="Arial" w:cs="Arial"/>
                <w:sz w:val="22"/>
                <w:szCs w:val="22"/>
              </w:rPr>
              <w:t>Matematika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A13" w:rsidRPr="00295E6D" w:rsidRDefault="00F80A13" w:rsidP="00F80A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E6D">
              <w:rPr>
                <w:rFonts w:ascii="Arial" w:hAnsi="Arial" w:cs="Arial"/>
                <w:sz w:val="22"/>
                <w:szCs w:val="22"/>
              </w:rPr>
              <w:t>3</w:t>
            </w:r>
            <w:r w:rsidR="00ED68C2" w:rsidRPr="00295E6D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A13" w:rsidRPr="00295E6D" w:rsidRDefault="00F80A13" w:rsidP="00F80A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E6D">
              <w:rPr>
                <w:rFonts w:ascii="Arial" w:hAnsi="Arial" w:cs="Arial"/>
                <w:sz w:val="22"/>
                <w:szCs w:val="22"/>
              </w:rPr>
              <w:t>Valentina Kolić</w:t>
            </w:r>
          </w:p>
        </w:tc>
      </w:tr>
      <w:tr w:rsidR="00F80A13" w:rsidTr="00F80A13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A13" w:rsidRPr="00295E6D" w:rsidRDefault="00F80A13" w:rsidP="00F80A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E6D">
              <w:rPr>
                <w:rFonts w:ascii="Arial" w:hAnsi="Arial" w:cs="Arial"/>
                <w:sz w:val="22"/>
                <w:szCs w:val="22"/>
              </w:rPr>
              <w:t>7. a, c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A13" w:rsidRPr="00295E6D" w:rsidRDefault="00F80A13" w:rsidP="00F80A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E6D">
              <w:rPr>
                <w:rFonts w:ascii="Arial" w:hAnsi="Arial" w:cs="Arial"/>
                <w:sz w:val="22"/>
                <w:szCs w:val="22"/>
              </w:rPr>
              <w:t>Matematika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A13" w:rsidRPr="00295E6D" w:rsidRDefault="00F80A13" w:rsidP="00F80A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E6D">
              <w:rPr>
                <w:rFonts w:ascii="Arial" w:hAnsi="Arial" w:cs="Arial"/>
                <w:sz w:val="22"/>
                <w:szCs w:val="22"/>
              </w:rPr>
              <w:t>3</w:t>
            </w:r>
            <w:r w:rsidR="00ED68C2" w:rsidRPr="00295E6D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A13" w:rsidRPr="00295E6D" w:rsidRDefault="00F80A13" w:rsidP="00F80A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E6D">
              <w:rPr>
                <w:rFonts w:ascii="Arial" w:hAnsi="Arial" w:cs="Arial"/>
                <w:sz w:val="22"/>
                <w:szCs w:val="22"/>
              </w:rPr>
              <w:t>Milka Fofonjka</w:t>
            </w:r>
          </w:p>
        </w:tc>
      </w:tr>
      <w:tr w:rsidR="00F80A13" w:rsidTr="00F80A13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A13" w:rsidRPr="00295E6D" w:rsidRDefault="00F80A13" w:rsidP="00F80A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E6D">
              <w:rPr>
                <w:rFonts w:ascii="Arial" w:hAnsi="Arial" w:cs="Arial"/>
                <w:sz w:val="22"/>
                <w:szCs w:val="22"/>
              </w:rPr>
              <w:t>6. b, d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A13" w:rsidRPr="00295E6D" w:rsidRDefault="00F80A13" w:rsidP="00F80A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E6D">
              <w:rPr>
                <w:rFonts w:ascii="Arial" w:hAnsi="Arial" w:cs="Arial"/>
                <w:sz w:val="22"/>
                <w:szCs w:val="22"/>
              </w:rPr>
              <w:t>Matematika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A13" w:rsidRPr="00295E6D" w:rsidRDefault="00F80A13" w:rsidP="00F80A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E6D">
              <w:rPr>
                <w:rFonts w:ascii="Arial" w:hAnsi="Arial" w:cs="Arial"/>
                <w:sz w:val="22"/>
                <w:szCs w:val="22"/>
              </w:rPr>
              <w:t>3</w:t>
            </w:r>
            <w:r w:rsidR="00ED68C2" w:rsidRPr="00295E6D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A13" w:rsidRPr="00295E6D" w:rsidRDefault="00F80A13" w:rsidP="00F80A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E6D">
              <w:rPr>
                <w:rFonts w:ascii="Arial" w:hAnsi="Arial" w:cs="Arial"/>
                <w:sz w:val="22"/>
                <w:szCs w:val="22"/>
              </w:rPr>
              <w:t>Marijanka Ileković</w:t>
            </w:r>
          </w:p>
        </w:tc>
      </w:tr>
      <w:tr w:rsidR="00F80A13" w:rsidTr="00F80A13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A13" w:rsidRPr="00295E6D" w:rsidRDefault="00F80A13" w:rsidP="00F80A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E6D">
              <w:rPr>
                <w:rFonts w:ascii="Arial" w:hAnsi="Arial" w:cs="Arial"/>
                <w:sz w:val="22"/>
                <w:szCs w:val="22"/>
              </w:rPr>
              <w:t>7. b, d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A13" w:rsidRPr="00295E6D" w:rsidRDefault="00F80A13" w:rsidP="00F80A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E6D">
              <w:rPr>
                <w:rFonts w:ascii="Arial" w:hAnsi="Arial" w:cs="Arial"/>
                <w:sz w:val="22"/>
                <w:szCs w:val="22"/>
              </w:rPr>
              <w:t>Hrvatski jezik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A13" w:rsidRPr="00295E6D" w:rsidRDefault="00F80A13" w:rsidP="00F80A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E6D">
              <w:rPr>
                <w:rFonts w:ascii="Arial" w:hAnsi="Arial" w:cs="Arial"/>
                <w:sz w:val="22"/>
                <w:szCs w:val="22"/>
              </w:rPr>
              <w:t>3</w:t>
            </w:r>
            <w:r w:rsidR="00ED68C2" w:rsidRPr="00295E6D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A13" w:rsidRPr="00295E6D" w:rsidRDefault="00F80A13" w:rsidP="00F80A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E6D">
              <w:rPr>
                <w:rFonts w:ascii="Arial" w:hAnsi="Arial" w:cs="Arial"/>
                <w:sz w:val="22"/>
                <w:szCs w:val="22"/>
              </w:rPr>
              <w:t>Tanja Grbavac</w:t>
            </w:r>
          </w:p>
        </w:tc>
      </w:tr>
      <w:tr w:rsidR="00F80A13" w:rsidTr="00F80A13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A13" w:rsidRPr="00295E6D" w:rsidRDefault="00F80A13" w:rsidP="00F80A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E6D">
              <w:rPr>
                <w:rFonts w:ascii="Arial" w:hAnsi="Arial" w:cs="Arial"/>
                <w:sz w:val="22"/>
                <w:szCs w:val="22"/>
              </w:rPr>
              <w:t>7. a, c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A13" w:rsidRPr="00295E6D" w:rsidRDefault="00F80A13" w:rsidP="00F80A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E6D">
              <w:rPr>
                <w:rFonts w:ascii="Arial" w:hAnsi="Arial" w:cs="Arial"/>
                <w:sz w:val="22"/>
                <w:szCs w:val="22"/>
              </w:rPr>
              <w:t>Hrvatski  jezik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A13" w:rsidRPr="00295E6D" w:rsidRDefault="00F80A13" w:rsidP="00F80A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E6D">
              <w:rPr>
                <w:rFonts w:ascii="Arial" w:hAnsi="Arial" w:cs="Arial"/>
                <w:sz w:val="22"/>
                <w:szCs w:val="22"/>
              </w:rPr>
              <w:t>3</w:t>
            </w:r>
            <w:r w:rsidR="00ED68C2" w:rsidRPr="00295E6D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A13" w:rsidRPr="00295E6D" w:rsidRDefault="00F80A13" w:rsidP="00F80A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E6D">
              <w:rPr>
                <w:rFonts w:ascii="Arial" w:hAnsi="Arial" w:cs="Arial"/>
                <w:sz w:val="22"/>
                <w:szCs w:val="22"/>
              </w:rPr>
              <w:t>Snježana Kos</w:t>
            </w:r>
          </w:p>
        </w:tc>
      </w:tr>
      <w:tr w:rsidR="00F80A13" w:rsidTr="00F80A13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A13" w:rsidRPr="00295E6D" w:rsidRDefault="00F80A13" w:rsidP="00F80A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E6D">
              <w:rPr>
                <w:rFonts w:ascii="Arial" w:hAnsi="Arial" w:cs="Arial"/>
                <w:sz w:val="22"/>
                <w:szCs w:val="22"/>
              </w:rPr>
              <w:t>6. b, c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A13" w:rsidRPr="00295E6D" w:rsidRDefault="00F80A13" w:rsidP="00F80A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E6D">
              <w:rPr>
                <w:rFonts w:ascii="Arial" w:hAnsi="Arial" w:cs="Arial"/>
                <w:sz w:val="22"/>
                <w:szCs w:val="22"/>
              </w:rPr>
              <w:t>Hrvatski jezik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A13" w:rsidRPr="00295E6D" w:rsidRDefault="00F80A13" w:rsidP="00F80A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E6D">
              <w:rPr>
                <w:rFonts w:ascii="Arial" w:hAnsi="Arial" w:cs="Arial"/>
                <w:sz w:val="22"/>
                <w:szCs w:val="22"/>
              </w:rPr>
              <w:t>3</w:t>
            </w:r>
            <w:r w:rsidR="00ED68C2" w:rsidRPr="00295E6D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A13" w:rsidRPr="00295E6D" w:rsidRDefault="00F80A13" w:rsidP="00F80A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E6D">
              <w:rPr>
                <w:rFonts w:ascii="Arial" w:hAnsi="Arial" w:cs="Arial"/>
                <w:sz w:val="22"/>
                <w:szCs w:val="22"/>
              </w:rPr>
              <w:t>Vlatka Bily</w:t>
            </w:r>
          </w:p>
        </w:tc>
      </w:tr>
      <w:tr w:rsidR="00F80A13" w:rsidTr="00F80A13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A13" w:rsidRPr="00295E6D" w:rsidRDefault="00F80A13" w:rsidP="00F80A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8. a"/>
              </w:smartTagPr>
              <w:r w:rsidRPr="00295E6D">
                <w:rPr>
                  <w:rFonts w:ascii="Arial" w:hAnsi="Arial" w:cs="Arial"/>
                  <w:sz w:val="22"/>
                  <w:szCs w:val="22"/>
                </w:rPr>
                <w:t>8. a</w:t>
              </w:r>
            </w:smartTag>
            <w:r w:rsidRPr="00295E6D">
              <w:rPr>
                <w:rFonts w:ascii="Arial" w:hAnsi="Arial" w:cs="Arial"/>
                <w:sz w:val="22"/>
                <w:szCs w:val="22"/>
              </w:rPr>
              <w:t>, b, c ,d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A13" w:rsidRPr="00295E6D" w:rsidRDefault="00F80A13" w:rsidP="00F80A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E6D">
              <w:rPr>
                <w:rFonts w:ascii="Arial" w:hAnsi="Arial" w:cs="Arial"/>
                <w:sz w:val="22"/>
                <w:szCs w:val="22"/>
              </w:rPr>
              <w:t>Fizika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A13" w:rsidRPr="00295E6D" w:rsidRDefault="00F80A13" w:rsidP="00F80A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E6D">
              <w:rPr>
                <w:rFonts w:ascii="Arial" w:hAnsi="Arial" w:cs="Arial"/>
                <w:sz w:val="22"/>
                <w:szCs w:val="22"/>
              </w:rPr>
              <w:t>7</w:t>
            </w:r>
            <w:r w:rsidR="00ED68C2" w:rsidRPr="00295E6D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A13" w:rsidRPr="00295E6D" w:rsidRDefault="00F80A13" w:rsidP="00C330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E6D">
              <w:rPr>
                <w:rFonts w:ascii="Arial" w:hAnsi="Arial" w:cs="Arial"/>
                <w:sz w:val="22"/>
                <w:szCs w:val="22"/>
              </w:rPr>
              <w:t>Katarina Ćesi (zam. Sanja Ša</w:t>
            </w:r>
            <w:r w:rsidR="00C330B2" w:rsidRPr="00295E6D">
              <w:rPr>
                <w:rFonts w:ascii="Arial" w:hAnsi="Arial" w:cs="Arial"/>
                <w:sz w:val="22"/>
                <w:szCs w:val="22"/>
              </w:rPr>
              <w:t>vorić</w:t>
            </w:r>
            <w:r w:rsidRPr="00295E6D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F80A13" w:rsidTr="00F80A13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A13" w:rsidRPr="00295E6D" w:rsidRDefault="00F80A13" w:rsidP="00F80A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E6D">
              <w:rPr>
                <w:rFonts w:ascii="Arial" w:hAnsi="Arial" w:cs="Arial"/>
                <w:sz w:val="22"/>
                <w:szCs w:val="22"/>
              </w:rPr>
              <w:t xml:space="preserve">6. a, b, c, d 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A13" w:rsidRPr="00295E6D" w:rsidRDefault="00F80A13" w:rsidP="00F80A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E6D">
              <w:rPr>
                <w:rFonts w:ascii="Arial" w:hAnsi="Arial" w:cs="Arial"/>
                <w:sz w:val="22"/>
                <w:szCs w:val="22"/>
              </w:rPr>
              <w:t>Povijest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A13" w:rsidRPr="00295E6D" w:rsidRDefault="00F80A13" w:rsidP="00F80A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E6D">
              <w:rPr>
                <w:rFonts w:ascii="Arial" w:hAnsi="Arial" w:cs="Arial"/>
                <w:sz w:val="22"/>
                <w:szCs w:val="22"/>
              </w:rPr>
              <w:t>3</w:t>
            </w:r>
            <w:r w:rsidR="00ED68C2" w:rsidRPr="00295E6D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A13" w:rsidRPr="00295E6D" w:rsidRDefault="00F80A13" w:rsidP="00F80A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E6D">
              <w:rPr>
                <w:rFonts w:ascii="Arial" w:hAnsi="Arial" w:cs="Arial"/>
                <w:sz w:val="22"/>
                <w:szCs w:val="22"/>
              </w:rPr>
              <w:t>Gorana Popović (zam. Kristina Koprivnjak)</w:t>
            </w:r>
          </w:p>
        </w:tc>
      </w:tr>
      <w:tr w:rsidR="00F80A13" w:rsidTr="00F80A13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A13" w:rsidRPr="00295E6D" w:rsidRDefault="00F80A13" w:rsidP="00F80A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E6D">
              <w:rPr>
                <w:rFonts w:ascii="Arial" w:hAnsi="Arial" w:cs="Arial"/>
                <w:sz w:val="22"/>
                <w:szCs w:val="22"/>
              </w:rPr>
              <w:t>5. a, b, c, d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A13" w:rsidRPr="00295E6D" w:rsidRDefault="00F80A13" w:rsidP="00F80A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E6D">
              <w:rPr>
                <w:rFonts w:ascii="Arial" w:hAnsi="Arial" w:cs="Arial"/>
                <w:sz w:val="22"/>
                <w:szCs w:val="22"/>
              </w:rPr>
              <w:t>Geografija/Povijest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A13" w:rsidRPr="00295E6D" w:rsidRDefault="00F80A13" w:rsidP="00F80A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E6D">
              <w:rPr>
                <w:rFonts w:ascii="Arial" w:hAnsi="Arial" w:cs="Arial"/>
                <w:sz w:val="22"/>
                <w:szCs w:val="22"/>
              </w:rPr>
              <w:t>3</w:t>
            </w:r>
            <w:r w:rsidR="00ED68C2" w:rsidRPr="00295E6D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A13" w:rsidRPr="00295E6D" w:rsidRDefault="00F80A13" w:rsidP="00F80A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E6D">
              <w:rPr>
                <w:rFonts w:ascii="Arial" w:hAnsi="Arial" w:cs="Arial"/>
                <w:sz w:val="22"/>
                <w:szCs w:val="22"/>
              </w:rPr>
              <w:t>Renata Pavlić</w:t>
            </w:r>
          </w:p>
        </w:tc>
      </w:tr>
      <w:tr w:rsidR="00F80A13" w:rsidTr="00F80A13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A13" w:rsidRPr="00295E6D" w:rsidRDefault="00F80A13" w:rsidP="00F80A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E6D">
              <w:rPr>
                <w:rFonts w:ascii="Arial" w:hAnsi="Arial" w:cs="Arial"/>
                <w:sz w:val="22"/>
                <w:szCs w:val="22"/>
              </w:rPr>
              <w:t>8. a, b, c, d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A13" w:rsidRPr="00295E6D" w:rsidRDefault="00F80A13" w:rsidP="00F80A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E6D">
              <w:rPr>
                <w:rFonts w:ascii="Arial" w:hAnsi="Arial" w:cs="Arial"/>
                <w:sz w:val="22"/>
                <w:szCs w:val="22"/>
              </w:rPr>
              <w:t>Geografija- Mladi geografi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A13" w:rsidRPr="00295E6D" w:rsidRDefault="00F80A13" w:rsidP="00F80A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E6D">
              <w:rPr>
                <w:rFonts w:ascii="Arial" w:hAnsi="Arial" w:cs="Arial"/>
                <w:sz w:val="22"/>
                <w:szCs w:val="22"/>
              </w:rPr>
              <w:t>3</w:t>
            </w:r>
            <w:r w:rsidR="00ED68C2" w:rsidRPr="00295E6D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A13" w:rsidRPr="00295E6D" w:rsidRDefault="00F80A13" w:rsidP="00F80A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E6D">
              <w:rPr>
                <w:rFonts w:ascii="Arial" w:hAnsi="Arial" w:cs="Arial"/>
                <w:sz w:val="22"/>
                <w:szCs w:val="22"/>
              </w:rPr>
              <w:t>Vesna Janko</w:t>
            </w:r>
          </w:p>
        </w:tc>
      </w:tr>
      <w:tr w:rsidR="00F80A13" w:rsidTr="00F80A13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A13" w:rsidRPr="00295E6D" w:rsidRDefault="00F80A13" w:rsidP="00F80A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E6D">
              <w:rPr>
                <w:rFonts w:ascii="Arial" w:hAnsi="Arial" w:cs="Arial"/>
                <w:sz w:val="22"/>
                <w:szCs w:val="22"/>
              </w:rPr>
              <w:t>7. b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A13" w:rsidRPr="00295E6D" w:rsidRDefault="00F80A13" w:rsidP="00F80A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E6D">
              <w:rPr>
                <w:rFonts w:ascii="Arial" w:hAnsi="Arial" w:cs="Arial"/>
                <w:sz w:val="22"/>
                <w:szCs w:val="22"/>
              </w:rPr>
              <w:t>Priroda/Biologija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A13" w:rsidRPr="00295E6D" w:rsidRDefault="00F80A13" w:rsidP="00F80A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E6D">
              <w:rPr>
                <w:rFonts w:ascii="Arial" w:hAnsi="Arial" w:cs="Arial"/>
                <w:sz w:val="22"/>
                <w:szCs w:val="22"/>
              </w:rPr>
              <w:t>3</w:t>
            </w:r>
            <w:r w:rsidR="00ED68C2" w:rsidRPr="00295E6D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A13" w:rsidRPr="00295E6D" w:rsidRDefault="00F80A13" w:rsidP="00F80A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E6D">
              <w:rPr>
                <w:rFonts w:ascii="Arial" w:hAnsi="Arial" w:cs="Arial"/>
                <w:sz w:val="22"/>
                <w:szCs w:val="22"/>
              </w:rPr>
              <w:t>Sanela Šepak</w:t>
            </w:r>
          </w:p>
        </w:tc>
      </w:tr>
      <w:tr w:rsidR="00F80A13" w:rsidTr="00F80A13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A13" w:rsidRPr="00295E6D" w:rsidRDefault="00F80A13" w:rsidP="00F80A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E6D">
              <w:rPr>
                <w:rFonts w:ascii="Arial" w:hAnsi="Arial" w:cs="Arial"/>
                <w:sz w:val="22"/>
                <w:szCs w:val="22"/>
              </w:rPr>
              <w:t>8. a, c, d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A13" w:rsidRPr="00295E6D" w:rsidRDefault="00F80A13" w:rsidP="00F80A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E6D">
              <w:rPr>
                <w:rFonts w:ascii="Arial" w:hAnsi="Arial" w:cs="Arial"/>
                <w:sz w:val="22"/>
                <w:szCs w:val="22"/>
              </w:rPr>
              <w:t>Priroda/Biologija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A13" w:rsidRPr="00295E6D" w:rsidRDefault="00F80A13" w:rsidP="00F80A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E6D">
              <w:rPr>
                <w:rFonts w:ascii="Arial" w:hAnsi="Arial" w:cs="Arial"/>
                <w:sz w:val="22"/>
                <w:szCs w:val="22"/>
              </w:rPr>
              <w:t>3</w:t>
            </w:r>
            <w:r w:rsidR="00ED68C2" w:rsidRPr="00295E6D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A13" w:rsidRPr="00295E6D" w:rsidRDefault="00F80A13" w:rsidP="00F80A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E6D">
              <w:rPr>
                <w:rFonts w:ascii="Arial" w:hAnsi="Arial" w:cs="Arial"/>
                <w:sz w:val="22"/>
                <w:szCs w:val="22"/>
              </w:rPr>
              <w:t>Bernarda Frča (zam. Tanja Sukser)</w:t>
            </w:r>
          </w:p>
        </w:tc>
      </w:tr>
      <w:tr w:rsidR="00F80A13" w:rsidTr="00F80A13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A13" w:rsidRPr="00295E6D" w:rsidRDefault="00F80A13" w:rsidP="00F80A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E6D">
              <w:rPr>
                <w:rFonts w:ascii="Arial" w:hAnsi="Arial" w:cs="Arial"/>
                <w:sz w:val="22"/>
                <w:szCs w:val="22"/>
              </w:rPr>
              <w:t>8. a, b, c, d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A13" w:rsidRPr="00295E6D" w:rsidRDefault="00F80A13" w:rsidP="00F80A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E6D">
              <w:rPr>
                <w:rFonts w:ascii="Arial" w:hAnsi="Arial" w:cs="Arial"/>
                <w:sz w:val="22"/>
                <w:szCs w:val="22"/>
              </w:rPr>
              <w:t xml:space="preserve">Kemija 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A13" w:rsidRPr="00295E6D" w:rsidRDefault="00F80A13" w:rsidP="00F80A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E6D">
              <w:rPr>
                <w:rFonts w:ascii="Arial" w:hAnsi="Arial" w:cs="Arial"/>
                <w:sz w:val="22"/>
                <w:szCs w:val="22"/>
              </w:rPr>
              <w:t>3</w:t>
            </w:r>
            <w:r w:rsidR="00ED68C2" w:rsidRPr="00295E6D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A13" w:rsidRPr="00295E6D" w:rsidRDefault="00F80A13" w:rsidP="00F80A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E6D">
              <w:rPr>
                <w:rFonts w:ascii="Arial" w:hAnsi="Arial" w:cs="Arial"/>
                <w:sz w:val="22"/>
                <w:szCs w:val="22"/>
              </w:rPr>
              <w:t>Helena Juren</w:t>
            </w:r>
          </w:p>
        </w:tc>
      </w:tr>
      <w:tr w:rsidR="00F80A13" w:rsidTr="00F80A13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A13" w:rsidRPr="00295E6D" w:rsidRDefault="00F80A13" w:rsidP="00F80A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E6D">
              <w:rPr>
                <w:rFonts w:ascii="Arial" w:hAnsi="Arial" w:cs="Arial"/>
                <w:sz w:val="22"/>
                <w:szCs w:val="22"/>
              </w:rPr>
              <w:t>5. a, b, c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A13" w:rsidRPr="00295E6D" w:rsidRDefault="00F80A13" w:rsidP="00F80A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E6D">
              <w:rPr>
                <w:rFonts w:ascii="Arial" w:hAnsi="Arial" w:cs="Arial"/>
                <w:sz w:val="22"/>
                <w:szCs w:val="22"/>
              </w:rPr>
              <w:t>Engleski jezik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A13" w:rsidRPr="00295E6D" w:rsidRDefault="00F80A13" w:rsidP="00F80A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E6D">
              <w:rPr>
                <w:rFonts w:ascii="Arial" w:hAnsi="Arial" w:cs="Arial"/>
                <w:sz w:val="22"/>
                <w:szCs w:val="22"/>
              </w:rPr>
              <w:t>3</w:t>
            </w:r>
            <w:r w:rsidR="00ED68C2" w:rsidRPr="00295E6D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A13" w:rsidRPr="00295E6D" w:rsidRDefault="00F80A13" w:rsidP="00F80A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E6D">
              <w:rPr>
                <w:rFonts w:ascii="Arial" w:hAnsi="Arial" w:cs="Arial"/>
                <w:sz w:val="22"/>
                <w:szCs w:val="22"/>
              </w:rPr>
              <w:t xml:space="preserve">Draženka Tadijančević (zamjena Marina </w:t>
            </w:r>
            <w:r w:rsidR="00C330B2" w:rsidRPr="00295E6D">
              <w:rPr>
                <w:rFonts w:ascii="Arial" w:hAnsi="Arial" w:cs="Arial"/>
                <w:sz w:val="22"/>
                <w:szCs w:val="22"/>
              </w:rPr>
              <w:t xml:space="preserve">Benček </w:t>
            </w:r>
            <w:r w:rsidRPr="00295E6D">
              <w:rPr>
                <w:rFonts w:ascii="Arial" w:hAnsi="Arial" w:cs="Arial"/>
                <w:sz w:val="22"/>
                <w:szCs w:val="22"/>
              </w:rPr>
              <w:t>Boršić)</w:t>
            </w:r>
          </w:p>
        </w:tc>
      </w:tr>
      <w:tr w:rsidR="00F80A13" w:rsidTr="00F80A13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A13" w:rsidRPr="00295E6D" w:rsidRDefault="00F80A13" w:rsidP="00F80A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E6D">
              <w:rPr>
                <w:rFonts w:ascii="Arial" w:hAnsi="Arial" w:cs="Arial"/>
                <w:sz w:val="22"/>
                <w:szCs w:val="22"/>
              </w:rPr>
              <w:t>6. b, c, d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A13" w:rsidRPr="00295E6D" w:rsidRDefault="00F80A13" w:rsidP="00F80A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E6D">
              <w:rPr>
                <w:rFonts w:ascii="Arial" w:hAnsi="Arial" w:cs="Arial"/>
                <w:sz w:val="22"/>
                <w:szCs w:val="22"/>
              </w:rPr>
              <w:t>Engleski jezik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A13" w:rsidRPr="00295E6D" w:rsidRDefault="00F80A13" w:rsidP="00F80A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E6D">
              <w:rPr>
                <w:rFonts w:ascii="Arial" w:hAnsi="Arial" w:cs="Arial"/>
                <w:sz w:val="22"/>
                <w:szCs w:val="22"/>
              </w:rPr>
              <w:t>3</w:t>
            </w:r>
            <w:r w:rsidR="00ED68C2" w:rsidRPr="00295E6D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A13" w:rsidRPr="00295E6D" w:rsidRDefault="00F80A13" w:rsidP="00F80A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E6D">
              <w:rPr>
                <w:rFonts w:ascii="Arial" w:hAnsi="Arial" w:cs="Arial"/>
                <w:sz w:val="22"/>
                <w:szCs w:val="22"/>
              </w:rPr>
              <w:t>Maja Šimek</w:t>
            </w:r>
          </w:p>
        </w:tc>
      </w:tr>
      <w:tr w:rsidR="00F80A13" w:rsidTr="00F80A13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A13" w:rsidRPr="00295E6D" w:rsidRDefault="00F80A13" w:rsidP="00F80A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E6D">
              <w:rPr>
                <w:rFonts w:ascii="Arial" w:hAnsi="Arial" w:cs="Arial"/>
                <w:sz w:val="22"/>
                <w:szCs w:val="22"/>
              </w:rPr>
              <w:t>7. a, b, c, d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A13" w:rsidRPr="00295E6D" w:rsidRDefault="00F80A13" w:rsidP="00F80A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E6D">
              <w:rPr>
                <w:rFonts w:ascii="Arial" w:hAnsi="Arial" w:cs="Arial"/>
                <w:sz w:val="22"/>
                <w:szCs w:val="22"/>
              </w:rPr>
              <w:t>Engleski jezik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A13" w:rsidRPr="00295E6D" w:rsidRDefault="00F80A13" w:rsidP="00F80A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E6D">
              <w:rPr>
                <w:rFonts w:ascii="Arial" w:hAnsi="Arial" w:cs="Arial"/>
                <w:sz w:val="22"/>
                <w:szCs w:val="22"/>
              </w:rPr>
              <w:t>3</w:t>
            </w:r>
            <w:r w:rsidR="00ED68C2" w:rsidRPr="00295E6D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A13" w:rsidRPr="00295E6D" w:rsidRDefault="00F80A13" w:rsidP="00F80A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E6D">
              <w:rPr>
                <w:rFonts w:ascii="Arial" w:hAnsi="Arial" w:cs="Arial"/>
                <w:sz w:val="22"/>
                <w:szCs w:val="22"/>
              </w:rPr>
              <w:t>Željka Košćević</w:t>
            </w:r>
          </w:p>
        </w:tc>
      </w:tr>
      <w:tr w:rsidR="00F80A13" w:rsidTr="00F80A13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A13" w:rsidRPr="00295E6D" w:rsidRDefault="00F80A13" w:rsidP="00F80A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E6D">
              <w:rPr>
                <w:rFonts w:ascii="Arial" w:hAnsi="Arial" w:cs="Arial"/>
                <w:sz w:val="22"/>
                <w:szCs w:val="22"/>
              </w:rPr>
              <w:t>8. a, b, c, d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A13" w:rsidRPr="00295E6D" w:rsidRDefault="00F80A13" w:rsidP="00F80A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E6D">
              <w:rPr>
                <w:rFonts w:ascii="Arial" w:hAnsi="Arial" w:cs="Arial"/>
                <w:sz w:val="22"/>
                <w:szCs w:val="22"/>
              </w:rPr>
              <w:t>Engleski jezik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A13" w:rsidRPr="00295E6D" w:rsidRDefault="00F80A13" w:rsidP="00F80A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E6D">
              <w:rPr>
                <w:rFonts w:ascii="Arial" w:hAnsi="Arial" w:cs="Arial"/>
                <w:sz w:val="22"/>
                <w:szCs w:val="22"/>
              </w:rPr>
              <w:t>3</w:t>
            </w:r>
            <w:r w:rsidR="00ED68C2" w:rsidRPr="00295E6D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A13" w:rsidRPr="00295E6D" w:rsidRDefault="00F80A13" w:rsidP="00F80A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E6D">
              <w:rPr>
                <w:rFonts w:ascii="Arial" w:hAnsi="Arial" w:cs="Arial"/>
                <w:sz w:val="22"/>
                <w:szCs w:val="22"/>
              </w:rPr>
              <w:t>Anita Vegh</w:t>
            </w:r>
          </w:p>
        </w:tc>
      </w:tr>
      <w:tr w:rsidR="00F80A13" w:rsidTr="00F80A13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A13" w:rsidRPr="00295E6D" w:rsidRDefault="00F80A13" w:rsidP="00F80A1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95E6D">
              <w:rPr>
                <w:rFonts w:ascii="Arial" w:hAnsi="Arial" w:cs="Arial"/>
                <w:b/>
                <w:sz w:val="22"/>
                <w:szCs w:val="22"/>
              </w:rPr>
              <w:t>5.-8. razred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A13" w:rsidRPr="00295E6D" w:rsidRDefault="00F80A13" w:rsidP="00F80A1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A13" w:rsidRPr="00295E6D" w:rsidRDefault="00ED68C2" w:rsidP="00F80A1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95E6D">
              <w:rPr>
                <w:rFonts w:ascii="Arial" w:hAnsi="Arial" w:cs="Arial"/>
                <w:b/>
                <w:sz w:val="22"/>
                <w:szCs w:val="22"/>
              </w:rPr>
              <w:t>700</w:t>
            </w:r>
          </w:p>
        </w:tc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A13" w:rsidRPr="00295E6D" w:rsidRDefault="00F80A13" w:rsidP="00F80A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0A13" w:rsidTr="00F80A13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A13" w:rsidRPr="00295E6D" w:rsidRDefault="00F80A13" w:rsidP="00F80A1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95E6D">
              <w:rPr>
                <w:rFonts w:ascii="Arial" w:hAnsi="Arial" w:cs="Arial"/>
                <w:b/>
                <w:sz w:val="22"/>
                <w:szCs w:val="22"/>
              </w:rPr>
              <w:t>1.-8. razred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A13" w:rsidRPr="00295E6D" w:rsidRDefault="00F80A13" w:rsidP="00F80A1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A13" w:rsidRPr="00295E6D" w:rsidRDefault="00ED68C2" w:rsidP="00F80A1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95E6D">
              <w:rPr>
                <w:rFonts w:ascii="Arial" w:hAnsi="Arial" w:cs="Arial"/>
                <w:b/>
                <w:sz w:val="22"/>
                <w:szCs w:val="22"/>
              </w:rPr>
              <w:t>1085</w:t>
            </w:r>
          </w:p>
        </w:tc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A13" w:rsidRPr="00295E6D" w:rsidRDefault="00F80A13" w:rsidP="00F80A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80A13" w:rsidRDefault="00F80A13" w:rsidP="00F80A13">
      <w:pPr>
        <w:rPr>
          <w:rFonts w:ascii="Arial" w:hAnsi="Arial" w:cs="Arial"/>
          <w:b/>
          <w:bCs/>
          <w:color w:val="008000"/>
          <w:sz w:val="22"/>
          <w:szCs w:val="22"/>
        </w:rPr>
      </w:pPr>
    </w:p>
    <w:p w:rsidR="000D6D79" w:rsidRPr="00F80A13" w:rsidRDefault="00C330B2" w:rsidP="00C330B2">
      <w:pPr>
        <w:rPr>
          <w:rFonts w:ascii="Arial" w:hAnsi="Arial" w:cs="Arial"/>
          <w:b/>
          <w:bCs/>
          <w:color w:val="008000"/>
          <w:sz w:val="22"/>
          <w:szCs w:val="22"/>
        </w:rPr>
      </w:pPr>
      <w:r>
        <w:rPr>
          <w:rFonts w:ascii="Arial" w:hAnsi="Arial" w:cs="Arial"/>
          <w:b/>
          <w:bCs/>
          <w:color w:val="008000"/>
          <w:sz w:val="22"/>
          <w:szCs w:val="22"/>
        </w:rPr>
        <w:t xml:space="preserve">4.5. </w:t>
      </w:r>
      <w:r w:rsidR="000D6D79" w:rsidRPr="00F80A13">
        <w:rPr>
          <w:rFonts w:ascii="Arial" w:hAnsi="Arial" w:cs="Arial"/>
          <w:b/>
          <w:bCs/>
          <w:color w:val="008000"/>
          <w:sz w:val="22"/>
          <w:szCs w:val="22"/>
        </w:rPr>
        <w:t>PLAN IZVANNASTAVNIH AKTIVNOSTI, UČENIČKIH DRUŠTAVA, DRUŽINA I SKUPINA U ŠKOLSKOJ GODINI 201</w:t>
      </w:r>
      <w:r w:rsidR="00986531" w:rsidRPr="00F80A13">
        <w:rPr>
          <w:rFonts w:ascii="Arial" w:hAnsi="Arial" w:cs="Arial"/>
          <w:b/>
          <w:bCs/>
          <w:color w:val="008000"/>
          <w:sz w:val="22"/>
          <w:szCs w:val="22"/>
        </w:rPr>
        <w:t>4</w:t>
      </w:r>
      <w:r w:rsidR="000D6D79" w:rsidRPr="00F80A13">
        <w:rPr>
          <w:rFonts w:ascii="Arial" w:hAnsi="Arial" w:cs="Arial"/>
          <w:b/>
          <w:bCs/>
          <w:color w:val="008000"/>
          <w:sz w:val="22"/>
          <w:szCs w:val="22"/>
        </w:rPr>
        <w:t>./201</w:t>
      </w:r>
      <w:r w:rsidR="00986531" w:rsidRPr="00F80A13">
        <w:rPr>
          <w:rFonts w:ascii="Arial" w:hAnsi="Arial" w:cs="Arial"/>
          <w:b/>
          <w:bCs/>
          <w:color w:val="008000"/>
          <w:sz w:val="22"/>
          <w:szCs w:val="22"/>
        </w:rPr>
        <w:t>5</w:t>
      </w:r>
      <w:r w:rsidR="000D6D79" w:rsidRPr="00F80A13">
        <w:rPr>
          <w:rFonts w:ascii="Arial" w:hAnsi="Arial" w:cs="Arial"/>
          <w:b/>
          <w:bCs/>
          <w:color w:val="008000"/>
          <w:sz w:val="22"/>
          <w:szCs w:val="22"/>
        </w:rPr>
        <w:t xml:space="preserve">. </w:t>
      </w:r>
    </w:p>
    <w:p w:rsidR="000D6D79" w:rsidRDefault="000D6D79" w:rsidP="00F8212E">
      <w:pPr>
        <w:jc w:val="center"/>
        <w:rPr>
          <w:rFonts w:ascii="Arial" w:hAnsi="Arial" w:cs="Arial"/>
          <w:sz w:val="16"/>
          <w:szCs w:val="16"/>
        </w:rPr>
      </w:pPr>
      <w:r w:rsidRPr="001A2EBE">
        <w:rPr>
          <w:rFonts w:ascii="Arial" w:hAnsi="Arial" w:cs="Arial"/>
          <w:sz w:val="16"/>
          <w:szCs w:val="16"/>
        </w:rPr>
        <w:t>Obvezno je vođenje evidencije o ovim oblicima rada u propisanoj pedagoškoj dokumentaciji, koja se na kraju nastavne godine dostavlja školskoj pedagoginji.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1984"/>
        <w:gridCol w:w="2127"/>
        <w:gridCol w:w="4929"/>
      </w:tblGrid>
      <w:tr w:rsidR="00C330B2" w:rsidRPr="00D24CD0" w:rsidTr="00C330B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0B2" w:rsidRPr="00C330B2" w:rsidRDefault="00C330B2" w:rsidP="00C33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30B2">
              <w:rPr>
                <w:rFonts w:ascii="Arial" w:hAnsi="Arial" w:cs="Arial"/>
                <w:sz w:val="18"/>
                <w:szCs w:val="18"/>
              </w:rPr>
              <w:t>Naziv aktivnosti ili skupine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0B2" w:rsidRPr="00C330B2" w:rsidRDefault="00C330B2" w:rsidP="00C33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30B2">
              <w:rPr>
                <w:rFonts w:ascii="Arial" w:hAnsi="Arial" w:cs="Arial"/>
                <w:sz w:val="18"/>
                <w:szCs w:val="18"/>
              </w:rPr>
              <w:t>Broj učenika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0B2" w:rsidRPr="00C330B2" w:rsidRDefault="00C330B2" w:rsidP="00C33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30B2">
              <w:rPr>
                <w:rFonts w:ascii="Arial" w:hAnsi="Arial" w:cs="Arial"/>
                <w:sz w:val="18"/>
                <w:szCs w:val="18"/>
              </w:rPr>
              <w:t>Sati godišnje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0B2" w:rsidRPr="00C330B2" w:rsidRDefault="00C330B2" w:rsidP="00C33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30B2">
              <w:rPr>
                <w:rFonts w:ascii="Arial" w:hAnsi="Arial" w:cs="Arial"/>
                <w:sz w:val="18"/>
                <w:szCs w:val="18"/>
              </w:rPr>
              <w:t>Ime i prezime učitelja učitelja/ice</w:t>
            </w:r>
          </w:p>
        </w:tc>
      </w:tr>
      <w:tr w:rsidR="00C330B2" w:rsidRPr="00D24CD0" w:rsidTr="00C330B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0B2" w:rsidRPr="00C330B2" w:rsidRDefault="00C330B2" w:rsidP="00C33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30B2">
              <w:rPr>
                <w:rFonts w:ascii="Arial" w:hAnsi="Arial" w:cs="Arial"/>
                <w:sz w:val="18"/>
                <w:szCs w:val="18"/>
              </w:rPr>
              <w:t>Mali glagoljaši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0B2" w:rsidRPr="00C330B2" w:rsidRDefault="00C330B2" w:rsidP="00C33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30B2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0B2" w:rsidRPr="00C330B2" w:rsidRDefault="00C330B2" w:rsidP="00C33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30B2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0B2" w:rsidRPr="00C330B2" w:rsidRDefault="00C330B2" w:rsidP="00C33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30B2">
              <w:rPr>
                <w:rFonts w:ascii="Arial" w:hAnsi="Arial" w:cs="Arial"/>
                <w:sz w:val="18"/>
                <w:szCs w:val="18"/>
              </w:rPr>
              <w:t>Rajna Gatalica</w:t>
            </w:r>
          </w:p>
        </w:tc>
      </w:tr>
      <w:tr w:rsidR="00C330B2" w:rsidRPr="00D24CD0" w:rsidTr="00C330B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0B2" w:rsidRPr="00C330B2" w:rsidRDefault="00C330B2" w:rsidP="00C33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30B2">
              <w:rPr>
                <w:rFonts w:ascii="Arial" w:hAnsi="Arial" w:cs="Arial"/>
                <w:sz w:val="18"/>
                <w:szCs w:val="18"/>
              </w:rPr>
              <w:t>Literarna skupina  5. – 8. razreda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0B2" w:rsidRPr="00C330B2" w:rsidRDefault="00C330B2" w:rsidP="00C33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30B2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0B2" w:rsidRPr="00C330B2" w:rsidRDefault="00C330B2" w:rsidP="00C33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30B2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0B2" w:rsidRPr="00C330B2" w:rsidRDefault="00C330B2" w:rsidP="00C33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30B2">
              <w:rPr>
                <w:rFonts w:ascii="Arial" w:hAnsi="Arial" w:cs="Arial"/>
                <w:sz w:val="18"/>
                <w:szCs w:val="18"/>
              </w:rPr>
              <w:t>Vlatka Bily</w:t>
            </w:r>
          </w:p>
        </w:tc>
      </w:tr>
      <w:tr w:rsidR="00C330B2" w:rsidRPr="00D24CD0" w:rsidTr="00C330B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0B2" w:rsidRPr="00C330B2" w:rsidRDefault="00C330B2" w:rsidP="00C33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30B2">
              <w:rPr>
                <w:rFonts w:ascii="Arial" w:hAnsi="Arial" w:cs="Arial"/>
                <w:sz w:val="18"/>
                <w:szCs w:val="18"/>
              </w:rPr>
              <w:t xml:space="preserve">Novinarska skupina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0B2" w:rsidRPr="00C330B2" w:rsidRDefault="00C330B2" w:rsidP="00C33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30B2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0B2" w:rsidRPr="00C330B2" w:rsidRDefault="00C330B2" w:rsidP="00C33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30B2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0B2" w:rsidRPr="00C330B2" w:rsidRDefault="00C330B2" w:rsidP="00C33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30B2">
              <w:rPr>
                <w:rFonts w:ascii="Arial" w:hAnsi="Arial" w:cs="Arial"/>
                <w:sz w:val="18"/>
                <w:szCs w:val="18"/>
              </w:rPr>
              <w:t>Jelena Ivezić</w:t>
            </w:r>
          </w:p>
        </w:tc>
      </w:tr>
      <w:tr w:rsidR="00C330B2" w:rsidRPr="00D24CD0" w:rsidTr="00C330B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0B2" w:rsidRPr="00C330B2" w:rsidRDefault="00C330B2" w:rsidP="00C33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30B2">
              <w:rPr>
                <w:rFonts w:ascii="Arial" w:hAnsi="Arial" w:cs="Arial"/>
                <w:sz w:val="18"/>
                <w:szCs w:val="18"/>
              </w:rPr>
              <w:t>Recitatori  5. – 8. razreda</w:t>
            </w:r>
          </w:p>
          <w:p w:rsidR="00C330B2" w:rsidRPr="00C330B2" w:rsidRDefault="00C330B2" w:rsidP="00C33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30B2">
              <w:rPr>
                <w:rFonts w:ascii="Arial" w:hAnsi="Arial" w:cs="Arial"/>
                <w:sz w:val="18"/>
                <w:szCs w:val="18"/>
              </w:rPr>
              <w:t>Recitatori  1. – 4. razreda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0B2" w:rsidRPr="00C330B2" w:rsidRDefault="00C330B2" w:rsidP="00C33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30B2">
              <w:rPr>
                <w:rFonts w:ascii="Arial" w:hAnsi="Arial" w:cs="Arial"/>
                <w:sz w:val="18"/>
                <w:szCs w:val="18"/>
              </w:rPr>
              <w:t>20</w:t>
            </w:r>
          </w:p>
          <w:p w:rsidR="00C330B2" w:rsidRPr="00C330B2" w:rsidRDefault="00C330B2" w:rsidP="00C33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30B2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0B2" w:rsidRPr="00C330B2" w:rsidRDefault="00C330B2" w:rsidP="00C33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30B2">
              <w:rPr>
                <w:rFonts w:ascii="Arial" w:hAnsi="Arial" w:cs="Arial"/>
                <w:sz w:val="18"/>
                <w:szCs w:val="18"/>
              </w:rPr>
              <w:t>35</w:t>
            </w:r>
          </w:p>
          <w:p w:rsidR="00C330B2" w:rsidRPr="00C330B2" w:rsidRDefault="00C330B2" w:rsidP="00C33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30B2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0B2" w:rsidRPr="00C330B2" w:rsidRDefault="00C330B2" w:rsidP="00C33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30B2">
              <w:rPr>
                <w:rFonts w:ascii="Arial" w:hAnsi="Arial" w:cs="Arial"/>
                <w:sz w:val="18"/>
                <w:szCs w:val="18"/>
              </w:rPr>
              <w:t>Tanja Grbavac</w:t>
            </w:r>
          </w:p>
          <w:p w:rsidR="00C330B2" w:rsidRPr="00C330B2" w:rsidRDefault="00C330B2" w:rsidP="00C33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30B2">
              <w:rPr>
                <w:rFonts w:ascii="Arial" w:hAnsi="Arial" w:cs="Arial"/>
                <w:sz w:val="18"/>
                <w:szCs w:val="18"/>
              </w:rPr>
              <w:t>Ivana Marčetić</w:t>
            </w:r>
          </w:p>
        </w:tc>
      </w:tr>
      <w:tr w:rsidR="00C330B2" w:rsidRPr="00D24CD0" w:rsidTr="00C330B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0B2" w:rsidRPr="00C330B2" w:rsidRDefault="00C330B2" w:rsidP="00C33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30B2">
              <w:rPr>
                <w:rFonts w:ascii="Arial" w:hAnsi="Arial" w:cs="Arial"/>
                <w:sz w:val="18"/>
                <w:szCs w:val="18"/>
              </w:rPr>
              <w:lastRenderedPageBreak/>
              <w:t xml:space="preserve">Mala likovna skupina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0B2" w:rsidRPr="00C330B2" w:rsidRDefault="00C330B2" w:rsidP="00C33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30B2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0B2" w:rsidRPr="00C330B2" w:rsidRDefault="00C330B2" w:rsidP="00C33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30B2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0B2" w:rsidRPr="00C330B2" w:rsidRDefault="00C330B2" w:rsidP="00C33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30B2">
              <w:rPr>
                <w:rFonts w:ascii="Arial" w:hAnsi="Arial" w:cs="Arial"/>
                <w:sz w:val="18"/>
                <w:szCs w:val="18"/>
              </w:rPr>
              <w:t>Vlatka Ileković</w:t>
            </w:r>
          </w:p>
        </w:tc>
      </w:tr>
      <w:tr w:rsidR="00C330B2" w:rsidRPr="00D24CD0" w:rsidTr="00C330B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0B2" w:rsidRPr="00C330B2" w:rsidRDefault="00C330B2" w:rsidP="00C33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30B2">
              <w:rPr>
                <w:rFonts w:ascii="Arial" w:hAnsi="Arial" w:cs="Arial"/>
                <w:sz w:val="18"/>
                <w:szCs w:val="18"/>
              </w:rPr>
              <w:t>Mala likovna skupina PŠ Ždralovi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0B2" w:rsidRPr="00C330B2" w:rsidRDefault="00C330B2" w:rsidP="00C33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30B2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0B2" w:rsidRPr="00C330B2" w:rsidRDefault="00C330B2" w:rsidP="00C33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30B2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0B2" w:rsidRPr="00C330B2" w:rsidRDefault="00C330B2" w:rsidP="00C33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30B2">
              <w:rPr>
                <w:rFonts w:ascii="Arial" w:hAnsi="Arial" w:cs="Arial"/>
                <w:sz w:val="18"/>
                <w:szCs w:val="18"/>
              </w:rPr>
              <w:t>Jasminka Martinović</w:t>
            </w:r>
          </w:p>
        </w:tc>
      </w:tr>
      <w:tr w:rsidR="00C330B2" w:rsidRPr="00D24CD0" w:rsidTr="00C330B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0B2" w:rsidRPr="00C330B2" w:rsidRDefault="00C330B2" w:rsidP="00C33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30B2">
              <w:rPr>
                <w:rFonts w:ascii="Arial" w:hAnsi="Arial" w:cs="Arial"/>
                <w:sz w:val="18"/>
                <w:szCs w:val="18"/>
              </w:rPr>
              <w:t>Likovna skupina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0B2" w:rsidRPr="00C330B2" w:rsidRDefault="00C330B2" w:rsidP="00C33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30B2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0B2" w:rsidRPr="00C330B2" w:rsidRDefault="00C330B2" w:rsidP="00C33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30B2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0B2" w:rsidRPr="00C330B2" w:rsidRDefault="00C330B2" w:rsidP="00C33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30B2">
              <w:rPr>
                <w:rFonts w:ascii="Arial" w:hAnsi="Arial" w:cs="Arial"/>
                <w:sz w:val="18"/>
                <w:szCs w:val="18"/>
              </w:rPr>
              <w:t>Andrea Žarec</w:t>
            </w:r>
          </w:p>
        </w:tc>
      </w:tr>
      <w:tr w:rsidR="00C330B2" w:rsidRPr="00D24CD0" w:rsidTr="00C330B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0B2" w:rsidRPr="00C330B2" w:rsidRDefault="00C330B2" w:rsidP="00C33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30B2">
              <w:rPr>
                <w:rFonts w:ascii="Arial" w:hAnsi="Arial" w:cs="Arial"/>
                <w:sz w:val="18"/>
                <w:szCs w:val="18"/>
              </w:rPr>
              <w:t xml:space="preserve">Dramska 5. – 8.   razreda </w:t>
            </w:r>
          </w:p>
          <w:p w:rsidR="00C330B2" w:rsidRPr="00C330B2" w:rsidRDefault="00C330B2" w:rsidP="00C33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30B2">
              <w:rPr>
                <w:rFonts w:ascii="Arial" w:hAnsi="Arial" w:cs="Arial"/>
                <w:sz w:val="18"/>
                <w:szCs w:val="18"/>
              </w:rPr>
              <w:t>Dramsko-recitatorska 1. – 4. razreda PŠ Ždralovi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0B2" w:rsidRPr="00C330B2" w:rsidRDefault="00C330B2" w:rsidP="00C33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30B2">
              <w:rPr>
                <w:rFonts w:ascii="Arial" w:hAnsi="Arial" w:cs="Arial"/>
                <w:sz w:val="18"/>
                <w:szCs w:val="18"/>
              </w:rPr>
              <w:t>21</w:t>
            </w:r>
          </w:p>
          <w:p w:rsidR="00C330B2" w:rsidRPr="00C330B2" w:rsidRDefault="00C330B2" w:rsidP="00C33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30B2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0B2" w:rsidRPr="00C330B2" w:rsidRDefault="00C330B2" w:rsidP="00C33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30B2">
              <w:rPr>
                <w:rFonts w:ascii="Arial" w:hAnsi="Arial" w:cs="Arial"/>
                <w:sz w:val="18"/>
                <w:szCs w:val="18"/>
              </w:rPr>
              <w:t>35</w:t>
            </w:r>
          </w:p>
          <w:p w:rsidR="00C330B2" w:rsidRPr="00C330B2" w:rsidRDefault="00C330B2" w:rsidP="00C33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30B2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0B2" w:rsidRPr="00C330B2" w:rsidRDefault="00C330B2" w:rsidP="00C33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30B2">
              <w:rPr>
                <w:rFonts w:ascii="Arial" w:hAnsi="Arial" w:cs="Arial"/>
                <w:sz w:val="18"/>
                <w:szCs w:val="18"/>
              </w:rPr>
              <w:t>Snježana Kos</w:t>
            </w:r>
          </w:p>
          <w:p w:rsidR="00C330B2" w:rsidRPr="00C330B2" w:rsidRDefault="00C330B2" w:rsidP="00C33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30B2">
              <w:rPr>
                <w:rFonts w:ascii="Arial" w:hAnsi="Arial" w:cs="Arial"/>
                <w:sz w:val="18"/>
                <w:szCs w:val="18"/>
              </w:rPr>
              <w:t>Sonja Kolarić</w:t>
            </w:r>
          </w:p>
        </w:tc>
      </w:tr>
      <w:tr w:rsidR="00C330B2" w:rsidRPr="00D24CD0" w:rsidTr="00C330B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0B2" w:rsidRPr="00C330B2" w:rsidRDefault="00C330B2" w:rsidP="00C33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30B2">
              <w:rPr>
                <w:rFonts w:ascii="Arial" w:hAnsi="Arial" w:cs="Arial"/>
                <w:sz w:val="18"/>
                <w:szCs w:val="18"/>
              </w:rPr>
              <w:t>Glazbena mladež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0B2" w:rsidRPr="00C330B2" w:rsidRDefault="00C330B2" w:rsidP="00C33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30B2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0B2" w:rsidRPr="00C330B2" w:rsidRDefault="00C330B2" w:rsidP="00C33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30B2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0B2" w:rsidRPr="00C330B2" w:rsidRDefault="00C330B2" w:rsidP="00C33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30B2">
              <w:rPr>
                <w:rFonts w:ascii="Arial" w:hAnsi="Arial" w:cs="Arial"/>
                <w:sz w:val="18"/>
                <w:szCs w:val="18"/>
              </w:rPr>
              <w:t>Zdenka Didović</w:t>
            </w:r>
          </w:p>
        </w:tc>
      </w:tr>
      <w:tr w:rsidR="00C330B2" w:rsidRPr="00D24CD0" w:rsidTr="00C330B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0B2" w:rsidRPr="00C330B2" w:rsidRDefault="00C330B2" w:rsidP="00C33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30B2">
              <w:rPr>
                <w:rFonts w:ascii="Arial" w:hAnsi="Arial" w:cs="Arial"/>
                <w:sz w:val="18"/>
                <w:szCs w:val="18"/>
              </w:rPr>
              <w:t>Folklorna skupina 5.- 8. razredi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0B2" w:rsidRPr="00C330B2" w:rsidRDefault="00C330B2" w:rsidP="00C33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30B2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0B2" w:rsidRPr="00C330B2" w:rsidRDefault="00C330B2" w:rsidP="00C33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30B2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0B2" w:rsidRPr="00C330B2" w:rsidRDefault="00C330B2" w:rsidP="00C33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30B2">
              <w:rPr>
                <w:rFonts w:ascii="Arial" w:hAnsi="Arial" w:cs="Arial"/>
                <w:sz w:val="18"/>
                <w:szCs w:val="18"/>
              </w:rPr>
              <w:t>Majda Skračić</w:t>
            </w:r>
          </w:p>
        </w:tc>
      </w:tr>
      <w:tr w:rsidR="00C330B2" w:rsidRPr="00D24CD0" w:rsidTr="00C330B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0B2" w:rsidRPr="00C330B2" w:rsidRDefault="00C330B2" w:rsidP="00C33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30B2">
              <w:rPr>
                <w:rFonts w:ascii="Arial" w:hAnsi="Arial" w:cs="Arial"/>
                <w:sz w:val="18"/>
                <w:szCs w:val="18"/>
              </w:rPr>
              <w:t>Anglosaksonska kultura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0B2" w:rsidRPr="00C330B2" w:rsidRDefault="00C330B2" w:rsidP="00C33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30B2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0B2" w:rsidRPr="00C330B2" w:rsidRDefault="00C330B2" w:rsidP="00C33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30B2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0B2" w:rsidRPr="00C330B2" w:rsidRDefault="00C330B2" w:rsidP="00C33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30B2">
              <w:rPr>
                <w:rFonts w:ascii="Arial" w:hAnsi="Arial" w:cs="Arial"/>
                <w:sz w:val="18"/>
                <w:szCs w:val="18"/>
              </w:rPr>
              <w:t>Maja Šimek</w:t>
            </w:r>
          </w:p>
        </w:tc>
      </w:tr>
      <w:tr w:rsidR="00C330B2" w:rsidRPr="00D24CD0" w:rsidTr="00C330B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0B2" w:rsidRPr="00C330B2" w:rsidRDefault="00C330B2" w:rsidP="00C33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30B2">
              <w:rPr>
                <w:rFonts w:ascii="Arial" w:hAnsi="Arial" w:cs="Arial"/>
                <w:sz w:val="18"/>
                <w:szCs w:val="18"/>
              </w:rPr>
              <w:t>Ritmička skupina 1. – 4. razreda PŠ Ždaralovi</w:t>
            </w:r>
          </w:p>
          <w:p w:rsidR="00C330B2" w:rsidRPr="00C330B2" w:rsidRDefault="00C330B2" w:rsidP="00C33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30B2">
              <w:rPr>
                <w:rFonts w:ascii="Arial" w:hAnsi="Arial" w:cs="Arial"/>
                <w:sz w:val="18"/>
                <w:szCs w:val="18"/>
              </w:rPr>
              <w:t>Ritmička skupina 1. – 4. razreda PŠ Centar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0B2" w:rsidRPr="00C330B2" w:rsidRDefault="00C330B2" w:rsidP="00C33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30B2">
              <w:rPr>
                <w:rFonts w:ascii="Arial" w:hAnsi="Arial" w:cs="Arial"/>
                <w:sz w:val="18"/>
                <w:szCs w:val="18"/>
              </w:rPr>
              <w:t>28</w:t>
            </w:r>
          </w:p>
          <w:p w:rsidR="00C330B2" w:rsidRPr="00C330B2" w:rsidRDefault="00C330B2" w:rsidP="00C33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30B2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0B2" w:rsidRPr="00C330B2" w:rsidRDefault="00C330B2" w:rsidP="00C33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30B2">
              <w:rPr>
                <w:rFonts w:ascii="Arial" w:hAnsi="Arial" w:cs="Arial"/>
                <w:sz w:val="18"/>
                <w:szCs w:val="18"/>
              </w:rPr>
              <w:t>35</w:t>
            </w:r>
          </w:p>
          <w:p w:rsidR="00C330B2" w:rsidRPr="00C330B2" w:rsidRDefault="00C330B2" w:rsidP="00C33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30B2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0B2" w:rsidRPr="00C330B2" w:rsidRDefault="00C330B2" w:rsidP="00C33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30B2">
              <w:rPr>
                <w:rFonts w:ascii="Arial" w:hAnsi="Arial" w:cs="Arial"/>
                <w:sz w:val="18"/>
                <w:szCs w:val="18"/>
              </w:rPr>
              <w:t>Tihana Bajsić Feješ</w:t>
            </w:r>
          </w:p>
          <w:p w:rsidR="00C330B2" w:rsidRPr="00C330B2" w:rsidRDefault="00C330B2" w:rsidP="00C33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30B2">
              <w:rPr>
                <w:rFonts w:ascii="Arial" w:hAnsi="Arial" w:cs="Arial"/>
                <w:sz w:val="18"/>
                <w:szCs w:val="18"/>
              </w:rPr>
              <w:t>Tamara Trnski</w:t>
            </w:r>
          </w:p>
        </w:tc>
      </w:tr>
      <w:tr w:rsidR="00C330B2" w:rsidRPr="00D24CD0" w:rsidTr="00C330B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0B2" w:rsidRPr="00C330B2" w:rsidRDefault="00C330B2" w:rsidP="00C33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30B2">
              <w:rPr>
                <w:rFonts w:ascii="Arial" w:hAnsi="Arial" w:cs="Arial"/>
                <w:sz w:val="18"/>
                <w:szCs w:val="18"/>
              </w:rPr>
              <w:t xml:space="preserve">Dizajniranje E-učenja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0B2" w:rsidRPr="00C330B2" w:rsidRDefault="00C330B2" w:rsidP="00C33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30B2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0B2" w:rsidRPr="00C330B2" w:rsidRDefault="00C330B2" w:rsidP="00C33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30B2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0B2" w:rsidRPr="00C330B2" w:rsidRDefault="00C330B2" w:rsidP="00C33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30B2">
              <w:rPr>
                <w:rFonts w:ascii="Arial" w:hAnsi="Arial" w:cs="Arial"/>
                <w:sz w:val="18"/>
                <w:szCs w:val="18"/>
              </w:rPr>
              <w:t>Vesna Janko</w:t>
            </w:r>
          </w:p>
        </w:tc>
      </w:tr>
      <w:tr w:rsidR="00C330B2" w:rsidRPr="00D24CD0" w:rsidTr="00C330B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0B2" w:rsidRPr="00C330B2" w:rsidRDefault="00C330B2" w:rsidP="00C33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30B2">
              <w:rPr>
                <w:rFonts w:ascii="Arial" w:hAnsi="Arial" w:cs="Arial"/>
                <w:sz w:val="18"/>
                <w:szCs w:val="18"/>
              </w:rPr>
              <w:t>Rukomet  5. -  8.  djevojčice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0B2" w:rsidRPr="00C330B2" w:rsidRDefault="00C330B2" w:rsidP="00C33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30B2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0B2" w:rsidRPr="00C330B2" w:rsidRDefault="00C330B2" w:rsidP="00C33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30B2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0B2" w:rsidRPr="00C330B2" w:rsidRDefault="00C330B2" w:rsidP="00C33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30B2">
              <w:rPr>
                <w:rFonts w:ascii="Arial" w:hAnsi="Arial" w:cs="Arial"/>
                <w:sz w:val="18"/>
                <w:szCs w:val="18"/>
              </w:rPr>
              <w:t>Vladimir Štefun</w:t>
            </w:r>
          </w:p>
        </w:tc>
      </w:tr>
      <w:tr w:rsidR="00C330B2" w:rsidRPr="00D24CD0" w:rsidTr="00C330B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0B2" w:rsidRPr="00C330B2" w:rsidRDefault="00C330B2" w:rsidP="00C33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30B2">
              <w:rPr>
                <w:rFonts w:ascii="Arial" w:hAnsi="Arial" w:cs="Arial"/>
                <w:sz w:val="18"/>
                <w:szCs w:val="18"/>
              </w:rPr>
              <w:t>Košarkaši     5. – 8.  djevojčice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0B2" w:rsidRPr="00C330B2" w:rsidRDefault="00C330B2" w:rsidP="00C33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30B2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0B2" w:rsidRPr="00C330B2" w:rsidRDefault="00C330B2" w:rsidP="00C33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30B2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0B2" w:rsidRPr="00C330B2" w:rsidRDefault="00C330B2" w:rsidP="00C33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30B2">
              <w:rPr>
                <w:rFonts w:ascii="Arial" w:hAnsi="Arial" w:cs="Arial"/>
                <w:sz w:val="18"/>
                <w:szCs w:val="18"/>
              </w:rPr>
              <w:t>Vladimir Štefun</w:t>
            </w:r>
          </w:p>
        </w:tc>
      </w:tr>
      <w:tr w:rsidR="00C330B2" w:rsidRPr="00D24CD0" w:rsidTr="00C330B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0B2" w:rsidRPr="00C330B2" w:rsidRDefault="00C330B2" w:rsidP="00C33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30B2">
              <w:rPr>
                <w:rFonts w:ascii="Arial" w:hAnsi="Arial" w:cs="Arial"/>
                <w:sz w:val="18"/>
                <w:szCs w:val="18"/>
              </w:rPr>
              <w:t xml:space="preserve">Košarka   5. – 8. dječaci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0B2" w:rsidRPr="00C330B2" w:rsidRDefault="00C330B2" w:rsidP="00C33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30B2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0B2" w:rsidRPr="00C330B2" w:rsidRDefault="00C330B2" w:rsidP="00C33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30B2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0B2" w:rsidRPr="00C330B2" w:rsidRDefault="00C330B2" w:rsidP="00C33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30B2">
              <w:rPr>
                <w:rFonts w:ascii="Arial" w:hAnsi="Arial" w:cs="Arial"/>
                <w:sz w:val="18"/>
                <w:szCs w:val="18"/>
              </w:rPr>
              <w:t>Dario Obran</w:t>
            </w:r>
          </w:p>
        </w:tc>
      </w:tr>
      <w:tr w:rsidR="00C330B2" w:rsidRPr="00D24CD0" w:rsidTr="00C330B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0B2" w:rsidRPr="00C330B2" w:rsidRDefault="00C330B2" w:rsidP="00C33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30B2">
              <w:rPr>
                <w:rFonts w:ascii="Arial" w:hAnsi="Arial" w:cs="Arial"/>
                <w:sz w:val="18"/>
                <w:szCs w:val="18"/>
              </w:rPr>
              <w:t xml:space="preserve">Rukomet  5. – 8. dječaci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0B2" w:rsidRPr="00C330B2" w:rsidRDefault="00C330B2" w:rsidP="00C33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30B2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0B2" w:rsidRPr="00C330B2" w:rsidRDefault="00C330B2" w:rsidP="00C33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30B2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0B2" w:rsidRPr="00C330B2" w:rsidRDefault="00C330B2" w:rsidP="00C33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30B2">
              <w:rPr>
                <w:rFonts w:ascii="Arial" w:hAnsi="Arial" w:cs="Arial"/>
                <w:sz w:val="18"/>
                <w:szCs w:val="18"/>
              </w:rPr>
              <w:t>Dario Obran</w:t>
            </w:r>
          </w:p>
        </w:tc>
      </w:tr>
      <w:tr w:rsidR="00C330B2" w:rsidRPr="00D24CD0" w:rsidTr="00C330B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0B2" w:rsidRPr="00C330B2" w:rsidRDefault="00C330B2" w:rsidP="00C33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30B2">
              <w:rPr>
                <w:rFonts w:ascii="Arial" w:hAnsi="Arial" w:cs="Arial"/>
                <w:sz w:val="18"/>
                <w:szCs w:val="18"/>
              </w:rPr>
              <w:t>Rukomet djevojčice 7. b, 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0B2" w:rsidRPr="00C330B2" w:rsidRDefault="00C330B2" w:rsidP="00C33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30B2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0B2" w:rsidRPr="00C330B2" w:rsidRDefault="00C330B2" w:rsidP="00C33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30B2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0B2" w:rsidRPr="00C330B2" w:rsidRDefault="00C330B2" w:rsidP="00C33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30B2">
              <w:rPr>
                <w:rFonts w:ascii="Arial" w:hAnsi="Arial" w:cs="Arial"/>
                <w:sz w:val="18"/>
                <w:szCs w:val="18"/>
              </w:rPr>
              <w:t>Biljana Novković</w:t>
            </w:r>
          </w:p>
        </w:tc>
      </w:tr>
      <w:tr w:rsidR="00C330B2" w:rsidRPr="00D24CD0" w:rsidTr="00C330B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0B2" w:rsidRPr="00C330B2" w:rsidRDefault="00C330B2" w:rsidP="00C33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30B2">
              <w:rPr>
                <w:rFonts w:ascii="Arial" w:hAnsi="Arial" w:cs="Arial"/>
                <w:sz w:val="18"/>
                <w:szCs w:val="18"/>
              </w:rPr>
              <w:t>Mali informatičari – PŠ Centar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0B2" w:rsidRPr="00C330B2" w:rsidRDefault="00C330B2" w:rsidP="00C33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30B2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0B2" w:rsidRPr="00C330B2" w:rsidRDefault="00C330B2" w:rsidP="00C33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30B2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0B2" w:rsidRPr="00C330B2" w:rsidRDefault="00C330B2" w:rsidP="00C33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30B2">
              <w:rPr>
                <w:rFonts w:ascii="Arial" w:hAnsi="Arial" w:cs="Arial"/>
                <w:sz w:val="18"/>
                <w:szCs w:val="18"/>
              </w:rPr>
              <w:t>Vladimir Bank</w:t>
            </w:r>
          </w:p>
        </w:tc>
      </w:tr>
      <w:tr w:rsidR="00C330B2" w:rsidRPr="00D24CD0" w:rsidTr="00C330B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0B2" w:rsidRPr="00C330B2" w:rsidRDefault="00C330B2" w:rsidP="00C33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30B2">
              <w:rPr>
                <w:rFonts w:ascii="Arial" w:hAnsi="Arial" w:cs="Arial"/>
                <w:sz w:val="18"/>
                <w:szCs w:val="18"/>
              </w:rPr>
              <w:t>Mladi informatičari – Matična škola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0B2" w:rsidRPr="00C330B2" w:rsidRDefault="00C330B2" w:rsidP="00C33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30B2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0B2" w:rsidRPr="00C330B2" w:rsidRDefault="00C330B2" w:rsidP="00C33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30B2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0B2" w:rsidRPr="00C330B2" w:rsidRDefault="00C330B2" w:rsidP="00C33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30B2">
              <w:rPr>
                <w:rFonts w:ascii="Arial" w:hAnsi="Arial" w:cs="Arial"/>
                <w:sz w:val="18"/>
                <w:szCs w:val="18"/>
              </w:rPr>
              <w:t>Nikola Mihočka</w:t>
            </w:r>
          </w:p>
        </w:tc>
      </w:tr>
      <w:tr w:rsidR="00C330B2" w:rsidRPr="00D24CD0" w:rsidTr="00C330B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0B2" w:rsidRPr="00C330B2" w:rsidRDefault="00C330B2" w:rsidP="00C33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30B2">
              <w:rPr>
                <w:rFonts w:ascii="Arial" w:hAnsi="Arial" w:cs="Arial"/>
                <w:sz w:val="18"/>
                <w:szCs w:val="18"/>
              </w:rPr>
              <w:t>E- matica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0B2" w:rsidRPr="00C330B2" w:rsidRDefault="00C330B2" w:rsidP="00C33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30B2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0B2" w:rsidRPr="00C330B2" w:rsidRDefault="00C330B2" w:rsidP="00C33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30B2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0B2" w:rsidRPr="00C330B2" w:rsidRDefault="00C330B2" w:rsidP="00C33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30B2">
              <w:rPr>
                <w:rFonts w:ascii="Arial" w:hAnsi="Arial" w:cs="Arial"/>
                <w:sz w:val="18"/>
                <w:szCs w:val="18"/>
              </w:rPr>
              <w:t>Maja Rukavina</w:t>
            </w:r>
          </w:p>
        </w:tc>
      </w:tr>
      <w:tr w:rsidR="00C330B2" w:rsidRPr="00D24CD0" w:rsidTr="00C330B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0B2" w:rsidRPr="00C330B2" w:rsidRDefault="00C330B2" w:rsidP="00C33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30B2">
              <w:rPr>
                <w:rFonts w:ascii="Arial" w:hAnsi="Arial" w:cs="Arial"/>
                <w:sz w:val="18"/>
                <w:szCs w:val="18"/>
              </w:rPr>
              <w:t>Eko skupina   1. – 4. razreda PŠ Ždralovi Cvjećari</w:t>
            </w:r>
          </w:p>
          <w:p w:rsidR="00C330B2" w:rsidRPr="00C330B2" w:rsidRDefault="00C330B2" w:rsidP="00C33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30B2">
              <w:rPr>
                <w:rFonts w:ascii="Arial" w:hAnsi="Arial" w:cs="Arial"/>
                <w:sz w:val="18"/>
                <w:szCs w:val="18"/>
              </w:rPr>
              <w:t>Eko skupina   1. – 4. razreda PŠ Centar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0B2" w:rsidRPr="00C330B2" w:rsidRDefault="00C330B2" w:rsidP="00C33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30B2">
              <w:rPr>
                <w:rFonts w:ascii="Arial" w:hAnsi="Arial" w:cs="Arial"/>
                <w:sz w:val="18"/>
                <w:szCs w:val="18"/>
              </w:rPr>
              <w:t>17</w:t>
            </w:r>
          </w:p>
          <w:p w:rsidR="00C330B2" w:rsidRPr="00C330B2" w:rsidRDefault="00C330B2" w:rsidP="00C33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30B2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0B2" w:rsidRPr="00C330B2" w:rsidRDefault="00C330B2" w:rsidP="00C33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30B2">
              <w:rPr>
                <w:rFonts w:ascii="Arial" w:hAnsi="Arial" w:cs="Arial"/>
                <w:sz w:val="18"/>
                <w:szCs w:val="18"/>
              </w:rPr>
              <w:t>35</w:t>
            </w:r>
          </w:p>
          <w:p w:rsidR="00C330B2" w:rsidRPr="00C330B2" w:rsidRDefault="00C330B2" w:rsidP="00C33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30B2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0B2" w:rsidRPr="00C330B2" w:rsidRDefault="00C330B2" w:rsidP="00C33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30B2">
              <w:rPr>
                <w:rFonts w:ascii="Arial" w:hAnsi="Arial" w:cs="Arial"/>
                <w:sz w:val="18"/>
                <w:szCs w:val="18"/>
              </w:rPr>
              <w:t>Lidija Malek</w:t>
            </w:r>
          </w:p>
          <w:p w:rsidR="00C330B2" w:rsidRPr="00C330B2" w:rsidRDefault="00C330B2" w:rsidP="00C33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30B2">
              <w:rPr>
                <w:rFonts w:ascii="Arial" w:hAnsi="Arial" w:cs="Arial"/>
                <w:sz w:val="18"/>
                <w:szCs w:val="18"/>
              </w:rPr>
              <w:t xml:space="preserve">Helena Tomljanović </w:t>
            </w:r>
          </w:p>
        </w:tc>
      </w:tr>
      <w:tr w:rsidR="00C330B2" w:rsidRPr="00D24CD0" w:rsidTr="00C330B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0B2" w:rsidRPr="00C330B2" w:rsidRDefault="00C330B2" w:rsidP="00C33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30B2">
              <w:rPr>
                <w:rFonts w:ascii="Arial" w:hAnsi="Arial" w:cs="Arial"/>
                <w:sz w:val="18"/>
                <w:szCs w:val="18"/>
              </w:rPr>
              <w:t>Mali prirodnjaci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0B2" w:rsidRPr="00C330B2" w:rsidRDefault="00C330B2" w:rsidP="00C33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30B2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0B2" w:rsidRPr="00C330B2" w:rsidRDefault="00C330B2" w:rsidP="00C33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30B2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0B2" w:rsidRPr="00C330B2" w:rsidRDefault="00C330B2" w:rsidP="00C33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30B2">
              <w:rPr>
                <w:rFonts w:ascii="Arial" w:hAnsi="Arial" w:cs="Arial"/>
                <w:sz w:val="18"/>
                <w:szCs w:val="18"/>
              </w:rPr>
              <w:t>Sanela Šepak</w:t>
            </w:r>
          </w:p>
        </w:tc>
      </w:tr>
      <w:tr w:rsidR="00C330B2" w:rsidRPr="00D24CD0" w:rsidTr="00C330B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0B2" w:rsidRPr="00C330B2" w:rsidRDefault="00C330B2" w:rsidP="00C33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30B2">
              <w:rPr>
                <w:rFonts w:ascii="Arial" w:hAnsi="Arial" w:cs="Arial"/>
                <w:sz w:val="18"/>
                <w:szCs w:val="18"/>
              </w:rPr>
              <w:t>Izviđači – poletarci 1. – 4. razreda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0B2" w:rsidRPr="00C330B2" w:rsidRDefault="00C330B2" w:rsidP="00C33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30B2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0B2" w:rsidRPr="00C330B2" w:rsidRDefault="00C330B2" w:rsidP="00C33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30B2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0B2" w:rsidRPr="00C330B2" w:rsidRDefault="00C330B2" w:rsidP="00C33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30B2">
              <w:rPr>
                <w:rFonts w:ascii="Arial" w:hAnsi="Arial" w:cs="Arial"/>
                <w:sz w:val="18"/>
                <w:szCs w:val="18"/>
              </w:rPr>
              <w:t>Barbara Bajsić</w:t>
            </w:r>
          </w:p>
        </w:tc>
      </w:tr>
      <w:tr w:rsidR="00C330B2" w:rsidRPr="00D24CD0" w:rsidTr="00C330B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0B2" w:rsidRPr="00C330B2" w:rsidRDefault="00C330B2" w:rsidP="00C33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30B2">
              <w:rPr>
                <w:rFonts w:ascii="Arial" w:hAnsi="Arial" w:cs="Arial"/>
                <w:sz w:val="18"/>
                <w:szCs w:val="18"/>
              </w:rPr>
              <w:t>Troglasni pjevački zbor 5. – 8. razreda</w:t>
            </w:r>
          </w:p>
          <w:p w:rsidR="00C330B2" w:rsidRPr="00C330B2" w:rsidRDefault="00C330B2" w:rsidP="00C33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30B2">
              <w:rPr>
                <w:rFonts w:ascii="Arial" w:hAnsi="Arial" w:cs="Arial"/>
                <w:sz w:val="18"/>
                <w:szCs w:val="18"/>
              </w:rPr>
              <w:t>Mali pjevački zbor 1. - 4. razreda PŠ C.</w:t>
            </w:r>
          </w:p>
          <w:p w:rsidR="00C330B2" w:rsidRPr="00C330B2" w:rsidRDefault="00C330B2" w:rsidP="00C33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30B2">
              <w:rPr>
                <w:rFonts w:ascii="Arial" w:hAnsi="Arial" w:cs="Arial"/>
                <w:sz w:val="18"/>
                <w:szCs w:val="18"/>
              </w:rPr>
              <w:t>Mali pjevački zbor 1. - 4. razreda PŠ Ž.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0B2" w:rsidRPr="00C330B2" w:rsidRDefault="00C330B2" w:rsidP="00C33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30B2">
              <w:rPr>
                <w:rFonts w:ascii="Arial" w:hAnsi="Arial" w:cs="Arial"/>
                <w:sz w:val="18"/>
                <w:szCs w:val="18"/>
              </w:rPr>
              <w:t>48</w:t>
            </w:r>
          </w:p>
          <w:p w:rsidR="00C330B2" w:rsidRPr="00C330B2" w:rsidRDefault="00C330B2" w:rsidP="00C33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30B2">
              <w:rPr>
                <w:rFonts w:ascii="Arial" w:hAnsi="Arial" w:cs="Arial"/>
                <w:sz w:val="18"/>
                <w:szCs w:val="18"/>
              </w:rPr>
              <w:t>30</w:t>
            </w:r>
          </w:p>
          <w:p w:rsidR="00C330B2" w:rsidRPr="00C330B2" w:rsidRDefault="00C330B2" w:rsidP="00C33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30B2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0B2" w:rsidRPr="00C330B2" w:rsidRDefault="00C330B2" w:rsidP="00C33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30B2">
              <w:rPr>
                <w:rFonts w:ascii="Arial" w:hAnsi="Arial" w:cs="Arial"/>
                <w:sz w:val="18"/>
                <w:szCs w:val="18"/>
              </w:rPr>
              <w:t>105</w:t>
            </w:r>
          </w:p>
          <w:p w:rsidR="00C330B2" w:rsidRPr="00C330B2" w:rsidRDefault="00C330B2" w:rsidP="00C33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30B2">
              <w:rPr>
                <w:rFonts w:ascii="Arial" w:hAnsi="Arial" w:cs="Arial"/>
                <w:sz w:val="18"/>
                <w:szCs w:val="18"/>
              </w:rPr>
              <w:t>35</w:t>
            </w:r>
          </w:p>
          <w:p w:rsidR="00C330B2" w:rsidRPr="00C330B2" w:rsidRDefault="00C330B2" w:rsidP="00C33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30B2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0B2" w:rsidRPr="00C330B2" w:rsidRDefault="00C330B2" w:rsidP="00C33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30B2">
              <w:rPr>
                <w:rFonts w:ascii="Arial" w:hAnsi="Arial" w:cs="Arial"/>
                <w:sz w:val="18"/>
                <w:szCs w:val="18"/>
              </w:rPr>
              <w:t>Majda Skračić</w:t>
            </w:r>
          </w:p>
          <w:p w:rsidR="00C330B2" w:rsidRPr="00C330B2" w:rsidRDefault="00C330B2" w:rsidP="00C33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30B2">
              <w:rPr>
                <w:rFonts w:ascii="Arial" w:hAnsi="Arial" w:cs="Arial"/>
                <w:sz w:val="18"/>
                <w:szCs w:val="18"/>
              </w:rPr>
              <w:t>Sanja Bartolčić</w:t>
            </w:r>
          </w:p>
          <w:p w:rsidR="00C330B2" w:rsidRPr="00C330B2" w:rsidRDefault="00C330B2" w:rsidP="00C33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30B2">
              <w:rPr>
                <w:rFonts w:ascii="Arial" w:hAnsi="Arial" w:cs="Arial"/>
                <w:sz w:val="18"/>
                <w:szCs w:val="18"/>
              </w:rPr>
              <w:t>Ljiljana Drmić</w:t>
            </w:r>
          </w:p>
        </w:tc>
      </w:tr>
      <w:tr w:rsidR="00C330B2" w:rsidRPr="00D24CD0" w:rsidTr="00C330B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0B2" w:rsidRPr="00C330B2" w:rsidRDefault="00C330B2" w:rsidP="00C33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30B2">
              <w:rPr>
                <w:rFonts w:ascii="Arial" w:hAnsi="Arial" w:cs="Arial"/>
                <w:sz w:val="18"/>
                <w:szCs w:val="18"/>
              </w:rPr>
              <w:t>Vjeronaučna olimpijada 8. razreda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0B2" w:rsidRPr="00C330B2" w:rsidRDefault="00C330B2" w:rsidP="00C33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30B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0B2" w:rsidRPr="00C330B2" w:rsidRDefault="00C330B2" w:rsidP="00C33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30B2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0B2" w:rsidRPr="00C330B2" w:rsidRDefault="00C330B2" w:rsidP="00C33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30B2">
              <w:rPr>
                <w:rFonts w:ascii="Arial" w:hAnsi="Arial" w:cs="Arial"/>
                <w:sz w:val="18"/>
                <w:szCs w:val="18"/>
              </w:rPr>
              <w:t>Mirena Rozić</w:t>
            </w:r>
          </w:p>
        </w:tc>
      </w:tr>
      <w:tr w:rsidR="00C330B2" w:rsidRPr="00D24CD0" w:rsidTr="00C330B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0B2" w:rsidRPr="00C330B2" w:rsidRDefault="00C330B2" w:rsidP="00C33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30B2">
              <w:rPr>
                <w:rFonts w:ascii="Arial" w:hAnsi="Arial" w:cs="Arial"/>
                <w:sz w:val="18"/>
                <w:szCs w:val="18"/>
              </w:rPr>
              <w:t>Školska zadruga 1. – 4. PŠ Ždralovi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0B2" w:rsidRPr="00C330B2" w:rsidRDefault="00C330B2" w:rsidP="00C33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30B2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0B2" w:rsidRPr="00C330B2" w:rsidRDefault="00C330B2" w:rsidP="00C33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30B2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0B2" w:rsidRPr="00C330B2" w:rsidRDefault="00C330B2" w:rsidP="00C33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30B2">
              <w:rPr>
                <w:rFonts w:ascii="Arial" w:hAnsi="Arial" w:cs="Arial"/>
                <w:sz w:val="18"/>
                <w:szCs w:val="18"/>
              </w:rPr>
              <w:t>Andrea Žarec</w:t>
            </w:r>
          </w:p>
        </w:tc>
      </w:tr>
      <w:tr w:rsidR="00C330B2" w:rsidRPr="00D24CD0" w:rsidTr="00C330B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0B2" w:rsidRPr="00C330B2" w:rsidRDefault="00C330B2" w:rsidP="00C33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30B2">
              <w:rPr>
                <w:rFonts w:ascii="Arial" w:hAnsi="Arial" w:cs="Arial"/>
                <w:sz w:val="18"/>
                <w:szCs w:val="18"/>
              </w:rPr>
              <w:t xml:space="preserve">Rukotvorine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0B2" w:rsidRPr="00C330B2" w:rsidRDefault="00C330B2" w:rsidP="00C33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30B2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0B2" w:rsidRPr="00C330B2" w:rsidRDefault="00C330B2" w:rsidP="00C33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30B2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0B2" w:rsidRPr="00C330B2" w:rsidRDefault="00C330B2" w:rsidP="00C33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30B2">
              <w:rPr>
                <w:rFonts w:ascii="Arial" w:hAnsi="Arial" w:cs="Arial"/>
                <w:sz w:val="18"/>
                <w:szCs w:val="18"/>
              </w:rPr>
              <w:t>Suzana Gajić</w:t>
            </w:r>
          </w:p>
        </w:tc>
      </w:tr>
      <w:tr w:rsidR="00C330B2" w:rsidRPr="00D24CD0" w:rsidTr="00C330B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0B2" w:rsidRPr="00C330B2" w:rsidRDefault="00C330B2" w:rsidP="00C33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30B2">
              <w:rPr>
                <w:rFonts w:ascii="Arial" w:hAnsi="Arial" w:cs="Arial"/>
                <w:sz w:val="18"/>
                <w:szCs w:val="18"/>
              </w:rPr>
              <w:t>Školska zadruga 5. – 8. razredi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0B2" w:rsidRPr="00C330B2" w:rsidRDefault="00C330B2" w:rsidP="00C33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30B2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0B2" w:rsidRPr="00C330B2" w:rsidRDefault="00C330B2" w:rsidP="00C33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30B2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0B2" w:rsidRPr="00C330B2" w:rsidRDefault="00C330B2" w:rsidP="00C33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30B2">
              <w:rPr>
                <w:rFonts w:ascii="Arial" w:hAnsi="Arial" w:cs="Arial"/>
                <w:sz w:val="18"/>
                <w:szCs w:val="18"/>
              </w:rPr>
              <w:t>Tihana Bajsić- Feješ</w:t>
            </w:r>
          </w:p>
        </w:tc>
      </w:tr>
      <w:tr w:rsidR="00C330B2" w:rsidRPr="00D24CD0" w:rsidTr="00C330B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0B2" w:rsidRPr="00C330B2" w:rsidRDefault="00C330B2" w:rsidP="00C33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30B2">
              <w:rPr>
                <w:rFonts w:ascii="Arial" w:hAnsi="Arial" w:cs="Arial"/>
                <w:sz w:val="18"/>
                <w:szCs w:val="18"/>
              </w:rPr>
              <w:t>Tamburaški orkestar  5. – 8. razreda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0B2" w:rsidRPr="00C330B2" w:rsidRDefault="00C330B2" w:rsidP="00C33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30B2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0B2" w:rsidRPr="00C330B2" w:rsidRDefault="00C330B2" w:rsidP="00C33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30B2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0B2" w:rsidRPr="00C330B2" w:rsidRDefault="00C330B2" w:rsidP="00C33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30B2">
              <w:rPr>
                <w:rFonts w:ascii="Arial" w:hAnsi="Arial" w:cs="Arial"/>
                <w:sz w:val="18"/>
                <w:szCs w:val="18"/>
              </w:rPr>
              <w:t>Goran Kruno Kukolj</w:t>
            </w:r>
          </w:p>
        </w:tc>
      </w:tr>
      <w:tr w:rsidR="00C330B2" w:rsidRPr="00D24CD0" w:rsidTr="00C330B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0B2" w:rsidRPr="00C330B2" w:rsidRDefault="00C330B2" w:rsidP="00C33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30B2">
              <w:rPr>
                <w:rFonts w:ascii="Arial" w:hAnsi="Arial" w:cs="Arial"/>
                <w:sz w:val="18"/>
                <w:szCs w:val="18"/>
              </w:rPr>
              <w:t xml:space="preserve">Modelari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0B2" w:rsidRPr="00C330B2" w:rsidRDefault="00C330B2" w:rsidP="00C33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30B2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0B2" w:rsidRPr="00C330B2" w:rsidRDefault="00C330B2" w:rsidP="00C33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30B2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0B2" w:rsidRPr="00C330B2" w:rsidRDefault="00C330B2" w:rsidP="00C33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30B2">
              <w:rPr>
                <w:rFonts w:ascii="Arial" w:hAnsi="Arial" w:cs="Arial"/>
                <w:sz w:val="18"/>
                <w:szCs w:val="18"/>
              </w:rPr>
              <w:t>Goran Kruno Kukolj</w:t>
            </w:r>
          </w:p>
        </w:tc>
      </w:tr>
      <w:tr w:rsidR="00C330B2" w:rsidRPr="00D24CD0" w:rsidTr="00C330B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0B2" w:rsidRPr="00C330B2" w:rsidRDefault="00C330B2" w:rsidP="00C33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30B2">
              <w:rPr>
                <w:rFonts w:ascii="Arial" w:hAnsi="Arial" w:cs="Arial"/>
                <w:sz w:val="18"/>
                <w:szCs w:val="18"/>
              </w:rPr>
              <w:t>Prvopričesnici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0B2" w:rsidRPr="00C330B2" w:rsidRDefault="00C330B2" w:rsidP="00C33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30B2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0B2" w:rsidRPr="00C330B2" w:rsidRDefault="00C330B2" w:rsidP="00C33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30B2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0B2" w:rsidRPr="00C330B2" w:rsidRDefault="00C330B2" w:rsidP="00C33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30B2">
              <w:rPr>
                <w:rFonts w:ascii="Arial" w:hAnsi="Arial" w:cs="Arial"/>
                <w:sz w:val="18"/>
                <w:szCs w:val="18"/>
              </w:rPr>
              <w:t>Goranka Biškupić</w:t>
            </w:r>
          </w:p>
        </w:tc>
      </w:tr>
      <w:tr w:rsidR="00C330B2" w:rsidRPr="00D24CD0" w:rsidTr="00C330B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0B2" w:rsidRPr="00C330B2" w:rsidRDefault="00C330B2" w:rsidP="00C33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30B2">
              <w:rPr>
                <w:rFonts w:ascii="Arial" w:hAnsi="Arial" w:cs="Arial"/>
                <w:sz w:val="18"/>
                <w:szCs w:val="18"/>
              </w:rPr>
              <w:t>Prvopričesnici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0B2" w:rsidRPr="00C330B2" w:rsidRDefault="00C330B2" w:rsidP="00C33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30B2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0B2" w:rsidRPr="00C330B2" w:rsidRDefault="00C330B2" w:rsidP="00C33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30B2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0B2" w:rsidRPr="00C330B2" w:rsidRDefault="00C330B2" w:rsidP="00C33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30B2">
              <w:rPr>
                <w:rFonts w:ascii="Arial" w:hAnsi="Arial" w:cs="Arial"/>
                <w:sz w:val="18"/>
                <w:szCs w:val="18"/>
              </w:rPr>
              <w:t>Zvjezdana Kovač</w:t>
            </w:r>
          </w:p>
        </w:tc>
      </w:tr>
      <w:tr w:rsidR="00C330B2" w:rsidRPr="00D24CD0" w:rsidTr="00C330B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0B2" w:rsidRPr="00C330B2" w:rsidRDefault="00C330B2" w:rsidP="00C33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30B2">
              <w:rPr>
                <w:rFonts w:ascii="Arial" w:hAnsi="Arial" w:cs="Arial"/>
                <w:sz w:val="18"/>
                <w:szCs w:val="18"/>
              </w:rPr>
              <w:t xml:space="preserve">Mali Nijemci PŠ Ždralovi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0B2" w:rsidRPr="00C330B2" w:rsidRDefault="00C330B2" w:rsidP="00C33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30B2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0B2" w:rsidRPr="00C330B2" w:rsidRDefault="00C330B2" w:rsidP="00C33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30B2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0B2" w:rsidRPr="00C330B2" w:rsidRDefault="00C330B2" w:rsidP="00C33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30B2">
              <w:rPr>
                <w:rFonts w:ascii="Arial" w:hAnsi="Arial" w:cs="Arial"/>
                <w:sz w:val="18"/>
                <w:szCs w:val="18"/>
              </w:rPr>
              <w:t>Ana Kolar Ištuk</w:t>
            </w:r>
          </w:p>
        </w:tc>
      </w:tr>
      <w:tr w:rsidR="00C330B2" w:rsidRPr="00D24CD0" w:rsidTr="00C330B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0B2" w:rsidRPr="00C330B2" w:rsidRDefault="00C330B2" w:rsidP="00C33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30B2">
              <w:rPr>
                <w:rFonts w:ascii="Arial" w:hAnsi="Arial" w:cs="Arial"/>
                <w:sz w:val="18"/>
                <w:szCs w:val="18"/>
              </w:rPr>
              <w:t>Mali Nijemci PŠ Ždralovi Centar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0B2" w:rsidRPr="00C330B2" w:rsidRDefault="00C330B2" w:rsidP="00C33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30B2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0B2" w:rsidRPr="00C330B2" w:rsidRDefault="00C330B2" w:rsidP="00C33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30B2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0B2" w:rsidRPr="00C330B2" w:rsidRDefault="00C330B2" w:rsidP="00C33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30B2">
              <w:rPr>
                <w:rFonts w:ascii="Arial" w:hAnsi="Arial" w:cs="Arial"/>
                <w:sz w:val="18"/>
                <w:szCs w:val="18"/>
              </w:rPr>
              <w:t>Ana Kolar Ištuk</w:t>
            </w:r>
          </w:p>
        </w:tc>
      </w:tr>
      <w:tr w:rsidR="00C330B2" w:rsidRPr="00D24CD0" w:rsidTr="00C330B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0B2" w:rsidRPr="00C330B2" w:rsidRDefault="00C330B2" w:rsidP="00C33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30B2">
              <w:rPr>
                <w:rFonts w:ascii="Arial" w:hAnsi="Arial" w:cs="Arial"/>
                <w:sz w:val="18"/>
                <w:szCs w:val="18"/>
              </w:rPr>
              <w:t>Mali Nijemci PŠ Centar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0B2" w:rsidRPr="00C330B2" w:rsidRDefault="00C330B2" w:rsidP="00C33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30B2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0B2" w:rsidRPr="00C330B2" w:rsidRDefault="00C330B2" w:rsidP="00C33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30B2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0B2" w:rsidRPr="00C330B2" w:rsidRDefault="00C330B2" w:rsidP="00C33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30B2">
              <w:rPr>
                <w:rFonts w:ascii="Arial" w:hAnsi="Arial" w:cs="Arial"/>
                <w:sz w:val="18"/>
                <w:szCs w:val="18"/>
              </w:rPr>
              <w:t>Andrea Tukša</w:t>
            </w:r>
          </w:p>
        </w:tc>
      </w:tr>
      <w:tr w:rsidR="00C330B2" w:rsidRPr="00D24CD0" w:rsidTr="00C330B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0B2" w:rsidRPr="00C330B2" w:rsidRDefault="00C330B2" w:rsidP="00C33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30B2">
              <w:rPr>
                <w:rFonts w:ascii="Arial" w:hAnsi="Arial" w:cs="Arial"/>
                <w:sz w:val="18"/>
                <w:szCs w:val="18"/>
              </w:rPr>
              <w:t>Melodičari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0B2" w:rsidRPr="00C330B2" w:rsidRDefault="00C330B2" w:rsidP="00C33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30B2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0B2" w:rsidRPr="00C330B2" w:rsidRDefault="00C330B2" w:rsidP="00C33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30B2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0B2" w:rsidRPr="00C330B2" w:rsidRDefault="00C330B2" w:rsidP="00C33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30B2">
              <w:rPr>
                <w:rFonts w:ascii="Arial" w:hAnsi="Arial" w:cs="Arial"/>
                <w:sz w:val="18"/>
                <w:szCs w:val="18"/>
              </w:rPr>
              <w:t>Snježana Lipak</w:t>
            </w:r>
          </w:p>
        </w:tc>
      </w:tr>
      <w:tr w:rsidR="00C330B2" w:rsidRPr="00D24CD0" w:rsidTr="00C330B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0B2" w:rsidRPr="00C330B2" w:rsidRDefault="00C330B2" w:rsidP="00C33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30B2">
              <w:rPr>
                <w:rFonts w:ascii="Arial" w:hAnsi="Arial" w:cs="Arial"/>
                <w:sz w:val="18"/>
                <w:szCs w:val="18"/>
              </w:rPr>
              <w:t>Građanski odgoj - medijatori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0B2" w:rsidRPr="00C330B2" w:rsidRDefault="00C330B2" w:rsidP="00C33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30B2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0B2" w:rsidRPr="00C330B2" w:rsidRDefault="00C330B2" w:rsidP="00C33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30B2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0B2" w:rsidRPr="00C330B2" w:rsidRDefault="00C330B2" w:rsidP="00C33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30B2">
              <w:rPr>
                <w:rFonts w:ascii="Arial" w:hAnsi="Arial" w:cs="Arial"/>
                <w:sz w:val="18"/>
                <w:szCs w:val="18"/>
              </w:rPr>
              <w:t>Jadranka Tuma- Očko</w:t>
            </w:r>
          </w:p>
        </w:tc>
      </w:tr>
      <w:tr w:rsidR="00C330B2" w:rsidRPr="00D24CD0" w:rsidTr="00C330B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0B2" w:rsidRPr="00C330B2" w:rsidRDefault="00C330B2" w:rsidP="00C33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30B2">
              <w:rPr>
                <w:rFonts w:ascii="Arial" w:hAnsi="Arial" w:cs="Arial"/>
                <w:sz w:val="18"/>
                <w:szCs w:val="18"/>
              </w:rPr>
              <w:t>Obogaćeni porogram za darovite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0B2" w:rsidRPr="00C330B2" w:rsidRDefault="00C330B2" w:rsidP="00C33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30B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0B2" w:rsidRPr="00C330B2" w:rsidRDefault="00C330B2" w:rsidP="00C33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30B2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0B2" w:rsidRPr="00C330B2" w:rsidRDefault="00C330B2" w:rsidP="00C33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30B2">
              <w:rPr>
                <w:rFonts w:ascii="Arial" w:hAnsi="Arial" w:cs="Arial"/>
                <w:sz w:val="18"/>
                <w:szCs w:val="18"/>
              </w:rPr>
              <w:t>Ines Mihajlović</w:t>
            </w:r>
          </w:p>
        </w:tc>
      </w:tr>
      <w:tr w:rsidR="00C330B2" w:rsidRPr="00D24CD0" w:rsidTr="00C330B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0B2" w:rsidRPr="00C330B2" w:rsidRDefault="00C330B2" w:rsidP="00C33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30B2">
              <w:rPr>
                <w:rFonts w:ascii="Arial" w:hAnsi="Arial" w:cs="Arial"/>
                <w:sz w:val="18"/>
                <w:szCs w:val="18"/>
              </w:rPr>
              <w:t>Grupa podrške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0B2" w:rsidRPr="00C330B2" w:rsidRDefault="00C330B2" w:rsidP="00C33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30B2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0B2" w:rsidRPr="00C330B2" w:rsidRDefault="00C330B2" w:rsidP="00C33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30B2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0B2" w:rsidRPr="00C330B2" w:rsidRDefault="00C330B2" w:rsidP="00C33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30B2">
              <w:rPr>
                <w:rFonts w:ascii="Arial" w:hAnsi="Arial" w:cs="Arial"/>
                <w:sz w:val="18"/>
                <w:szCs w:val="18"/>
              </w:rPr>
              <w:t>Ines Mihajlović</w:t>
            </w:r>
          </w:p>
        </w:tc>
      </w:tr>
      <w:tr w:rsidR="00C330B2" w:rsidRPr="00D24CD0" w:rsidTr="00C330B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0B2" w:rsidRPr="00C330B2" w:rsidRDefault="00C330B2" w:rsidP="00C33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30B2">
              <w:rPr>
                <w:rFonts w:ascii="Arial" w:hAnsi="Arial" w:cs="Arial"/>
                <w:sz w:val="18"/>
                <w:szCs w:val="18"/>
              </w:rPr>
              <w:t>SVEUKUPNO 1. – 8. razreda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0B2" w:rsidRPr="00C330B2" w:rsidRDefault="00C330B2" w:rsidP="00C33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30B2">
              <w:rPr>
                <w:rFonts w:ascii="Arial" w:hAnsi="Arial" w:cs="Arial"/>
                <w:sz w:val="18"/>
                <w:szCs w:val="18"/>
              </w:rPr>
              <w:t>914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0B2" w:rsidRPr="00C330B2" w:rsidRDefault="00C330B2" w:rsidP="00C33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30B2">
              <w:rPr>
                <w:rFonts w:ascii="Arial" w:hAnsi="Arial" w:cs="Arial"/>
                <w:sz w:val="18"/>
                <w:szCs w:val="18"/>
              </w:rPr>
              <w:t>1890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0B2" w:rsidRPr="00C330B2" w:rsidRDefault="00C330B2" w:rsidP="00C33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330B2" w:rsidRDefault="00C330B2" w:rsidP="00A2553F">
      <w:pPr>
        <w:tabs>
          <w:tab w:val="left" w:pos="11199"/>
        </w:tabs>
        <w:rPr>
          <w:rFonts w:ascii="Arial" w:hAnsi="Arial" w:cs="Arial"/>
          <w:b/>
          <w:bCs/>
          <w:color w:val="008000"/>
          <w:sz w:val="22"/>
          <w:szCs w:val="22"/>
        </w:rPr>
      </w:pPr>
    </w:p>
    <w:p w:rsidR="00C330B2" w:rsidRDefault="00C330B2" w:rsidP="00A2553F">
      <w:pPr>
        <w:tabs>
          <w:tab w:val="left" w:pos="11199"/>
        </w:tabs>
        <w:rPr>
          <w:rFonts w:ascii="Arial" w:hAnsi="Arial" w:cs="Arial"/>
          <w:b/>
          <w:bCs/>
          <w:color w:val="008000"/>
          <w:sz w:val="22"/>
          <w:szCs w:val="22"/>
        </w:rPr>
      </w:pPr>
    </w:p>
    <w:p w:rsidR="00C330B2" w:rsidRDefault="00C330B2" w:rsidP="00A2553F">
      <w:pPr>
        <w:tabs>
          <w:tab w:val="left" w:pos="11199"/>
        </w:tabs>
        <w:rPr>
          <w:rFonts w:ascii="Arial" w:hAnsi="Arial" w:cs="Arial"/>
          <w:b/>
          <w:bCs/>
          <w:color w:val="008000"/>
          <w:sz w:val="22"/>
          <w:szCs w:val="22"/>
        </w:rPr>
      </w:pPr>
    </w:p>
    <w:p w:rsidR="00C330B2" w:rsidRDefault="00C330B2" w:rsidP="00A2553F">
      <w:pPr>
        <w:tabs>
          <w:tab w:val="left" w:pos="11199"/>
        </w:tabs>
        <w:rPr>
          <w:rFonts w:ascii="Arial" w:hAnsi="Arial" w:cs="Arial"/>
          <w:b/>
          <w:bCs/>
          <w:color w:val="008000"/>
          <w:sz w:val="22"/>
          <w:szCs w:val="22"/>
        </w:rPr>
      </w:pPr>
    </w:p>
    <w:p w:rsidR="00C330B2" w:rsidRDefault="00C330B2" w:rsidP="00A2553F">
      <w:pPr>
        <w:tabs>
          <w:tab w:val="left" w:pos="11199"/>
        </w:tabs>
        <w:rPr>
          <w:rFonts w:ascii="Arial" w:hAnsi="Arial" w:cs="Arial"/>
          <w:b/>
          <w:bCs/>
          <w:color w:val="008000"/>
          <w:sz w:val="22"/>
          <w:szCs w:val="22"/>
        </w:rPr>
      </w:pPr>
    </w:p>
    <w:p w:rsidR="00C330B2" w:rsidRDefault="00C330B2" w:rsidP="00A2553F">
      <w:pPr>
        <w:tabs>
          <w:tab w:val="left" w:pos="11199"/>
        </w:tabs>
        <w:rPr>
          <w:rFonts w:ascii="Arial" w:hAnsi="Arial" w:cs="Arial"/>
          <w:b/>
          <w:bCs/>
          <w:color w:val="008000"/>
          <w:sz w:val="22"/>
          <w:szCs w:val="22"/>
        </w:rPr>
      </w:pPr>
    </w:p>
    <w:p w:rsidR="00C330B2" w:rsidRDefault="00C330B2" w:rsidP="00A2553F">
      <w:pPr>
        <w:tabs>
          <w:tab w:val="left" w:pos="11199"/>
        </w:tabs>
        <w:rPr>
          <w:rFonts w:ascii="Arial" w:hAnsi="Arial" w:cs="Arial"/>
          <w:b/>
          <w:bCs/>
          <w:color w:val="008000"/>
          <w:sz w:val="22"/>
          <w:szCs w:val="22"/>
        </w:rPr>
      </w:pPr>
    </w:p>
    <w:p w:rsidR="00C330B2" w:rsidRDefault="00C330B2" w:rsidP="00A2553F">
      <w:pPr>
        <w:tabs>
          <w:tab w:val="left" w:pos="11199"/>
        </w:tabs>
        <w:rPr>
          <w:rFonts w:ascii="Arial" w:hAnsi="Arial" w:cs="Arial"/>
          <w:b/>
          <w:bCs/>
          <w:color w:val="008000"/>
          <w:sz w:val="22"/>
          <w:szCs w:val="22"/>
        </w:rPr>
      </w:pPr>
    </w:p>
    <w:p w:rsidR="00A2553F" w:rsidRDefault="00A2553F" w:rsidP="00A2553F">
      <w:pPr>
        <w:tabs>
          <w:tab w:val="left" w:pos="11199"/>
        </w:tabs>
        <w:rPr>
          <w:rFonts w:ascii="Arial" w:hAnsi="Arial" w:cs="Arial"/>
          <w:b/>
          <w:bCs/>
          <w:color w:val="FF0000"/>
          <w:sz w:val="22"/>
          <w:szCs w:val="22"/>
        </w:rPr>
      </w:pPr>
      <w:r>
        <w:rPr>
          <w:rFonts w:ascii="Arial" w:hAnsi="Arial" w:cs="Arial"/>
          <w:b/>
          <w:bCs/>
          <w:color w:val="008000"/>
          <w:sz w:val="22"/>
          <w:szCs w:val="22"/>
        </w:rPr>
        <w:t xml:space="preserve">5. </w:t>
      </w:r>
      <w:r w:rsidRPr="0044711A">
        <w:rPr>
          <w:rFonts w:ascii="Arial" w:hAnsi="Arial" w:cs="Arial"/>
          <w:b/>
          <w:bCs/>
          <w:color w:val="008000"/>
          <w:sz w:val="22"/>
          <w:szCs w:val="22"/>
        </w:rPr>
        <w:t>TJEDNO ZADUŽENJE UČITELJA PREDMETNE I RAZREDN</w:t>
      </w:r>
      <w:r>
        <w:rPr>
          <w:rFonts w:ascii="Arial" w:hAnsi="Arial" w:cs="Arial"/>
          <w:b/>
          <w:bCs/>
          <w:color w:val="008000"/>
          <w:sz w:val="22"/>
          <w:szCs w:val="22"/>
        </w:rPr>
        <w:t xml:space="preserve">E NASTAVE U ŠKOLSKOJ GODINI </w:t>
      </w:r>
      <w:r w:rsidR="00410C94" w:rsidRPr="00E319AA">
        <w:rPr>
          <w:rFonts w:ascii="Arial" w:hAnsi="Arial" w:cs="Arial"/>
          <w:b/>
          <w:bCs/>
          <w:color w:val="4F6228" w:themeColor="accent3" w:themeShade="80"/>
          <w:sz w:val="22"/>
          <w:szCs w:val="22"/>
        </w:rPr>
        <w:t>2014./2015</w:t>
      </w:r>
      <w:r w:rsidRPr="00E319AA">
        <w:rPr>
          <w:rFonts w:ascii="Arial" w:hAnsi="Arial" w:cs="Arial"/>
          <w:b/>
          <w:bCs/>
          <w:color w:val="4F6228" w:themeColor="accent3" w:themeShade="80"/>
          <w:sz w:val="22"/>
          <w:szCs w:val="22"/>
        </w:rPr>
        <w:t>.</w:t>
      </w:r>
      <w:r w:rsidRPr="00D4732E"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</w:p>
    <w:p w:rsidR="00A2553F" w:rsidRPr="000B4A06" w:rsidRDefault="00A2553F" w:rsidP="00A2553F">
      <w:pPr>
        <w:rPr>
          <w:rFonts w:ascii="Arial" w:hAnsi="Arial" w:cs="Arial"/>
          <w:b/>
          <w:bCs/>
          <w:color w:val="FF0000"/>
          <w:sz w:val="22"/>
          <w:szCs w:val="22"/>
        </w:rPr>
      </w:pPr>
    </w:p>
    <w:tbl>
      <w:tblPr>
        <w:tblW w:w="1460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277"/>
        <w:gridCol w:w="2413"/>
        <w:gridCol w:w="992"/>
        <w:gridCol w:w="850"/>
        <w:gridCol w:w="993"/>
        <w:gridCol w:w="1134"/>
        <w:gridCol w:w="992"/>
        <w:gridCol w:w="851"/>
        <w:gridCol w:w="850"/>
        <w:gridCol w:w="1134"/>
        <w:gridCol w:w="705"/>
        <w:gridCol w:w="567"/>
        <w:gridCol w:w="142"/>
        <w:gridCol w:w="425"/>
        <w:gridCol w:w="284"/>
        <w:gridCol w:w="425"/>
      </w:tblGrid>
      <w:tr w:rsidR="00A2553F" w:rsidRPr="000F330A" w:rsidTr="00434B4F">
        <w:trPr>
          <w:cantSplit/>
          <w:trHeight w:val="1134"/>
        </w:trPr>
        <w:tc>
          <w:tcPr>
            <w:tcW w:w="567" w:type="dxa"/>
          </w:tcPr>
          <w:p w:rsidR="00A2553F" w:rsidRPr="000F330A" w:rsidRDefault="001D1491" w:rsidP="00A2553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F330A">
              <w:rPr>
                <w:rFonts w:ascii="Arial" w:hAnsi="Arial" w:cs="Arial"/>
                <w:b/>
                <w:sz w:val="16"/>
                <w:szCs w:val="16"/>
              </w:rPr>
              <w:t>Red.br.</w:t>
            </w:r>
          </w:p>
        </w:tc>
        <w:tc>
          <w:tcPr>
            <w:tcW w:w="1277" w:type="dxa"/>
          </w:tcPr>
          <w:p w:rsidR="00A2553F" w:rsidRPr="000F330A" w:rsidRDefault="00A2553F" w:rsidP="00A2553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F330A">
              <w:rPr>
                <w:rFonts w:ascii="Arial" w:hAnsi="Arial" w:cs="Arial"/>
                <w:b/>
                <w:sz w:val="16"/>
                <w:szCs w:val="16"/>
              </w:rPr>
              <w:t>IME I PREZIME</w:t>
            </w:r>
          </w:p>
        </w:tc>
        <w:tc>
          <w:tcPr>
            <w:tcW w:w="2413" w:type="dxa"/>
          </w:tcPr>
          <w:p w:rsidR="00A2553F" w:rsidRPr="000F330A" w:rsidRDefault="00A2553F" w:rsidP="00A2553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F330A">
              <w:rPr>
                <w:rFonts w:ascii="Arial" w:hAnsi="Arial" w:cs="Arial"/>
                <w:b/>
                <w:sz w:val="16"/>
                <w:szCs w:val="16"/>
              </w:rPr>
              <w:t>REDO</w:t>
            </w:r>
          </w:p>
          <w:p w:rsidR="00A2553F" w:rsidRPr="000F330A" w:rsidRDefault="00A2553F" w:rsidP="00A2553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F330A">
              <w:rPr>
                <w:rFonts w:ascii="Arial" w:hAnsi="Arial" w:cs="Arial"/>
                <w:b/>
                <w:sz w:val="16"/>
                <w:szCs w:val="16"/>
              </w:rPr>
              <w:t>VNA</w:t>
            </w:r>
          </w:p>
          <w:p w:rsidR="00A2553F" w:rsidRPr="000F330A" w:rsidRDefault="00A2553F" w:rsidP="00A2553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F330A">
              <w:rPr>
                <w:rFonts w:ascii="Arial" w:hAnsi="Arial" w:cs="Arial"/>
                <w:b/>
                <w:sz w:val="16"/>
                <w:szCs w:val="16"/>
              </w:rPr>
              <w:t>NASTAVA/</w:t>
            </w:r>
          </w:p>
          <w:p w:rsidR="00A2553F" w:rsidRPr="000F330A" w:rsidRDefault="00A2553F" w:rsidP="00A2553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F330A">
              <w:rPr>
                <w:rFonts w:ascii="Arial" w:hAnsi="Arial" w:cs="Arial"/>
                <w:b/>
                <w:sz w:val="16"/>
                <w:szCs w:val="16"/>
              </w:rPr>
              <w:t>IZBORNA</w:t>
            </w:r>
          </w:p>
          <w:p w:rsidR="00A2553F" w:rsidRPr="000F330A" w:rsidRDefault="00A2553F" w:rsidP="00A2553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F330A">
              <w:rPr>
                <w:rFonts w:ascii="Arial" w:hAnsi="Arial" w:cs="Arial"/>
                <w:b/>
                <w:sz w:val="16"/>
                <w:szCs w:val="16"/>
              </w:rPr>
              <w:t>NASTAVA</w:t>
            </w:r>
          </w:p>
        </w:tc>
        <w:tc>
          <w:tcPr>
            <w:tcW w:w="992" w:type="dxa"/>
          </w:tcPr>
          <w:p w:rsidR="00A2553F" w:rsidRPr="000F330A" w:rsidRDefault="00A2553F" w:rsidP="00A2553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F330A">
              <w:rPr>
                <w:rFonts w:ascii="Arial" w:hAnsi="Arial" w:cs="Arial"/>
                <w:b/>
                <w:sz w:val="16"/>
                <w:szCs w:val="16"/>
              </w:rPr>
              <w:t xml:space="preserve"> SAT</w:t>
            </w:r>
          </w:p>
          <w:p w:rsidR="00A2553F" w:rsidRPr="000F330A" w:rsidRDefault="00A2553F" w:rsidP="00A2553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F330A">
              <w:rPr>
                <w:rFonts w:ascii="Arial" w:hAnsi="Arial" w:cs="Arial"/>
                <w:b/>
                <w:sz w:val="16"/>
                <w:szCs w:val="16"/>
              </w:rPr>
              <w:t>RAZREDNIKA</w:t>
            </w:r>
          </w:p>
        </w:tc>
        <w:tc>
          <w:tcPr>
            <w:tcW w:w="850" w:type="dxa"/>
          </w:tcPr>
          <w:p w:rsidR="00A2553F" w:rsidRPr="000F330A" w:rsidRDefault="00A2553F" w:rsidP="00A2553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F330A">
              <w:rPr>
                <w:rFonts w:ascii="Arial" w:hAnsi="Arial" w:cs="Arial"/>
                <w:b/>
                <w:sz w:val="16"/>
                <w:szCs w:val="16"/>
              </w:rPr>
              <w:t>DOP</w:t>
            </w:r>
          </w:p>
          <w:p w:rsidR="00A2553F" w:rsidRPr="000F330A" w:rsidRDefault="00A2553F" w:rsidP="00A2553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F330A">
              <w:rPr>
                <w:rFonts w:ascii="Arial" w:hAnsi="Arial" w:cs="Arial"/>
                <w:b/>
                <w:sz w:val="16"/>
                <w:szCs w:val="16"/>
              </w:rPr>
              <w:t>UN.</w:t>
            </w:r>
          </w:p>
          <w:p w:rsidR="00A2553F" w:rsidRPr="000F330A" w:rsidRDefault="00A2553F" w:rsidP="00A2553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F330A">
              <w:rPr>
                <w:rFonts w:ascii="Arial" w:hAnsi="Arial" w:cs="Arial"/>
                <w:b/>
                <w:sz w:val="16"/>
                <w:szCs w:val="16"/>
              </w:rPr>
              <w:t>NAS</w:t>
            </w:r>
          </w:p>
          <w:p w:rsidR="00A2553F" w:rsidRPr="000F330A" w:rsidRDefault="00A2553F" w:rsidP="00A2553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F330A">
              <w:rPr>
                <w:rFonts w:ascii="Arial" w:hAnsi="Arial" w:cs="Arial"/>
                <w:b/>
                <w:sz w:val="16"/>
                <w:szCs w:val="16"/>
              </w:rPr>
              <w:t>TAVA</w:t>
            </w:r>
          </w:p>
        </w:tc>
        <w:tc>
          <w:tcPr>
            <w:tcW w:w="993" w:type="dxa"/>
          </w:tcPr>
          <w:p w:rsidR="00A2553F" w:rsidRPr="000F330A" w:rsidRDefault="00A2553F" w:rsidP="00A2553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F330A">
              <w:rPr>
                <w:rFonts w:ascii="Arial" w:hAnsi="Arial" w:cs="Arial"/>
                <w:b/>
                <w:sz w:val="16"/>
                <w:szCs w:val="16"/>
              </w:rPr>
              <w:t>DODA</w:t>
            </w:r>
          </w:p>
          <w:p w:rsidR="00A2553F" w:rsidRPr="000F330A" w:rsidRDefault="00A2553F" w:rsidP="00A2553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F330A">
              <w:rPr>
                <w:rFonts w:ascii="Arial" w:hAnsi="Arial" w:cs="Arial"/>
                <w:b/>
                <w:sz w:val="16"/>
                <w:szCs w:val="16"/>
              </w:rPr>
              <w:t>TNA</w:t>
            </w:r>
          </w:p>
          <w:p w:rsidR="00A2553F" w:rsidRPr="000F330A" w:rsidRDefault="00A2553F" w:rsidP="00A2553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F330A">
              <w:rPr>
                <w:rFonts w:ascii="Arial" w:hAnsi="Arial" w:cs="Arial"/>
                <w:b/>
                <w:sz w:val="16"/>
                <w:szCs w:val="16"/>
              </w:rPr>
              <w:t>NASTAVA</w:t>
            </w:r>
          </w:p>
        </w:tc>
        <w:tc>
          <w:tcPr>
            <w:tcW w:w="1134" w:type="dxa"/>
          </w:tcPr>
          <w:p w:rsidR="00A2553F" w:rsidRPr="000F330A" w:rsidRDefault="00A2553F" w:rsidP="00A2553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F330A">
              <w:rPr>
                <w:rFonts w:ascii="Arial" w:hAnsi="Arial" w:cs="Arial"/>
                <w:b/>
                <w:sz w:val="16"/>
                <w:szCs w:val="16"/>
              </w:rPr>
              <w:t xml:space="preserve">  INA</w:t>
            </w:r>
          </w:p>
        </w:tc>
        <w:tc>
          <w:tcPr>
            <w:tcW w:w="992" w:type="dxa"/>
          </w:tcPr>
          <w:p w:rsidR="00A2553F" w:rsidRPr="000F330A" w:rsidRDefault="00A2553F" w:rsidP="00A2553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F330A">
              <w:rPr>
                <w:rFonts w:ascii="Arial" w:hAnsi="Arial" w:cs="Arial"/>
                <w:b/>
                <w:sz w:val="16"/>
                <w:szCs w:val="16"/>
              </w:rPr>
              <w:t>OSTALI POSLOVI</w:t>
            </w:r>
          </w:p>
        </w:tc>
        <w:tc>
          <w:tcPr>
            <w:tcW w:w="851" w:type="dxa"/>
          </w:tcPr>
          <w:p w:rsidR="00A2553F" w:rsidRPr="000F330A" w:rsidRDefault="00A2553F" w:rsidP="00A2553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F330A">
              <w:rPr>
                <w:rFonts w:ascii="Arial" w:hAnsi="Arial" w:cs="Arial"/>
                <w:b/>
                <w:sz w:val="16"/>
                <w:szCs w:val="16"/>
              </w:rPr>
              <w:t>POSEBNI</w:t>
            </w:r>
          </w:p>
          <w:p w:rsidR="00A2553F" w:rsidRPr="000F330A" w:rsidRDefault="00A2553F" w:rsidP="00A2553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F330A">
              <w:rPr>
                <w:rFonts w:ascii="Arial" w:hAnsi="Arial" w:cs="Arial"/>
                <w:b/>
                <w:sz w:val="16"/>
                <w:szCs w:val="16"/>
              </w:rPr>
              <w:t>POSLOVI</w:t>
            </w:r>
          </w:p>
        </w:tc>
        <w:tc>
          <w:tcPr>
            <w:tcW w:w="850" w:type="dxa"/>
          </w:tcPr>
          <w:p w:rsidR="00A2553F" w:rsidRPr="000F330A" w:rsidRDefault="00A2553F" w:rsidP="00A2553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F330A">
              <w:rPr>
                <w:rFonts w:ascii="Arial" w:hAnsi="Arial" w:cs="Arial"/>
                <w:b/>
                <w:sz w:val="16"/>
                <w:szCs w:val="16"/>
              </w:rPr>
              <w:t>PREKOVREMENI</w:t>
            </w:r>
          </w:p>
          <w:p w:rsidR="00A2553F" w:rsidRPr="000F330A" w:rsidRDefault="00A2553F" w:rsidP="00A2553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F330A">
              <w:rPr>
                <w:rFonts w:ascii="Arial" w:hAnsi="Arial" w:cs="Arial"/>
                <w:b/>
                <w:sz w:val="16"/>
                <w:szCs w:val="16"/>
              </w:rPr>
              <w:t xml:space="preserve"> RAD</w:t>
            </w:r>
          </w:p>
        </w:tc>
        <w:tc>
          <w:tcPr>
            <w:tcW w:w="1134" w:type="dxa"/>
            <w:textDirection w:val="btLr"/>
          </w:tcPr>
          <w:p w:rsidR="00A2553F" w:rsidRPr="000F330A" w:rsidRDefault="00A2553F" w:rsidP="00A2553F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F330A">
              <w:rPr>
                <w:rFonts w:ascii="Arial" w:hAnsi="Arial" w:cs="Arial"/>
                <w:b/>
                <w:sz w:val="16"/>
                <w:szCs w:val="16"/>
              </w:rPr>
              <w:t xml:space="preserve">UKUPNO  NEPOSREDNI O-O RAD </w:t>
            </w:r>
          </w:p>
        </w:tc>
        <w:tc>
          <w:tcPr>
            <w:tcW w:w="705" w:type="dxa"/>
            <w:textDirection w:val="btLr"/>
          </w:tcPr>
          <w:p w:rsidR="00A2553F" w:rsidRPr="000F330A" w:rsidRDefault="00A2553F" w:rsidP="00A2553F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F330A">
              <w:rPr>
                <w:rFonts w:ascii="Arial" w:hAnsi="Arial" w:cs="Arial"/>
                <w:b/>
                <w:sz w:val="16"/>
                <w:szCs w:val="16"/>
              </w:rPr>
              <w:t>UKUPNO TJENDO RADNO VRIJEME</w:t>
            </w:r>
          </w:p>
        </w:tc>
        <w:tc>
          <w:tcPr>
            <w:tcW w:w="567" w:type="dxa"/>
            <w:textDirection w:val="btLr"/>
          </w:tcPr>
          <w:p w:rsidR="00A2553F" w:rsidRPr="000F330A" w:rsidRDefault="00A2553F" w:rsidP="009F122D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F330A">
              <w:rPr>
                <w:rFonts w:ascii="Arial" w:hAnsi="Arial" w:cs="Arial"/>
                <w:b/>
                <w:sz w:val="16"/>
                <w:szCs w:val="16"/>
              </w:rPr>
              <w:t>RAD U DRUGIM</w:t>
            </w:r>
          </w:p>
          <w:p w:rsidR="00A2553F" w:rsidRPr="000F330A" w:rsidRDefault="00A2553F" w:rsidP="009F122D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F330A">
              <w:rPr>
                <w:rFonts w:ascii="Arial" w:hAnsi="Arial" w:cs="Arial"/>
                <w:b/>
                <w:sz w:val="16"/>
                <w:szCs w:val="16"/>
              </w:rPr>
              <w:t>ŠKO</w:t>
            </w:r>
          </w:p>
          <w:p w:rsidR="00A2553F" w:rsidRPr="000F330A" w:rsidRDefault="00A2553F" w:rsidP="009F122D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F330A">
              <w:rPr>
                <w:rFonts w:ascii="Arial" w:hAnsi="Arial" w:cs="Arial"/>
                <w:b/>
                <w:sz w:val="16"/>
                <w:szCs w:val="16"/>
              </w:rPr>
              <w:t>LAMA UKUP.</w:t>
            </w:r>
          </w:p>
        </w:tc>
        <w:tc>
          <w:tcPr>
            <w:tcW w:w="567" w:type="dxa"/>
            <w:gridSpan w:val="2"/>
            <w:textDirection w:val="btLr"/>
          </w:tcPr>
          <w:p w:rsidR="00A2553F" w:rsidRPr="000F330A" w:rsidRDefault="00A2553F" w:rsidP="00A2553F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F330A">
              <w:rPr>
                <w:rFonts w:ascii="Arial" w:hAnsi="Arial" w:cs="Arial"/>
                <w:b/>
                <w:sz w:val="16"/>
                <w:szCs w:val="16"/>
              </w:rPr>
              <w:t>OD TOGA REDOVITE NASTAVE</w:t>
            </w:r>
          </w:p>
        </w:tc>
        <w:tc>
          <w:tcPr>
            <w:tcW w:w="709" w:type="dxa"/>
            <w:gridSpan w:val="2"/>
            <w:textDirection w:val="btLr"/>
          </w:tcPr>
          <w:p w:rsidR="00A2553F" w:rsidRPr="000F330A" w:rsidRDefault="00A2553F" w:rsidP="00A2553F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F330A">
              <w:rPr>
                <w:rFonts w:ascii="Arial" w:hAnsi="Arial" w:cs="Arial"/>
                <w:b/>
                <w:sz w:val="16"/>
                <w:szCs w:val="16"/>
              </w:rPr>
              <w:t>OD TOGA NEPOSREDNI RAD</w:t>
            </w:r>
          </w:p>
        </w:tc>
      </w:tr>
      <w:tr w:rsidR="00A2553F" w:rsidRPr="000F330A" w:rsidTr="00434B4F">
        <w:trPr>
          <w:cantSplit/>
          <w:trHeight w:val="1134"/>
        </w:trPr>
        <w:tc>
          <w:tcPr>
            <w:tcW w:w="567" w:type="dxa"/>
          </w:tcPr>
          <w:p w:rsidR="00A2553F" w:rsidRPr="000F330A" w:rsidRDefault="001D1491" w:rsidP="00A2553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F330A">
              <w:rPr>
                <w:rFonts w:ascii="Arial" w:hAnsi="Arial" w:cs="Arial"/>
                <w:b/>
                <w:sz w:val="16"/>
                <w:szCs w:val="16"/>
              </w:rPr>
              <w:t>1.</w:t>
            </w:r>
          </w:p>
        </w:tc>
        <w:tc>
          <w:tcPr>
            <w:tcW w:w="1277" w:type="dxa"/>
          </w:tcPr>
          <w:p w:rsidR="00A2553F" w:rsidRPr="00D34B62" w:rsidRDefault="00A2553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D34B62">
              <w:rPr>
                <w:rFonts w:ascii="Arial" w:hAnsi="Arial" w:cs="Arial"/>
                <w:b/>
                <w:color w:val="7030A0"/>
                <w:sz w:val="16"/>
                <w:szCs w:val="16"/>
              </w:rPr>
              <w:t>Rajna Gatalica</w:t>
            </w:r>
          </w:p>
          <w:p w:rsidR="001D1491" w:rsidRPr="00D34B62" w:rsidRDefault="001D1491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D34B62">
              <w:rPr>
                <w:rFonts w:ascii="Arial" w:hAnsi="Arial" w:cs="Arial"/>
                <w:b/>
                <w:color w:val="7030A0"/>
                <w:sz w:val="16"/>
                <w:szCs w:val="16"/>
              </w:rPr>
              <w:t>HJ</w:t>
            </w:r>
          </w:p>
        </w:tc>
        <w:tc>
          <w:tcPr>
            <w:tcW w:w="2413" w:type="dxa"/>
          </w:tcPr>
          <w:p w:rsidR="00A2553F" w:rsidRPr="00D34B62" w:rsidRDefault="009F122D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D34B62">
              <w:rPr>
                <w:rFonts w:ascii="Arial" w:hAnsi="Arial" w:cs="Arial"/>
                <w:b/>
                <w:color w:val="7030A0"/>
                <w:sz w:val="16"/>
                <w:szCs w:val="16"/>
              </w:rPr>
              <w:t>6.c, 8.a</w:t>
            </w:r>
            <w:r w:rsidR="00A2553F" w:rsidRPr="00D34B62">
              <w:rPr>
                <w:rFonts w:ascii="Arial" w:hAnsi="Arial" w:cs="Arial"/>
                <w:b/>
                <w:color w:val="7030A0"/>
                <w:sz w:val="16"/>
                <w:szCs w:val="16"/>
              </w:rPr>
              <w:t xml:space="preserve"> </w:t>
            </w:r>
          </w:p>
          <w:p w:rsidR="00A2553F" w:rsidRPr="00D34B62" w:rsidRDefault="00A2553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D34B62">
              <w:rPr>
                <w:rFonts w:ascii="Arial" w:hAnsi="Arial" w:cs="Arial"/>
                <w:b/>
                <w:color w:val="7030A0"/>
                <w:sz w:val="16"/>
                <w:szCs w:val="16"/>
              </w:rPr>
              <w:t>=</w:t>
            </w:r>
            <w:r w:rsidR="001D1491" w:rsidRPr="00D34B62">
              <w:rPr>
                <w:rFonts w:ascii="Arial" w:hAnsi="Arial" w:cs="Arial"/>
                <w:b/>
                <w:color w:val="7030A0"/>
                <w:sz w:val="16"/>
                <w:szCs w:val="16"/>
              </w:rPr>
              <w:t xml:space="preserve"> </w:t>
            </w:r>
            <w:r w:rsidRPr="00D34B62">
              <w:rPr>
                <w:rFonts w:ascii="Arial" w:hAnsi="Arial" w:cs="Arial"/>
                <w:b/>
                <w:color w:val="7030A0"/>
                <w:sz w:val="16"/>
                <w:szCs w:val="16"/>
              </w:rPr>
              <w:t>9 sati</w:t>
            </w:r>
          </w:p>
        </w:tc>
        <w:tc>
          <w:tcPr>
            <w:tcW w:w="992" w:type="dxa"/>
          </w:tcPr>
          <w:p w:rsidR="00A2553F" w:rsidRPr="00D34B62" w:rsidRDefault="009F122D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D34B62">
              <w:rPr>
                <w:rFonts w:ascii="Arial" w:hAnsi="Arial" w:cs="Arial"/>
                <w:b/>
                <w:color w:val="7030A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2553F" w:rsidRPr="00D34B62" w:rsidRDefault="009F122D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D34B62">
              <w:rPr>
                <w:rFonts w:ascii="Arial" w:hAnsi="Arial" w:cs="Arial"/>
                <w:b/>
                <w:color w:val="7030A0"/>
                <w:sz w:val="16"/>
                <w:szCs w:val="16"/>
              </w:rPr>
              <w:t>6.c</w:t>
            </w:r>
          </w:p>
          <w:p w:rsidR="00872A48" w:rsidRPr="00D34B62" w:rsidRDefault="00872A48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D34B62">
              <w:rPr>
                <w:rFonts w:ascii="Arial" w:hAnsi="Arial" w:cs="Arial"/>
                <w:b/>
                <w:color w:val="7030A0"/>
                <w:sz w:val="16"/>
                <w:szCs w:val="16"/>
              </w:rPr>
              <w:t xml:space="preserve">=1 sat </w:t>
            </w:r>
          </w:p>
        </w:tc>
        <w:tc>
          <w:tcPr>
            <w:tcW w:w="993" w:type="dxa"/>
          </w:tcPr>
          <w:p w:rsidR="00A2553F" w:rsidRPr="00D34B62" w:rsidRDefault="009F122D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D34B62">
              <w:rPr>
                <w:rFonts w:ascii="Arial" w:hAnsi="Arial" w:cs="Arial"/>
                <w:b/>
                <w:color w:val="7030A0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2553F" w:rsidRPr="00D34B62" w:rsidRDefault="009F122D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D34B62">
              <w:rPr>
                <w:rFonts w:ascii="Arial" w:hAnsi="Arial" w:cs="Arial"/>
                <w:b/>
                <w:color w:val="7030A0"/>
                <w:sz w:val="16"/>
                <w:szCs w:val="16"/>
              </w:rPr>
              <w:t>Mali glagoljaši</w:t>
            </w:r>
          </w:p>
          <w:p w:rsidR="00872A48" w:rsidRPr="00D34B62" w:rsidRDefault="00872A48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D34B62">
              <w:rPr>
                <w:rFonts w:ascii="Arial" w:hAnsi="Arial" w:cs="Arial"/>
                <w:b/>
                <w:color w:val="7030A0"/>
                <w:sz w:val="16"/>
                <w:szCs w:val="16"/>
              </w:rPr>
              <w:t>= 1 sat</w:t>
            </w:r>
          </w:p>
        </w:tc>
        <w:tc>
          <w:tcPr>
            <w:tcW w:w="992" w:type="dxa"/>
          </w:tcPr>
          <w:p w:rsidR="00A2553F" w:rsidRPr="00D34B62" w:rsidRDefault="00A2553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D34B62">
              <w:rPr>
                <w:rFonts w:ascii="Arial" w:hAnsi="Arial" w:cs="Arial"/>
                <w:b/>
                <w:color w:val="7030A0"/>
                <w:sz w:val="16"/>
                <w:szCs w:val="16"/>
              </w:rPr>
              <w:t>9 sati</w:t>
            </w:r>
          </w:p>
        </w:tc>
        <w:tc>
          <w:tcPr>
            <w:tcW w:w="851" w:type="dxa"/>
          </w:tcPr>
          <w:p w:rsidR="00A2553F" w:rsidRPr="00D34B62" w:rsidRDefault="009F122D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D34B62">
              <w:rPr>
                <w:rFonts w:ascii="Arial" w:hAnsi="Arial" w:cs="Arial"/>
                <w:b/>
                <w:color w:val="7030A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2553F" w:rsidRPr="00D34B62" w:rsidRDefault="009F122D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D34B62">
              <w:rPr>
                <w:rFonts w:ascii="Arial" w:hAnsi="Arial" w:cs="Arial"/>
                <w:b/>
                <w:color w:val="7030A0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2553F" w:rsidRPr="00D34B62" w:rsidRDefault="00A2553F" w:rsidP="00A2553F">
            <w:pPr>
              <w:jc w:val="center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D34B62">
              <w:rPr>
                <w:rFonts w:ascii="Arial" w:hAnsi="Arial" w:cs="Arial"/>
                <w:b/>
                <w:color w:val="7030A0"/>
                <w:sz w:val="16"/>
                <w:szCs w:val="16"/>
              </w:rPr>
              <w:t>11</w:t>
            </w:r>
          </w:p>
        </w:tc>
        <w:tc>
          <w:tcPr>
            <w:tcW w:w="705" w:type="dxa"/>
          </w:tcPr>
          <w:p w:rsidR="00A2553F" w:rsidRPr="00D34B62" w:rsidRDefault="00A2553F" w:rsidP="00A2553F">
            <w:pPr>
              <w:jc w:val="center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D34B62">
              <w:rPr>
                <w:rFonts w:ascii="Arial" w:hAnsi="Arial" w:cs="Arial"/>
                <w:b/>
                <w:color w:val="7030A0"/>
                <w:sz w:val="16"/>
                <w:szCs w:val="16"/>
              </w:rPr>
              <w:t>20</w:t>
            </w:r>
          </w:p>
        </w:tc>
        <w:tc>
          <w:tcPr>
            <w:tcW w:w="567" w:type="dxa"/>
            <w:textDirection w:val="btLr"/>
          </w:tcPr>
          <w:p w:rsidR="00A2553F" w:rsidRPr="00D34B62" w:rsidRDefault="009F122D" w:rsidP="00A2553F">
            <w:pPr>
              <w:ind w:left="113" w:right="113"/>
              <w:jc w:val="center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D34B62">
              <w:rPr>
                <w:rFonts w:ascii="Arial" w:hAnsi="Arial" w:cs="Arial"/>
                <w:b/>
                <w:color w:val="7030A0"/>
                <w:sz w:val="16"/>
                <w:szCs w:val="16"/>
              </w:rPr>
              <w:t>20</w:t>
            </w:r>
          </w:p>
        </w:tc>
        <w:tc>
          <w:tcPr>
            <w:tcW w:w="567" w:type="dxa"/>
            <w:gridSpan w:val="2"/>
            <w:textDirection w:val="btLr"/>
          </w:tcPr>
          <w:p w:rsidR="00A2553F" w:rsidRPr="000F330A" w:rsidRDefault="00A2553F" w:rsidP="00A2553F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extDirection w:val="btLr"/>
          </w:tcPr>
          <w:p w:rsidR="00A2553F" w:rsidRPr="000F330A" w:rsidRDefault="00A2553F" w:rsidP="00A2553F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553F" w:rsidRPr="009F122D" w:rsidTr="00434B4F">
        <w:trPr>
          <w:cantSplit/>
          <w:trHeight w:val="1134"/>
        </w:trPr>
        <w:tc>
          <w:tcPr>
            <w:tcW w:w="567" w:type="dxa"/>
          </w:tcPr>
          <w:p w:rsidR="00A2553F" w:rsidRPr="009F122D" w:rsidRDefault="001D1491" w:rsidP="00A2553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F122D">
              <w:rPr>
                <w:rFonts w:ascii="Arial" w:hAnsi="Arial" w:cs="Arial"/>
                <w:b/>
                <w:sz w:val="16"/>
                <w:szCs w:val="16"/>
              </w:rPr>
              <w:t>2.</w:t>
            </w:r>
          </w:p>
        </w:tc>
        <w:tc>
          <w:tcPr>
            <w:tcW w:w="1277" w:type="dxa"/>
          </w:tcPr>
          <w:p w:rsidR="00A2553F" w:rsidRPr="00D34B62" w:rsidRDefault="00A2553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D34B62">
              <w:rPr>
                <w:rFonts w:ascii="Arial" w:hAnsi="Arial" w:cs="Arial"/>
                <w:b/>
                <w:color w:val="7030A0"/>
                <w:sz w:val="16"/>
                <w:szCs w:val="16"/>
              </w:rPr>
              <w:t>Jelena Ivezic</w:t>
            </w:r>
          </w:p>
          <w:p w:rsidR="001D1491" w:rsidRPr="00D34B62" w:rsidRDefault="001D1491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D34B62">
              <w:rPr>
                <w:rFonts w:ascii="Arial" w:hAnsi="Arial" w:cs="Arial"/>
                <w:b/>
                <w:color w:val="7030A0"/>
                <w:sz w:val="16"/>
                <w:szCs w:val="16"/>
              </w:rPr>
              <w:t>HJ</w:t>
            </w:r>
          </w:p>
        </w:tc>
        <w:tc>
          <w:tcPr>
            <w:tcW w:w="2413" w:type="dxa"/>
          </w:tcPr>
          <w:p w:rsidR="009F122D" w:rsidRPr="00D34B62" w:rsidRDefault="009F122D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D34B62">
              <w:rPr>
                <w:rFonts w:ascii="Arial" w:hAnsi="Arial" w:cs="Arial"/>
                <w:b/>
                <w:color w:val="7030A0"/>
                <w:sz w:val="16"/>
                <w:szCs w:val="16"/>
              </w:rPr>
              <w:t>6</w:t>
            </w:r>
            <w:r w:rsidR="00A2553F" w:rsidRPr="00D34B62">
              <w:rPr>
                <w:rFonts w:ascii="Arial" w:hAnsi="Arial" w:cs="Arial"/>
                <w:b/>
                <w:color w:val="7030A0"/>
                <w:sz w:val="16"/>
                <w:szCs w:val="16"/>
              </w:rPr>
              <w:t>.a</w:t>
            </w:r>
            <w:r w:rsidRPr="00D34B62">
              <w:rPr>
                <w:rFonts w:ascii="Arial" w:hAnsi="Arial" w:cs="Arial"/>
                <w:b/>
                <w:color w:val="7030A0"/>
                <w:sz w:val="16"/>
                <w:szCs w:val="16"/>
              </w:rPr>
              <w:t>, 8.d</w:t>
            </w:r>
          </w:p>
          <w:p w:rsidR="00A2553F" w:rsidRPr="00D34B62" w:rsidRDefault="009F122D" w:rsidP="009F122D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D34B62">
              <w:rPr>
                <w:rFonts w:ascii="Arial" w:hAnsi="Arial" w:cs="Arial"/>
                <w:b/>
                <w:color w:val="7030A0"/>
                <w:sz w:val="16"/>
                <w:szCs w:val="16"/>
              </w:rPr>
              <w:t xml:space="preserve"> = 9</w:t>
            </w:r>
            <w:r w:rsidR="00A2553F" w:rsidRPr="00D34B62">
              <w:rPr>
                <w:rFonts w:ascii="Arial" w:hAnsi="Arial" w:cs="Arial"/>
                <w:b/>
                <w:color w:val="7030A0"/>
                <w:sz w:val="16"/>
                <w:szCs w:val="16"/>
              </w:rPr>
              <w:t xml:space="preserve"> sati</w:t>
            </w:r>
          </w:p>
        </w:tc>
        <w:tc>
          <w:tcPr>
            <w:tcW w:w="992" w:type="dxa"/>
          </w:tcPr>
          <w:p w:rsidR="00A2553F" w:rsidRPr="00D34B62" w:rsidRDefault="009F122D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D34B62">
              <w:rPr>
                <w:rFonts w:ascii="Arial" w:hAnsi="Arial" w:cs="Arial"/>
                <w:b/>
                <w:color w:val="7030A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2553F" w:rsidRPr="00D34B62" w:rsidRDefault="009F122D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D34B62">
              <w:rPr>
                <w:rFonts w:ascii="Arial" w:hAnsi="Arial" w:cs="Arial"/>
                <w:b/>
                <w:color w:val="7030A0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A2553F" w:rsidRPr="00D34B62" w:rsidRDefault="009F122D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D34B62">
              <w:rPr>
                <w:rFonts w:ascii="Arial" w:hAnsi="Arial" w:cs="Arial"/>
                <w:b/>
                <w:color w:val="7030A0"/>
                <w:sz w:val="16"/>
                <w:szCs w:val="16"/>
              </w:rPr>
              <w:t>6.a</w:t>
            </w:r>
          </w:p>
        </w:tc>
        <w:tc>
          <w:tcPr>
            <w:tcW w:w="1134" w:type="dxa"/>
          </w:tcPr>
          <w:p w:rsidR="00A2553F" w:rsidRPr="00D34B62" w:rsidRDefault="00A2553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D34B62">
              <w:rPr>
                <w:rFonts w:ascii="Arial" w:hAnsi="Arial" w:cs="Arial"/>
                <w:b/>
                <w:color w:val="7030A0"/>
                <w:sz w:val="16"/>
                <w:szCs w:val="16"/>
              </w:rPr>
              <w:t xml:space="preserve">Novinarska </w:t>
            </w:r>
          </w:p>
          <w:p w:rsidR="00A2553F" w:rsidRPr="00D34B62" w:rsidRDefault="00A2553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D34B62">
              <w:rPr>
                <w:rFonts w:ascii="Arial" w:hAnsi="Arial" w:cs="Arial"/>
                <w:b/>
                <w:color w:val="7030A0"/>
                <w:sz w:val="16"/>
                <w:szCs w:val="16"/>
              </w:rPr>
              <w:t>= 1 sat</w:t>
            </w:r>
          </w:p>
        </w:tc>
        <w:tc>
          <w:tcPr>
            <w:tcW w:w="992" w:type="dxa"/>
          </w:tcPr>
          <w:p w:rsidR="00A2553F" w:rsidRPr="00D34B62" w:rsidRDefault="009F122D" w:rsidP="009F122D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D34B62">
              <w:rPr>
                <w:rFonts w:ascii="Arial" w:hAnsi="Arial" w:cs="Arial"/>
                <w:b/>
                <w:color w:val="7030A0"/>
                <w:sz w:val="16"/>
                <w:szCs w:val="16"/>
              </w:rPr>
              <w:t>9</w:t>
            </w:r>
            <w:r w:rsidR="00A2553F" w:rsidRPr="00D34B62">
              <w:rPr>
                <w:rFonts w:ascii="Arial" w:hAnsi="Arial" w:cs="Arial"/>
                <w:b/>
                <w:color w:val="7030A0"/>
                <w:sz w:val="16"/>
                <w:szCs w:val="16"/>
              </w:rPr>
              <w:t xml:space="preserve"> sati</w:t>
            </w:r>
          </w:p>
        </w:tc>
        <w:tc>
          <w:tcPr>
            <w:tcW w:w="851" w:type="dxa"/>
          </w:tcPr>
          <w:p w:rsidR="00A2553F" w:rsidRPr="00D34B62" w:rsidRDefault="009F122D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D34B62">
              <w:rPr>
                <w:rFonts w:ascii="Arial" w:hAnsi="Arial" w:cs="Arial"/>
                <w:b/>
                <w:color w:val="7030A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2553F" w:rsidRPr="00D34B62" w:rsidRDefault="009F122D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D34B62">
              <w:rPr>
                <w:rFonts w:ascii="Arial" w:hAnsi="Arial" w:cs="Arial"/>
                <w:b/>
                <w:color w:val="7030A0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2553F" w:rsidRPr="00D34B62" w:rsidRDefault="009F122D" w:rsidP="00A2553F">
            <w:pPr>
              <w:jc w:val="center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D34B62">
              <w:rPr>
                <w:rFonts w:ascii="Arial" w:hAnsi="Arial" w:cs="Arial"/>
                <w:b/>
                <w:color w:val="7030A0"/>
                <w:sz w:val="16"/>
                <w:szCs w:val="16"/>
              </w:rPr>
              <w:t>11</w:t>
            </w:r>
          </w:p>
        </w:tc>
        <w:tc>
          <w:tcPr>
            <w:tcW w:w="705" w:type="dxa"/>
          </w:tcPr>
          <w:p w:rsidR="00A2553F" w:rsidRPr="00D34B62" w:rsidRDefault="009F122D" w:rsidP="00A2553F">
            <w:pPr>
              <w:jc w:val="center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D34B62">
              <w:rPr>
                <w:rFonts w:ascii="Arial" w:hAnsi="Arial" w:cs="Arial"/>
                <w:b/>
                <w:color w:val="7030A0"/>
                <w:sz w:val="16"/>
                <w:szCs w:val="16"/>
              </w:rPr>
              <w:t>20</w:t>
            </w:r>
          </w:p>
        </w:tc>
        <w:tc>
          <w:tcPr>
            <w:tcW w:w="567" w:type="dxa"/>
            <w:textDirection w:val="btLr"/>
          </w:tcPr>
          <w:p w:rsidR="00A2553F" w:rsidRPr="00D34B62" w:rsidRDefault="009F122D" w:rsidP="00A2553F">
            <w:pPr>
              <w:ind w:left="113" w:right="113"/>
              <w:jc w:val="center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D34B62">
              <w:rPr>
                <w:rFonts w:ascii="Arial" w:hAnsi="Arial" w:cs="Arial"/>
                <w:b/>
                <w:color w:val="7030A0"/>
                <w:sz w:val="16"/>
                <w:szCs w:val="16"/>
              </w:rPr>
              <w:t>20</w:t>
            </w:r>
          </w:p>
        </w:tc>
        <w:tc>
          <w:tcPr>
            <w:tcW w:w="567" w:type="dxa"/>
            <w:gridSpan w:val="2"/>
            <w:textDirection w:val="btLr"/>
          </w:tcPr>
          <w:p w:rsidR="00A2553F" w:rsidRPr="009F122D" w:rsidRDefault="00A2553F" w:rsidP="00A2553F">
            <w:pPr>
              <w:ind w:left="113" w:right="113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extDirection w:val="btLr"/>
          </w:tcPr>
          <w:p w:rsidR="00A2553F" w:rsidRPr="009F122D" w:rsidRDefault="00A2553F" w:rsidP="00A2553F">
            <w:pPr>
              <w:ind w:left="113" w:right="113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A2553F" w:rsidRPr="009F122D" w:rsidTr="00434B4F">
        <w:trPr>
          <w:cantSplit/>
          <w:trHeight w:val="1134"/>
        </w:trPr>
        <w:tc>
          <w:tcPr>
            <w:tcW w:w="567" w:type="dxa"/>
          </w:tcPr>
          <w:p w:rsidR="00A2553F" w:rsidRPr="00BC40FF" w:rsidRDefault="001D1491" w:rsidP="00A2553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C40FF">
              <w:rPr>
                <w:rFonts w:ascii="Arial" w:hAnsi="Arial" w:cs="Arial"/>
                <w:b/>
                <w:sz w:val="16"/>
                <w:szCs w:val="16"/>
              </w:rPr>
              <w:t>3.</w:t>
            </w:r>
          </w:p>
        </w:tc>
        <w:tc>
          <w:tcPr>
            <w:tcW w:w="1277" w:type="dxa"/>
          </w:tcPr>
          <w:p w:rsidR="00A2553F" w:rsidRPr="00D97E1C" w:rsidRDefault="00A2553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D97E1C">
              <w:rPr>
                <w:rFonts w:ascii="Arial" w:hAnsi="Arial" w:cs="Arial"/>
                <w:b/>
                <w:color w:val="7030A0"/>
                <w:sz w:val="16"/>
                <w:szCs w:val="16"/>
              </w:rPr>
              <w:t>Vlatka Bily</w:t>
            </w:r>
          </w:p>
          <w:p w:rsidR="001D1491" w:rsidRPr="00D97E1C" w:rsidRDefault="001D1491" w:rsidP="001D1491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D97E1C">
              <w:rPr>
                <w:rFonts w:ascii="Arial" w:hAnsi="Arial" w:cs="Arial"/>
                <w:b/>
                <w:color w:val="7030A0"/>
                <w:sz w:val="16"/>
                <w:szCs w:val="16"/>
              </w:rPr>
              <w:t>HJ</w:t>
            </w:r>
          </w:p>
          <w:p w:rsidR="00A2553F" w:rsidRPr="00D97E1C" w:rsidRDefault="00A2553F" w:rsidP="001D1491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</w:p>
        </w:tc>
        <w:tc>
          <w:tcPr>
            <w:tcW w:w="2413" w:type="dxa"/>
          </w:tcPr>
          <w:p w:rsidR="00A2553F" w:rsidRPr="00D97E1C" w:rsidRDefault="009F122D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D97E1C">
              <w:rPr>
                <w:rFonts w:ascii="Arial" w:hAnsi="Arial" w:cs="Arial"/>
                <w:b/>
                <w:color w:val="7030A0"/>
                <w:sz w:val="16"/>
                <w:szCs w:val="16"/>
              </w:rPr>
              <w:t>6</w:t>
            </w:r>
            <w:r w:rsidR="00A2553F" w:rsidRPr="00D97E1C">
              <w:rPr>
                <w:rFonts w:ascii="Arial" w:hAnsi="Arial" w:cs="Arial"/>
                <w:b/>
                <w:color w:val="7030A0"/>
                <w:sz w:val="16"/>
                <w:szCs w:val="16"/>
              </w:rPr>
              <w:t>.b,d</w:t>
            </w:r>
          </w:p>
          <w:p w:rsidR="00A2553F" w:rsidRPr="00D97E1C" w:rsidRDefault="009F122D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D97E1C">
              <w:rPr>
                <w:rFonts w:ascii="Arial" w:hAnsi="Arial" w:cs="Arial"/>
                <w:b/>
                <w:color w:val="7030A0"/>
                <w:sz w:val="16"/>
                <w:szCs w:val="16"/>
              </w:rPr>
              <w:t>8</w:t>
            </w:r>
            <w:r w:rsidR="00A2553F" w:rsidRPr="00D97E1C">
              <w:rPr>
                <w:rFonts w:ascii="Arial" w:hAnsi="Arial" w:cs="Arial"/>
                <w:b/>
                <w:color w:val="7030A0"/>
                <w:sz w:val="16"/>
                <w:szCs w:val="16"/>
              </w:rPr>
              <w:t>.b,c</w:t>
            </w:r>
          </w:p>
          <w:p w:rsidR="00A2553F" w:rsidRPr="00D97E1C" w:rsidRDefault="00A2553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D97E1C">
              <w:rPr>
                <w:rFonts w:ascii="Arial" w:hAnsi="Arial" w:cs="Arial"/>
                <w:b/>
                <w:color w:val="7030A0"/>
                <w:sz w:val="16"/>
                <w:szCs w:val="16"/>
              </w:rPr>
              <w:t>=18 sati</w:t>
            </w:r>
          </w:p>
        </w:tc>
        <w:tc>
          <w:tcPr>
            <w:tcW w:w="992" w:type="dxa"/>
          </w:tcPr>
          <w:p w:rsidR="00A2553F" w:rsidRPr="00D97E1C" w:rsidRDefault="009F122D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D97E1C">
              <w:rPr>
                <w:rFonts w:ascii="Arial" w:hAnsi="Arial" w:cs="Arial"/>
                <w:b/>
                <w:color w:val="7030A0"/>
                <w:sz w:val="16"/>
                <w:szCs w:val="16"/>
              </w:rPr>
              <w:t>6</w:t>
            </w:r>
            <w:r w:rsidR="00A2553F" w:rsidRPr="00D97E1C">
              <w:rPr>
                <w:rFonts w:ascii="Arial" w:hAnsi="Arial" w:cs="Arial"/>
                <w:b/>
                <w:color w:val="7030A0"/>
                <w:sz w:val="16"/>
                <w:szCs w:val="16"/>
              </w:rPr>
              <w:t>. b razred</w:t>
            </w:r>
          </w:p>
          <w:p w:rsidR="00A2553F" w:rsidRPr="00D97E1C" w:rsidRDefault="00A2553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D97E1C">
              <w:rPr>
                <w:rFonts w:ascii="Arial" w:hAnsi="Arial" w:cs="Arial"/>
                <w:b/>
                <w:color w:val="7030A0"/>
                <w:sz w:val="16"/>
                <w:szCs w:val="16"/>
              </w:rPr>
              <w:t>= 2 sata</w:t>
            </w:r>
          </w:p>
        </w:tc>
        <w:tc>
          <w:tcPr>
            <w:tcW w:w="850" w:type="dxa"/>
          </w:tcPr>
          <w:p w:rsidR="00A2553F" w:rsidRPr="00D97E1C" w:rsidRDefault="00872A48" w:rsidP="009F122D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D97E1C">
              <w:rPr>
                <w:rFonts w:ascii="Arial" w:hAnsi="Arial" w:cs="Arial"/>
                <w:b/>
                <w:color w:val="7030A0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872A48" w:rsidRPr="00D97E1C" w:rsidRDefault="00872A48" w:rsidP="00872A48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D97E1C">
              <w:rPr>
                <w:rFonts w:ascii="Arial" w:hAnsi="Arial" w:cs="Arial"/>
                <w:b/>
                <w:color w:val="7030A0"/>
                <w:sz w:val="16"/>
                <w:szCs w:val="16"/>
              </w:rPr>
              <w:t xml:space="preserve">8. b,c </w:t>
            </w:r>
          </w:p>
          <w:p w:rsidR="00BC40FF" w:rsidRPr="00D97E1C" w:rsidRDefault="00BC40F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D97E1C">
              <w:rPr>
                <w:rFonts w:ascii="Arial" w:hAnsi="Arial" w:cs="Arial"/>
                <w:b/>
                <w:color w:val="7030A0"/>
                <w:sz w:val="16"/>
                <w:szCs w:val="16"/>
              </w:rPr>
              <w:t>=1 sat</w:t>
            </w:r>
          </w:p>
        </w:tc>
        <w:tc>
          <w:tcPr>
            <w:tcW w:w="1134" w:type="dxa"/>
          </w:tcPr>
          <w:p w:rsidR="00A2553F" w:rsidRPr="00D97E1C" w:rsidRDefault="00A2553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D97E1C">
              <w:rPr>
                <w:rFonts w:ascii="Arial" w:hAnsi="Arial" w:cs="Arial"/>
                <w:b/>
                <w:color w:val="7030A0"/>
                <w:sz w:val="16"/>
                <w:szCs w:val="16"/>
              </w:rPr>
              <w:t>Literarna</w:t>
            </w:r>
          </w:p>
          <w:p w:rsidR="00A2553F" w:rsidRPr="00D97E1C" w:rsidRDefault="00A2553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D97E1C">
              <w:rPr>
                <w:rFonts w:ascii="Arial" w:hAnsi="Arial" w:cs="Arial"/>
                <w:b/>
                <w:color w:val="7030A0"/>
                <w:sz w:val="16"/>
                <w:szCs w:val="16"/>
              </w:rPr>
              <w:t>= 1 sat</w:t>
            </w:r>
          </w:p>
        </w:tc>
        <w:tc>
          <w:tcPr>
            <w:tcW w:w="992" w:type="dxa"/>
          </w:tcPr>
          <w:p w:rsidR="00A2553F" w:rsidRPr="00D97E1C" w:rsidRDefault="00BC40F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D97E1C">
              <w:rPr>
                <w:rFonts w:ascii="Arial" w:hAnsi="Arial" w:cs="Arial"/>
                <w:b/>
                <w:color w:val="7030A0"/>
                <w:sz w:val="16"/>
                <w:szCs w:val="16"/>
              </w:rPr>
              <w:t>18 sati</w:t>
            </w:r>
          </w:p>
        </w:tc>
        <w:tc>
          <w:tcPr>
            <w:tcW w:w="851" w:type="dxa"/>
          </w:tcPr>
          <w:p w:rsidR="00A2553F" w:rsidRPr="00D97E1C" w:rsidRDefault="00BC40F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D97E1C">
              <w:rPr>
                <w:rFonts w:ascii="Arial" w:hAnsi="Arial" w:cs="Arial"/>
                <w:b/>
                <w:color w:val="7030A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2553F" w:rsidRPr="00D97E1C" w:rsidRDefault="00BC40F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D97E1C">
              <w:rPr>
                <w:rFonts w:ascii="Arial" w:hAnsi="Arial" w:cs="Arial"/>
                <w:b/>
                <w:color w:val="7030A0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2553F" w:rsidRPr="00D97E1C" w:rsidRDefault="00A2553F" w:rsidP="00A2553F">
            <w:pPr>
              <w:jc w:val="center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D97E1C">
              <w:rPr>
                <w:rFonts w:ascii="Arial" w:hAnsi="Arial" w:cs="Arial"/>
                <w:b/>
                <w:color w:val="7030A0"/>
                <w:sz w:val="16"/>
                <w:szCs w:val="16"/>
              </w:rPr>
              <w:t>22</w:t>
            </w:r>
          </w:p>
        </w:tc>
        <w:tc>
          <w:tcPr>
            <w:tcW w:w="705" w:type="dxa"/>
          </w:tcPr>
          <w:p w:rsidR="00A2553F" w:rsidRPr="00D97E1C" w:rsidRDefault="00A2553F" w:rsidP="00A2553F">
            <w:pPr>
              <w:jc w:val="center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D97E1C">
              <w:rPr>
                <w:rFonts w:ascii="Arial" w:hAnsi="Arial" w:cs="Arial"/>
                <w:b/>
                <w:color w:val="7030A0"/>
                <w:sz w:val="16"/>
                <w:szCs w:val="16"/>
              </w:rPr>
              <w:t>40</w:t>
            </w:r>
          </w:p>
        </w:tc>
        <w:tc>
          <w:tcPr>
            <w:tcW w:w="567" w:type="dxa"/>
            <w:textDirection w:val="btLr"/>
          </w:tcPr>
          <w:p w:rsidR="00A2553F" w:rsidRPr="00872A48" w:rsidRDefault="00A2553F" w:rsidP="009F122D">
            <w:pPr>
              <w:ind w:left="113" w:right="113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A2553F" w:rsidRPr="009F122D" w:rsidRDefault="00A2553F" w:rsidP="00A2553F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A2553F" w:rsidRPr="009F122D" w:rsidRDefault="00A2553F" w:rsidP="00A2553F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A2553F" w:rsidRPr="009F122D" w:rsidTr="00434B4F">
        <w:trPr>
          <w:cantSplit/>
          <w:trHeight w:val="1134"/>
        </w:trPr>
        <w:tc>
          <w:tcPr>
            <w:tcW w:w="567" w:type="dxa"/>
          </w:tcPr>
          <w:p w:rsidR="00A2553F" w:rsidRPr="00BC40FF" w:rsidRDefault="001D1491" w:rsidP="00A2553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C40FF">
              <w:rPr>
                <w:rFonts w:ascii="Arial" w:hAnsi="Arial" w:cs="Arial"/>
                <w:b/>
                <w:sz w:val="16"/>
                <w:szCs w:val="16"/>
              </w:rPr>
              <w:t>4.</w:t>
            </w:r>
          </w:p>
        </w:tc>
        <w:tc>
          <w:tcPr>
            <w:tcW w:w="1277" w:type="dxa"/>
          </w:tcPr>
          <w:p w:rsidR="00A2553F" w:rsidRPr="00D34B62" w:rsidRDefault="00A2553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D34B62">
              <w:rPr>
                <w:rFonts w:ascii="Arial" w:hAnsi="Arial" w:cs="Arial"/>
                <w:b/>
                <w:color w:val="7030A0"/>
                <w:sz w:val="16"/>
                <w:szCs w:val="16"/>
              </w:rPr>
              <w:t>Tanja Grbavac</w:t>
            </w:r>
          </w:p>
          <w:p w:rsidR="00A2553F" w:rsidRPr="00D34B62" w:rsidRDefault="00A2553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D34B62">
              <w:rPr>
                <w:rFonts w:ascii="Arial" w:hAnsi="Arial" w:cs="Arial"/>
                <w:b/>
                <w:color w:val="7030A0"/>
                <w:sz w:val="16"/>
                <w:szCs w:val="16"/>
              </w:rPr>
              <w:t>HJ</w:t>
            </w:r>
          </w:p>
          <w:p w:rsidR="00A2553F" w:rsidRPr="00D34B62" w:rsidRDefault="00A2553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</w:p>
        </w:tc>
        <w:tc>
          <w:tcPr>
            <w:tcW w:w="2413" w:type="dxa"/>
          </w:tcPr>
          <w:p w:rsidR="00BC40FF" w:rsidRPr="00D34B62" w:rsidRDefault="00BC40F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D34B62">
              <w:rPr>
                <w:rFonts w:ascii="Arial" w:hAnsi="Arial" w:cs="Arial"/>
                <w:b/>
                <w:color w:val="7030A0"/>
                <w:sz w:val="16"/>
                <w:szCs w:val="16"/>
              </w:rPr>
              <w:t>5.a,d</w:t>
            </w:r>
          </w:p>
          <w:p w:rsidR="00BC40FF" w:rsidRPr="00D34B62" w:rsidRDefault="00BC40F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D34B62">
              <w:rPr>
                <w:rFonts w:ascii="Arial" w:hAnsi="Arial" w:cs="Arial"/>
                <w:b/>
                <w:color w:val="7030A0"/>
                <w:sz w:val="16"/>
                <w:szCs w:val="16"/>
              </w:rPr>
              <w:t>7.b,d</w:t>
            </w:r>
          </w:p>
          <w:p w:rsidR="00A2553F" w:rsidRPr="00D34B62" w:rsidRDefault="00A2553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D34B62">
              <w:rPr>
                <w:rFonts w:ascii="Arial" w:hAnsi="Arial" w:cs="Arial"/>
                <w:b/>
                <w:color w:val="7030A0"/>
                <w:sz w:val="16"/>
                <w:szCs w:val="16"/>
              </w:rPr>
              <w:t>=18 sati</w:t>
            </w:r>
          </w:p>
        </w:tc>
        <w:tc>
          <w:tcPr>
            <w:tcW w:w="992" w:type="dxa"/>
          </w:tcPr>
          <w:p w:rsidR="00A2553F" w:rsidRPr="00D34B62" w:rsidRDefault="00BC40F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D34B62">
              <w:rPr>
                <w:rFonts w:ascii="Arial" w:hAnsi="Arial" w:cs="Arial"/>
                <w:b/>
                <w:color w:val="7030A0"/>
                <w:sz w:val="16"/>
                <w:szCs w:val="16"/>
              </w:rPr>
              <w:t>7</w:t>
            </w:r>
            <w:r w:rsidR="00A2553F" w:rsidRPr="00D34B62">
              <w:rPr>
                <w:rFonts w:ascii="Arial" w:hAnsi="Arial" w:cs="Arial"/>
                <w:b/>
                <w:color w:val="7030A0"/>
                <w:sz w:val="16"/>
                <w:szCs w:val="16"/>
              </w:rPr>
              <w:t>. b razred</w:t>
            </w:r>
          </w:p>
          <w:p w:rsidR="00A2553F" w:rsidRPr="00D34B62" w:rsidRDefault="00A2553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D34B62">
              <w:rPr>
                <w:rFonts w:ascii="Arial" w:hAnsi="Arial" w:cs="Arial"/>
                <w:b/>
                <w:color w:val="7030A0"/>
                <w:sz w:val="16"/>
                <w:szCs w:val="16"/>
              </w:rPr>
              <w:t>= 2 sata</w:t>
            </w:r>
          </w:p>
        </w:tc>
        <w:tc>
          <w:tcPr>
            <w:tcW w:w="850" w:type="dxa"/>
          </w:tcPr>
          <w:p w:rsidR="00A2553F" w:rsidRPr="00D34B62" w:rsidRDefault="00A2553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</w:p>
        </w:tc>
        <w:tc>
          <w:tcPr>
            <w:tcW w:w="993" w:type="dxa"/>
          </w:tcPr>
          <w:p w:rsidR="00A2553F" w:rsidRPr="00D34B62" w:rsidRDefault="00BC40F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D34B62">
              <w:rPr>
                <w:rFonts w:ascii="Arial" w:hAnsi="Arial" w:cs="Arial"/>
                <w:b/>
                <w:color w:val="7030A0"/>
                <w:sz w:val="16"/>
                <w:szCs w:val="16"/>
              </w:rPr>
              <w:t>7.b,d</w:t>
            </w:r>
          </w:p>
          <w:p w:rsidR="00A2553F" w:rsidRPr="00D34B62" w:rsidRDefault="00A2553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D34B62">
              <w:rPr>
                <w:rFonts w:ascii="Arial" w:hAnsi="Arial" w:cs="Arial"/>
                <w:b/>
                <w:color w:val="7030A0"/>
                <w:sz w:val="16"/>
                <w:szCs w:val="16"/>
              </w:rPr>
              <w:t>= 1 sat</w:t>
            </w:r>
          </w:p>
        </w:tc>
        <w:tc>
          <w:tcPr>
            <w:tcW w:w="1134" w:type="dxa"/>
          </w:tcPr>
          <w:p w:rsidR="00BC40FF" w:rsidRPr="00D34B62" w:rsidRDefault="00A2553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D34B62">
              <w:rPr>
                <w:rFonts w:ascii="Arial" w:hAnsi="Arial" w:cs="Arial"/>
                <w:b/>
                <w:color w:val="7030A0"/>
                <w:sz w:val="16"/>
                <w:szCs w:val="16"/>
              </w:rPr>
              <w:t>Recitat</w:t>
            </w:r>
            <w:r w:rsidR="00BC40FF" w:rsidRPr="00D34B62">
              <w:rPr>
                <w:rFonts w:ascii="Arial" w:hAnsi="Arial" w:cs="Arial"/>
                <w:b/>
                <w:color w:val="7030A0"/>
                <w:sz w:val="16"/>
                <w:szCs w:val="16"/>
              </w:rPr>
              <w:t>or</w:t>
            </w:r>
          </w:p>
          <w:p w:rsidR="00A2553F" w:rsidRPr="00D34B62" w:rsidRDefault="00BC40F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D34B62">
              <w:rPr>
                <w:rFonts w:ascii="Arial" w:hAnsi="Arial" w:cs="Arial"/>
                <w:b/>
                <w:color w:val="7030A0"/>
                <w:sz w:val="16"/>
                <w:szCs w:val="16"/>
              </w:rPr>
              <w:t>ska</w:t>
            </w:r>
          </w:p>
          <w:p w:rsidR="00A2553F" w:rsidRPr="00D34B62" w:rsidRDefault="00A2553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D34B62">
              <w:rPr>
                <w:rFonts w:ascii="Arial" w:hAnsi="Arial" w:cs="Arial"/>
                <w:b/>
                <w:color w:val="7030A0"/>
                <w:sz w:val="16"/>
                <w:szCs w:val="16"/>
              </w:rPr>
              <w:t>= 1 sat</w:t>
            </w:r>
          </w:p>
        </w:tc>
        <w:tc>
          <w:tcPr>
            <w:tcW w:w="992" w:type="dxa"/>
          </w:tcPr>
          <w:p w:rsidR="00A2553F" w:rsidRPr="00D34B62" w:rsidRDefault="00A2553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D34B62">
              <w:rPr>
                <w:rFonts w:ascii="Arial" w:hAnsi="Arial" w:cs="Arial"/>
                <w:b/>
                <w:color w:val="7030A0"/>
                <w:sz w:val="16"/>
                <w:szCs w:val="16"/>
              </w:rPr>
              <w:t>18</w:t>
            </w:r>
            <w:r w:rsidR="00BC40FF" w:rsidRPr="00D34B62">
              <w:rPr>
                <w:rFonts w:ascii="Arial" w:hAnsi="Arial" w:cs="Arial"/>
                <w:b/>
                <w:color w:val="7030A0"/>
                <w:sz w:val="16"/>
                <w:szCs w:val="16"/>
              </w:rPr>
              <w:t xml:space="preserve"> sati</w:t>
            </w:r>
          </w:p>
        </w:tc>
        <w:tc>
          <w:tcPr>
            <w:tcW w:w="851" w:type="dxa"/>
          </w:tcPr>
          <w:p w:rsidR="00A2553F" w:rsidRPr="00D34B62" w:rsidRDefault="00BC40FF" w:rsidP="00A2553F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D34B62">
              <w:rPr>
                <w:rFonts w:ascii="Arial" w:hAnsi="Arial" w:cs="Arial"/>
                <w:color w:val="7030A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2553F" w:rsidRPr="00D34B62" w:rsidRDefault="00BC40FF" w:rsidP="00A2553F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D34B62">
              <w:rPr>
                <w:rFonts w:ascii="Arial" w:hAnsi="Arial" w:cs="Arial"/>
                <w:color w:val="7030A0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2553F" w:rsidRPr="00D34B62" w:rsidRDefault="00A2553F" w:rsidP="00A2553F">
            <w:pPr>
              <w:jc w:val="center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D34B62">
              <w:rPr>
                <w:rFonts w:ascii="Arial" w:hAnsi="Arial" w:cs="Arial"/>
                <w:b/>
                <w:color w:val="7030A0"/>
                <w:sz w:val="16"/>
                <w:szCs w:val="16"/>
              </w:rPr>
              <w:t>22</w:t>
            </w:r>
          </w:p>
        </w:tc>
        <w:tc>
          <w:tcPr>
            <w:tcW w:w="705" w:type="dxa"/>
          </w:tcPr>
          <w:p w:rsidR="00A2553F" w:rsidRPr="00D34B62" w:rsidRDefault="00A2553F" w:rsidP="00A2553F">
            <w:pPr>
              <w:jc w:val="center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D34B62">
              <w:rPr>
                <w:rFonts w:ascii="Arial" w:hAnsi="Arial" w:cs="Arial"/>
                <w:b/>
                <w:color w:val="7030A0"/>
                <w:sz w:val="16"/>
                <w:szCs w:val="16"/>
              </w:rPr>
              <w:t>40</w:t>
            </w:r>
          </w:p>
        </w:tc>
        <w:tc>
          <w:tcPr>
            <w:tcW w:w="567" w:type="dxa"/>
            <w:textDirection w:val="btLr"/>
          </w:tcPr>
          <w:p w:rsidR="00A2553F" w:rsidRPr="00872A48" w:rsidRDefault="00A2553F" w:rsidP="009F122D">
            <w:pPr>
              <w:ind w:left="113" w:right="113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A2553F" w:rsidRPr="009F122D" w:rsidRDefault="00A2553F" w:rsidP="00A2553F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A2553F" w:rsidRPr="009F122D" w:rsidRDefault="00A2553F" w:rsidP="00A2553F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A2553F" w:rsidRPr="009F122D" w:rsidTr="00434B4F">
        <w:trPr>
          <w:cantSplit/>
          <w:trHeight w:val="1134"/>
        </w:trPr>
        <w:tc>
          <w:tcPr>
            <w:tcW w:w="567" w:type="dxa"/>
          </w:tcPr>
          <w:p w:rsidR="00A2553F" w:rsidRPr="00BC40FF" w:rsidRDefault="001D1491" w:rsidP="00A2553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C40FF">
              <w:rPr>
                <w:rFonts w:ascii="Arial" w:hAnsi="Arial" w:cs="Arial"/>
                <w:b/>
                <w:sz w:val="16"/>
                <w:szCs w:val="16"/>
              </w:rPr>
              <w:t>5.</w:t>
            </w:r>
          </w:p>
        </w:tc>
        <w:tc>
          <w:tcPr>
            <w:tcW w:w="1277" w:type="dxa"/>
          </w:tcPr>
          <w:p w:rsidR="00A2553F" w:rsidRPr="00D34B62" w:rsidRDefault="00A2553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D34B62">
              <w:rPr>
                <w:rFonts w:ascii="Arial" w:hAnsi="Arial" w:cs="Arial"/>
                <w:b/>
                <w:color w:val="7030A0"/>
                <w:sz w:val="16"/>
                <w:szCs w:val="16"/>
              </w:rPr>
              <w:t>Snježana Kos</w:t>
            </w:r>
          </w:p>
          <w:p w:rsidR="00A2553F" w:rsidRPr="00D34B62" w:rsidRDefault="00A2553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D34B62">
              <w:rPr>
                <w:rFonts w:ascii="Arial" w:hAnsi="Arial" w:cs="Arial"/>
                <w:b/>
                <w:color w:val="7030A0"/>
                <w:sz w:val="16"/>
                <w:szCs w:val="16"/>
              </w:rPr>
              <w:t>HJ</w:t>
            </w:r>
          </w:p>
          <w:p w:rsidR="00A2553F" w:rsidRPr="00D34B62" w:rsidRDefault="00A2553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</w:p>
        </w:tc>
        <w:tc>
          <w:tcPr>
            <w:tcW w:w="2413" w:type="dxa"/>
          </w:tcPr>
          <w:p w:rsidR="00A2553F" w:rsidRPr="00D34B62" w:rsidRDefault="00BC40F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D34B62">
              <w:rPr>
                <w:rFonts w:ascii="Arial" w:hAnsi="Arial" w:cs="Arial"/>
                <w:b/>
                <w:color w:val="7030A0"/>
                <w:sz w:val="16"/>
                <w:szCs w:val="16"/>
              </w:rPr>
              <w:t>5.b,c</w:t>
            </w:r>
          </w:p>
          <w:p w:rsidR="00A2553F" w:rsidRPr="00D34B62" w:rsidRDefault="00BC40F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D34B62">
              <w:rPr>
                <w:rFonts w:ascii="Arial" w:hAnsi="Arial" w:cs="Arial"/>
                <w:b/>
                <w:color w:val="7030A0"/>
                <w:sz w:val="16"/>
                <w:szCs w:val="16"/>
              </w:rPr>
              <w:t>7.a,c</w:t>
            </w:r>
          </w:p>
          <w:p w:rsidR="00A2553F" w:rsidRPr="00D34B62" w:rsidRDefault="00A2553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D34B62">
              <w:rPr>
                <w:rFonts w:ascii="Arial" w:hAnsi="Arial" w:cs="Arial"/>
                <w:b/>
                <w:color w:val="7030A0"/>
                <w:sz w:val="16"/>
                <w:szCs w:val="16"/>
              </w:rPr>
              <w:t>=18 sati</w:t>
            </w:r>
          </w:p>
        </w:tc>
        <w:tc>
          <w:tcPr>
            <w:tcW w:w="992" w:type="dxa"/>
          </w:tcPr>
          <w:p w:rsidR="00BC40FF" w:rsidRPr="00D34B62" w:rsidRDefault="00BC40F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D34B62">
              <w:rPr>
                <w:rFonts w:ascii="Arial" w:hAnsi="Arial" w:cs="Arial"/>
                <w:b/>
                <w:color w:val="7030A0"/>
                <w:sz w:val="16"/>
                <w:szCs w:val="16"/>
              </w:rPr>
              <w:t>5.b</w:t>
            </w:r>
          </w:p>
          <w:p w:rsidR="00A2553F" w:rsidRPr="00D34B62" w:rsidRDefault="00A2553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D34B62">
              <w:rPr>
                <w:rFonts w:ascii="Arial" w:hAnsi="Arial" w:cs="Arial"/>
                <w:b/>
                <w:color w:val="7030A0"/>
                <w:sz w:val="16"/>
                <w:szCs w:val="16"/>
              </w:rPr>
              <w:t xml:space="preserve"> razred</w:t>
            </w:r>
          </w:p>
          <w:p w:rsidR="00A2553F" w:rsidRPr="00D34B62" w:rsidRDefault="00A2553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D34B62">
              <w:rPr>
                <w:rFonts w:ascii="Arial" w:hAnsi="Arial" w:cs="Arial"/>
                <w:b/>
                <w:color w:val="7030A0"/>
                <w:sz w:val="16"/>
                <w:szCs w:val="16"/>
              </w:rPr>
              <w:t>= 2 sata</w:t>
            </w:r>
          </w:p>
        </w:tc>
        <w:tc>
          <w:tcPr>
            <w:tcW w:w="850" w:type="dxa"/>
          </w:tcPr>
          <w:p w:rsidR="00BC40FF" w:rsidRPr="00D34B62" w:rsidRDefault="00BC40F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</w:p>
        </w:tc>
        <w:tc>
          <w:tcPr>
            <w:tcW w:w="993" w:type="dxa"/>
          </w:tcPr>
          <w:p w:rsidR="00A2553F" w:rsidRPr="00D34B62" w:rsidRDefault="00BC40F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D34B62">
              <w:rPr>
                <w:rFonts w:ascii="Arial" w:hAnsi="Arial" w:cs="Arial"/>
                <w:b/>
                <w:color w:val="7030A0"/>
                <w:sz w:val="16"/>
                <w:szCs w:val="16"/>
              </w:rPr>
              <w:t>7.a,c</w:t>
            </w:r>
          </w:p>
          <w:p w:rsidR="00A2553F" w:rsidRPr="00D34B62" w:rsidRDefault="00A2553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D34B62">
              <w:rPr>
                <w:rFonts w:ascii="Arial" w:hAnsi="Arial" w:cs="Arial"/>
                <w:b/>
                <w:color w:val="7030A0"/>
                <w:sz w:val="16"/>
                <w:szCs w:val="16"/>
              </w:rPr>
              <w:t>= 1 sat</w:t>
            </w:r>
          </w:p>
        </w:tc>
        <w:tc>
          <w:tcPr>
            <w:tcW w:w="1134" w:type="dxa"/>
          </w:tcPr>
          <w:p w:rsidR="00A2553F" w:rsidRPr="00D34B62" w:rsidRDefault="00A2553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D34B62">
              <w:rPr>
                <w:rFonts w:ascii="Arial" w:hAnsi="Arial" w:cs="Arial"/>
                <w:b/>
                <w:color w:val="7030A0"/>
                <w:sz w:val="16"/>
                <w:szCs w:val="16"/>
              </w:rPr>
              <w:t>Dramska</w:t>
            </w:r>
          </w:p>
          <w:p w:rsidR="00A2553F" w:rsidRPr="00D34B62" w:rsidRDefault="00A2553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D34B62">
              <w:rPr>
                <w:rFonts w:ascii="Arial" w:hAnsi="Arial" w:cs="Arial"/>
                <w:b/>
                <w:color w:val="7030A0"/>
                <w:sz w:val="16"/>
                <w:szCs w:val="16"/>
              </w:rPr>
              <w:t>= 1 sat</w:t>
            </w:r>
          </w:p>
        </w:tc>
        <w:tc>
          <w:tcPr>
            <w:tcW w:w="992" w:type="dxa"/>
          </w:tcPr>
          <w:p w:rsidR="00A2553F" w:rsidRPr="00D34B62" w:rsidRDefault="00A2553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D34B62">
              <w:rPr>
                <w:rFonts w:ascii="Arial" w:hAnsi="Arial" w:cs="Arial"/>
                <w:b/>
                <w:color w:val="7030A0"/>
                <w:sz w:val="16"/>
                <w:szCs w:val="16"/>
              </w:rPr>
              <w:t>18</w:t>
            </w:r>
            <w:r w:rsidR="001F5349" w:rsidRPr="00D34B62">
              <w:rPr>
                <w:rFonts w:ascii="Arial" w:hAnsi="Arial" w:cs="Arial"/>
                <w:b/>
                <w:color w:val="7030A0"/>
                <w:sz w:val="16"/>
                <w:szCs w:val="16"/>
              </w:rPr>
              <w:t xml:space="preserve"> sati</w:t>
            </w:r>
          </w:p>
        </w:tc>
        <w:tc>
          <w:tcPr>
            <w:tcW w:w="851" w:type="dxa"/>
          </w:tcPr>
          <w:p w:rsidR="00A2553F" w:rsidRPr="00D34B62" w:rsidRDefault="00A2553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</w:p>
        </w:tc>
        <w:tc>
          <w:tcPr>
            <w:tcW w:w="850" w:type="dxa"/>
          </w:tcPr>
          <w:p w:rsidR="00A2553F" w:rsidRPr="00D34B62" w:rsidRDefault="00A2553F" w:rsidP="00A2553F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</w:tc>
        <w:tc>
          <w:tcPr>
            <w:tcW w:w="1134" w:type="dxa"/>
          </w:tcPr>
          <w:p w:rsidR="00A2553F" w:rsidRPr="00D34B62" w:rsidRDefault="00A2553F" w:rsidP="00A2553F">
            <w:pPr>
              <w:jc w:val="center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D34B62">
              <w:rPr>
                <w:rFonts w:ascii="Arial" w:hAnsi="Arial" w:cs="Arial"/>
                <w:b/>
                <w:color w:val="7030A0"/>
                <w:sz w:val="16"/>
                <w:szCs w:val="16"/>
              </w:rPr>
              <w:t>22</w:t>
            </w:r>
          </w:p>
        </w:tc>
        <w:tc>
          <w:tcPr>
            <w:tcW w:w="705" w:type="dxa"/>
          </w:tcPr>
          <w:p w:rsidR="00A2553F" w:rsidRPr="00D34B62" w:rsidRDefault="00A2553F" w:rsidP="00A2553F">
            <w:pPr>
              <w:jc w:val="center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D34B62">
              <w:rPr>
                <w:rFonts w:ascii="Arial" w:hAnsi="Arial" w:cs="Arial"/>
                <w:b/>
                <w:color w:val="7030A0"/>
                <w:sz w:val="16"/>
                <w:szCs w:val="16"/>
              </w:rPr>
              <w:t>40</w:t>
            </w:r>
          </w:p>
        </w:tc>
        <w:tc>
          <w:tcPr>
            <w:tcW w:w="567" w:type="dxa"/>
            <w:textDirection w:val="btLr"/>
          </w:tcPr>
          <w:p w:rsidR="00A2553F" w:rsidRPr="009F122D" w:rsidRDefault="00A2553F" w:rsidP="009F122D">
            <w:pPr>
              <w:ind w:left="113" w:right="113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A2553F" w:rsidRPr="009F122D" w:rsidRDefault="00A2553F" w:rsidP="00A2553F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A2553F" w:rsidRPr="009F122D" w:rsidRDefault="00A2553F" w:rsidP="00A2553F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A2553F" w:rsidRPr="009F122D" w:rsidTr="00434B4F">
        <w:trPr>
          <w:cantSplit/>
          <w:trHeight w:val="1886"/>
        </w:trPr>
        <w:tc>
          <w:tcPr>
            <w:tcW w:w="567" w:type="dxa"/>
          </w:tcPr>
          <w:p w:rsidR="00A2553F" w:rsidRPr="00BC40FF" w:rsidRDefault="001D1491" w:rsidP="00A2553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C40FF">
              <w:rPr>
                <w:rFonts w:ascii="Arial" w:hAnsi="Arial" w:cs="Arial"/>
                <w:b/>
                <w:sz w:val="16"/>
                <w:szCs w:val="16"/>
              </w:rPr>
              <w:t>6.</w:t>
            </w:r>
          </w:p>
        </w:tc>
        <w:tc>
          <w:tcPr>
            <w:tcW w:w="1277" w:type="dxa"/>
          </w:tcPr>
          <w:p w:rsidR="00A2553F" w:rsidRPr="00D34B62" w:rsidRDefault="00A2553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D34B62">
              <w:rPr>
                <w:rFonts w:ascii="Arial" w:hAnsi="Arial" w:cs="Arial"/>
                <w:b/>
                <w:color w:val="7030A0"/>
                <w:sz w:val="16"/>
                <w:szCs w:val="16"/>
              </w:rPr>
              <w:t>Vlatka Ileković</w:t>
            </w:r>
          </w:p>
          <w:p w:rsidR="00A2553F" w:rsidRPr="00D34B62" w:rsidRDefault="00A2553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D34B62">
              <w:rPr>
                <w:rFonts w:ascii="Arial" w:hAnsi="Arial" w:cs="Arial"/>
                <w:b/>
                <w:color w:val="7030A0"/>
                <w:sz w:val="16"/>
                <w:szCs w:val="16"/>
              </w:rPr>
              <w:t>LK</w:t>
            </w:r>
          </w:p>
          <w:p w:rsidR="00A2553F" w:rsidRPr="00D34B62" w:rsidRDefault="00A2553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</w:p>
        </w:tc>
        <w:tc>
          <w:tcPr>
            <w:tcW w:w="2413" w:type="dxa"/>
          </w:tcPr>
          <w:p w:rsidR="00A2553F" w:rsidRPr="00D34B62" w:rsidRDefault="001F5349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D34B62">
              <w:rPr>
                <w:rFonts w:ascii="Arial" w:hAnsi="Arial" w:cs="Arial"/>
                <w:b/>
                <w:color w:val="7030A0"/>
                <w:sz w:val="16"/>
                <w:szCs w:val="16"/>
              </w:rPr>
              <w:t>5.a,b,c,d= 4</w:t>
            </w:r>
          </w:p>
          <w:p w:rsidR="00A2553F" w:rsidRPr="00D34B62" w:rsidRDefault="001F5349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D34B62">
              <w:rPr>
                <w:rFonts w:ascii="Arial" w:hAnsi="Arial" w:cs="Arial"/>
                <w:b/>
                <w:color w:val="7030A0"/>
                <w:sz w:val="16"/>
                <w:szCs w:val="16"/>
              </w:rPr>
              <w:t>6.a,b,c, d= 4</w:t>
            </w:r>
          </w:p>
          <w:p w:rsidR="00A2553F" w:rsidRPr="00D34B62" w:rsidRDefault="001F5349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D34B62">
              <w:rPr>
                <w:rFonts w:ascii="Arial" w:hAnsi="Arial" w:cs="Arial"/>
                <w:b/>
                <w:color w:val="7030A0"/>
                <w:sz w:val="16"/>
                <w:szCs w:val="16"/>
              </w:rPr>
              <w:t>7.a,b,c,d= 4</w:t>
            </w:r>
          </w:p>
          <w:p w:rsidR="00A2553F" w:rsidRPr="00D34B62" w:rsidRDefault="00A2553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D34B62">
              <w:rPr>
                <w:rFonts w:ascii="Arial" w:hAnsi="Arial" w:cs="Arial"/>
                <w:b/>
                <w:color w:val="7030A0"/>
                <w:sz w:val="16"/>
                <w:szCs w:val="16"/>
              </w:rPr>
              <w:t>8.a,b,c</w:t>
            </w:r>
            <w:r w:rsidR="00BC40FF" w:rsidRPr="00D34B62">
              <w:rPr>
                <w:rFonts w:ascii="Arial" w:hAnsi="Arial" w:cs="Arial"/>
                <w:b/>
                <w:color w:val="7030A0"/>
                <w:sz w:val="16"/>
                <w:szCs w:val="16"/>
              </w:rPr>
              <w:t>,d</w:t>
            </w:r>
            <w:r w:rsidR="001F5349" w:rsidRPr="00D34B62">
              <w:rPr>
                <w:rFonts w:ascii="Arial" w:hAnsi="Arial" w:cs="Arial"/>
                <w:b/>
                <w:color w:val="7030A0"/>
                <w:sz w:val="16"/>
                <w:szCs w:val="16"/>
              </w:rPr>
              <w:t>= 4</w:t>
            </w:r>
          </w:p>
          <w:p w:rsidR="00AC44B0" w:rsidRPr="00D34B62" w:rsidRDefault="00BC40F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D34B62">
              <w:rPr>
                <w:rFonts w:ascii="Arial" w:hAnsi="Arial" w:cs="Arial"/>
                <w:b/>
                <w:color w:val="7030A0"/>
                <w:sz w:val="16"/>
                <w:szCs w:val="16"/>
              </w:rPr>
              <w:t>= 16</w:t>
            </w:r>
            <w:r w:rsidR="00A2553F" w:rsidRPr="00D34B62">
              <w:rPr>
                <w:rFonts w:ascii="Arial" w:hAnsi="Arial" w:cs="Arial"/>
                <w:b/>
                <w:color w:val="7030A0"/>
                <w:sz w:val="16"/>
                <w:szCs w:val="16"/>
              </w:rPr>
              <w:t xml:space="preserve"> sati</w:t>
            </w:r>
          </w:p>
          <w:p w:rsidR="00A2553F" w:rsidRPr="00D34B62" w:rsidRDefault="00A2553F" w:rsidP="00C86352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</w:p>
        </w:tc>
        <w:tc>
          <w:tcPr>
            <w:tcW w:w="992" w:type="dxa"/>
          </w:tcPr>
          <w:p w:rsidR="00A2553F" w:rsidRPr="00D34B62" w:rsidRDefault="00BC40F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D34B62">
              <w:rPr>
                <w:rFonts w:ascii="Arial" w:hAnsi="Arial" w:cs="Arial"/>
                <w:b/>
                <w:color w:val="7030A0"/>
                <w:sz w:val="16"/>
                <w:szCs w:val="16"/>
              </w:rPr>
              <w:t>7</w:t>
            </w:r>
            <w:r w:rsidR="00A2553F" w:rsidRPr="00D34B62">
              <w:rPr>
                <w:rFonts w:ascii="Arial" w:hAnsi="Arial" w:cs="Arial"/>
                <w:b/>
                <w:color w:val="7030A0"/>
                <w:sz w:val="16"/>
                <w:szCs w:val="16"/>
              </w:rPr>
              <w:t>.c razred</w:t>
            </w:r>
          </w:p>
          <w:p w:rsidR="00A2553F" w:rsidRPr="00D34B62" w:rsidRDefault="00A2553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D34B62">
              <w:rPr>
                <w:rFonts w:ascii="Arial" w:hAnsi="Arial" w:cs="Arial"/>
                <w:b/>
                <w:color w:val="7030A0"/>
                <w:sz w:val="16"/>
                <w:szCs w:val="16"/>
              </w:rPr>
              <w:t>= 2 sata</w:t>
            </w:r>
          </w:p>
        </w:tc>
        <w:tc>
          <w:tcPr>
            <w:tcW w:w="850" w:type="dxa"/>
          </w:tcPr>
          <w:p w:rsidR="00A2553F" w:rsidRPr="00D34B62" w:rsidRDefault="00A2553F" w:rsidP="00A2553F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</w:tc>
        <w:tc>
          <w:tcPr>
            <w:tcW w:w="993" w:type="dxa"/>
          </w:tcPr>
          <w:p w:rsidR="00A2553F" w:rsidRPr="00D34B62" w:rsidRDefault="00A2553F" w:rsidP="00A2553F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</w:tc>
        <w:tc>
          <w:tcPr>
            <w:tcW w:w="1134" w:type="dxa"/>
          </w:tcPr>
          <w:p w:rsidR="00F37D50" w:rsidRPr="00D34B62" w:rsidRDefault="00F37D50" w:rsidP="001F5349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D34B62">
              <w:rPr>
                <w:rFonts w:ascii="Arial" w:hAnsi="Arial" w:cs="Arial"/>
                <w:b/>
                <w:color w:val="7030A0"/>
                <w:sz w:val="16"/>
                <w:szCs w:val="16"/>
              </w:rPr>
              <w:t>Folklorna skupina</w:t>
            </w:r>
          </w:p>
          <w:p w:rsidR="001F5349" w:rsidRPr="00D34B62" w:rsidRDefault="001F5349" w:rsidP="001F5349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D34B62">
              <w:rPr>
                <w:rFonts w:ascii="Arial" w:hAnsi="Arial" w:cs="Arial"/>
                <w:b/>
                <w:color w:val="7030A0"/>
                <w:sz w:val="16"/>
                <w:szCs w:val="16"/>
              </w:rPr>
              <w:t>= 2 sata</w:t>
            </w:r>
          </w:p>
          <w:p w:rsidR="001F5349" w:rsidRPr="00D34B62" w:rsidRDefault="001F5349" w:rsidP="00A2553F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</w:tc>
        <w:tc>
          <w:tcPr>
            <w:tcW w:w="992" w:type="dxa"/>
          </w:tcPr>
          <w:p w:rsidR="00A2553F" w:rsidRPr="00D34B62" w:rsidRDefault="00A2553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D34B62">
              <w:rPr>
                <w:rFonts w:ascii="Arial" w:hAnsi="Arial" w:cs="Arial"/>
                <w:b/>
                <w:color w:val="7030A0"/>
                <w:sz w:val="16"/>
                <w:szCs w:val="16"/>
              </w:rPr>
              <w:t>18 sati</w:t>
            </w:r>
          </w:p>
        </w:tc>
        <w:tc>
          <w:tcPr>
            <w:tcW w:w="851" w:type="dxa"/>
          </w:tcPr>
          <w:p w:rsidR="001F5349" w:rsidRPr="00D34B62" w:rsidRDefault="001F5349" w:rsidP="001F5349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D34B62">
              <w:rPr>
                <w:rFonts w:ascii="Arial" w:hAnsi="Arial" w:cs="Arial"/>
                <w:b/>
                <w:color w:val="7030A0"/>
                <w:sz w:val="16"/>
                <w:szCs w:val="16"/>
              </w:rPr>
              <w:t>Vizualni identitet škole</w:t>
            </w:r>
          </w:p>
          <w:p w:rsidR="001F5349" w:rsidRPr="00D34B62" w:rsidRDefault="001F5349" w:rsidP="001F5349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D34B62">
              <w:rPr>
                <w:rFonts w:ascii="Arial" w:hAnsi="Arial" w:cs="Arial"/>
                <w:b/>
                <w:color w:val="7030A0"/>
                <w:sz w:val="16"/>
                <w:szCs w:val="16"/>
              </w:rPr>
              <w:t>Pravilnik o izmjenama… čl. 5, st. 7, podst. 2</w:t>
            </w:r>
          </w:p>
          <w:p w:rsidR="00A2553F" w:rsidRPr="00D34B62" w:rsidRDefault="001F5349" w:rsidP="001F5349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D34B62">
              <w:rPr>
                <w:rFonts w:ascii="Arial" w:hAnsi="Arial" w:cs="Arial"/>
                <w:b/>
                <w:color w:val="7030A0"/>
                <w:sz w:val="16"/>
                <w:szCs w:val="16"/>
              </w:rPr>
              <w:t xml:space="preserve">= 2 sata </w:t>
            </w:r>
          </w:p>
        </w:tc>
        <w:tc>
          <w:tcPr>
            <w:tcW w:w="850" w:type="dxa"/>
          </w:tcPr>
          <w:p w:rsidR="00E30E8E" w:rsidRPr="00D34B62" w:rsidRDefault="00E30E8E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</w:p>
        </w:tc>
        <w:tc>
          <w:tcPr>
            <w:tcW w:w="1134" w:type="dxa"/>
          </w:tcPr>
          <w:p w:rsidR="00A2553F" w:rsidRPr="00D34B62" w:rsidRDefault="00A2553F" w:rsidP="00A2553F">
            <w:pPr>
              <w:jc w:val="center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D34B62">
              <w:rPr>
                <w:rFonts w:ascii="Arial" w:hAnsi="Arial" w:cs="Arial"/>
                <w:b/>
                <w:color w:val="7030A0"/>
                <w:sz w:val="16"/>
                <w:szCs w:val="16"/>
              </w:rPr>
              <w:t>22</w:t>
            </w:r>
          </w:p>
        </w:tc>
        <w:tc>
          <w:tcPr>
            <w:tcW w:w="705" w:type="dxa"/>
          </w:tcPr>
          <w:p w:rsidR="00A2553F" w:rsidRPr="00D34B62" w:rsidRDefault="00A2553F" w:rsidP="00A2553F">
            <w:pPr>
              <w:jc w:val="center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D34B62">
              <w:rPr>
                <w:rFonts w:ascii="Arial" w:hAnsi="Arial" w:cs="Arial"/>
                <w:b/>
                <w:color w:val="7030A0"/>
                <w:sz w:val="16"/>
                <w:szCs w:val="16"/>
              </w:rPr>
              <w:t>40</w:t>
            </w:r>
          </w:p>
        </w:tc>
        <w:tc>
          <w:tcPr>
            <w:tcW w:w="567" w:type="dxa"/>
            <w:textDirection w:val="btLr"/>
          </w:tcPr>
          <w:p w:rsidR="00A2553F" w:rsidRPr="009F122D" w:rsidRDefault="00A2553F" w:rsidP="009F122D">
            <w:pPr>
              <w:ind w:left="113" w:right="113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A2553F" w:rsidRPr="009F122D" w:rsidRDefault="00A2553F" w:rsidP="00A2553F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A2553F" w:rsidRPr="009F122D" w:rsidRDefault="00A2553F" w:rsidP="00A2553F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A2553F" w:rsidRPr="009F122D" w:rsidTr="00434B4F">
        <w:trPr>
          <w:cantSplit/>
          <w:trHeight w:val="1134"/>
        </w:trPr>
        <w:tc>
          <w:tcPr>
            <w:tcW w:w="567" w:type="dxa"/>
          </w:tcPr>
          <w:p w:rsidR="00A2553F" w:rsidRPr="001F5349" w:rsidRDefault="001D1491" w:rsidP="00A2553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F5349">
              <w:rPr>
                <w:rFonts w:ascii="Arial" w:hAnsi="Arial" w:cs="Arial"/>
                <w:b/>
                <w:sz w:val="16"/>
                <w:szCs w:val="16"/>
              </w:rPr>
              <w:lastRenderedPageBreak/>
              <w:t>7.</w:t>
            </w:r>
          </w:p>
        </w:tc>
        <w:tc>
          <w:tcPr>
            <w:tcW w:w="1277" w:type="dxa"/>
          </w:tcPr>
          <w:p w:rsidR="00A2553F" w:rsidRPr="00D34B62" w:rsidRDefault="00A2553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D34B62">
              <w:rPr>
                <w:rFonts w:ascii="Arial" w:hAnsi="Arial" w:cs="Arial"/>
                <w:b/>
                <w:color w:val="7030A0"/>
                <w:sz w:val="16"/>
                <w:szCs w:val="16"/>
              </w:rPr>
              <w:t xml:space="preserve">Zdenka Didović  </w:t>
            </w:r>
          </w:p>
          <w:p w:rsidR="00A2553F" w:rsidRPr="00D34B62" w:rsidRDefault="00A2553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D34B62">
              <w:rPr>
                <w:rFonts w:ascii="Arial" w:hAnsi="Arial" w:cs="Arial"/>
                <w:b/>
                <w:color w:val="7030A0"/>
                <w:sz w:val="16"/>
                <w:szCs w:val="16"/>
              </w:rPr>
              <w:t>GK</w:t>
            </w:r>
          </w:p>
          <w:p w:rsidR="00A2553F" w:rsidRPr="00D34B62" w:rsidRDefault="00A2553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</w:p>
          <w:p w:rsidR="00A2553F" w:rsidRPr="00D34B62" w:rsidRDefault="00A2553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</w:p>
        </w:tc>
        <w:tc>
          <w:tcPr>
            <w:tcW w:w="2413" w:type="dxa"/>
          </w:tcPr>
          <w:p w:rsidR="001F5349" w:rsidRPr="00D34B62" w:rsidRDefault="001F5349" w:rsidP="001F5349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D34B62">
              <w:rPr>
                <w:rFonts w:ascii="Arial" w:hAnsi="Arial" w:cs="Arial"/>
                <w:b/>
                <w:color w:val="7030A0"/>
                <w:sz w:val="16"/>
                <w:szCs w:val="16"/>
              </w:rPr>
              <w:t>5.a,b,c,d= 4</w:t>
            </w:r>
          </w:p>
          <w:p w:rsidR="001F5349" w:rsidRPr="00D34B62" w:rsidRDefault="001F5349" w:rsidP="001F5349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D34B62">
              <w:rPr>
                <w:rFonts w:ascii="Arial" w:hAnsi="Arial" w:cs="Arial"/>
                <w:b/>
                <w:color w:val="7030A0"/>
                <w:sz w:val="16"/>
                <w:szCs w:val="16"/>
              </w:rPr>
              <w:t>6.a,b,d= 3</w:t>
            </w:r>
          </w:p>
          <w:p w:rsidR="001F5349" w:rsidRPr="00D34B62" w:rsidRDefault="001F5349" w:rsidP="001F5349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D34B62">
              <w:rPr>
                <w:rFonts w:ascii="Arial" w:hAnsi="Arial" w:cs="Arial"/>
                <w:b/>
                <w:color w:val="7030A0"/>
                <w:sz w:val="16"/>
                <w:szCs w:val="16"/>
              </w:rPr>
              <w:t>7.a,b,c,d= 4</w:t>
            </w:r>
          </w:p>
          <w:p w:rsidR="001F5349" w:rsidRPr="00D34B62" w:rsidRDefault="001F5349" w:rsidP="001F5349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D34B62">
              <w:rPr>
                <w:rFonts w:ascii="Arial" w:hAnsi="Arial" w:cs="Arial"/>
                <w:b/>
                <w:color w:val="7030A0"/>
                <w:sz w:val="16"/>
                <w:szCs w:val="16"/>
              </w:rPr>
              <w:t>8.a,b,c,d= 4</w:t>
            </w:r>
          </w:p>
          <w:p w:rsidR="001F5349" w:rsidRPr="00D34B62" w:rsidRDefault="001F5349" w:rsidP="001F5349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D34B62">
              <w:rPr>
                <w:rFonts w:ascii="Arial" w:hAnsi="Arial" w:cs="Arial"/>
                <w:b/>
                <w:color w:val="7030A0"/>
                <w:sz w:val="16"/>
                <w:szCs w:val="16"/>
              </w:rPr>
              <w:t>=15 sati</w:t>
            </w:r>
          </w:p>
          <w:p w:rsidR="00A2553F" w:rsidRPr="00D34B62" w:rsidRDefault="00A2553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</w:p>
        </w:tc>
        <w:tc>
          <w:tcPr>
            <w:tcW w:w="992" w:type="dxa"/>
          </w:tcPr>
          <w:p w:rsidR="00A2553F" w:rsidRPr="00D34B62" w:rsidRDefault="00A2553F" w:rsidP="00A2553F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</w:tc>
        <w:tc>
          <w:tcPr>
            <w:tcW w:w="850" w:type="dxa"/>
          </w:tcPr>
          <w:p w:rsidR="00A2553F" w:rsidRPr="00D34B62" w:rsidRDefault="00A2553F" w:rsidP="00A2553F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</w:tc>
        <w:tc>
          <w:tcPr>
            <w:tcW w:w="993" w:type="dxa"/>
          </w:tcPr>
          <w:p w:rsidR="00A2553F" w:rsidRPr="00D34B62" w:rsidRDefault="00A2553F" w:rsidP="00A2553F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</w:tc>
        <w:tc>
          <w:tcPr>
            <w:tcW w:w="1134" w:type="dxa"/>
          </w:tcPr>
          <w:p w:rsidR="00D34B62" w:rsidRPr="00D34B62" w:rsidRDefault="00D34B62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D34B62">
              <w:rPr>
                <w:rFonts w:ascii="Arial" w:hAnsi="Arial" w:cs="Arial"/>
                <w:b/>
                <w:color w:val="7030A0"/>
                <w:sz w:val="16"/>
                <w:szCs w:val="16"/>
              </w:rPr>
              <w:t>Ljubitelji kazališta</w:t>
            </w:r>
          </w:p>
          <w:p w:rsidR="001F5349" w:rsidRPr="00D34B62" w:rsidRDefault="001F5349" w:rsidP="00A2553F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D34B62">
              <w:rPr>
                <w:rFonts w:ascii="Arial" w:hAnsi="Arial" w:cs="Arial"/>
                <w:b/>
                <w:color w:val="7030A0"/>
                <w:sz w:val="16"/>
                <w:szCs w:val="16"/>
              </w:rPr>
              <w:t>=2 sata</w:t>
            </w:r>
          </w:p>
        </w:tc>
        <w:tc>
          <w:tcPr>
            <w:tcW w:w="992" w:type="dxa"/>
          </w:tcPr>
          <w:p w:rsidR="00962DF0" w:rsidRPr="00D34B62" w:rsidRDefault="00962DF0" w:rsidP="00962DF0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D34B62">
              <w:rPr>
                <w:rFonts w:ascii="Arial" w:hAnsi="Arial" w:cs="Arial"/>
                <w:b/>
                <w:color w:val="7030A0"/>
                <w:sz w:val="16"/>
                <w:szCs w:val="16"/>
              </w:rPr>
              <w:t>18 sati</w:t>
            </w:r>
          </w:p>
          <w:p w:rsidR="00962DF0" w:rsidRPr="00D34B62" w:rsidRDefault="00962DF0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</w:p>
        </w:tc>
        <w:tc>
          <w:tcPr>
            <w:tcW w:w="851" w:type="dxa"/>
          </w:tcPr>
          <w:p w:rsidR="00A2553F" w:rsidRPr="00D34B62" w:rsidRDefault="00A2553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D34B62">
              <w:rPr>
                <w:rFonts w:ascii="Arial" w:hAnsi="Arial" w:cs="Arial"/>
                <w:b/>
                <w:color w:val="7030A0"/>
                <w:sz w:val="16"/>
                <w:szCs w:val="16"/>
              </w:rPr>
              <w:t>Članak</w:t>
            </w:r>
          </w:p>
          <w:p w:rsidR="00A2553F" w:rsidRPr="00D34B62" w:rsidRDefault="001F5349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D34B62">
              <w:rPr>
                <w:rFonts w:ascii="Arial" w:hAnsi="Arial" w:cs="Arial"/>
                <w:b/>
                <w:color w:val="7030A0"/>
                <w:sz w:val="16"/>
                <w:szCs w:val="16"/>
              </w:rPr>
              <w:t>36</w:t>
            </w:r>
            <w:r w:rsidR="00A2553F" w:rsidRPr="00D34B62">
              <w:rPr>
                <w:rFonts w:ascii="Arial" w:hAnsi="Arial" w:cs="Arial"/>
                <w:b/>
                <w:color w:val="7030A0"/>
                <w:sz w:val="16"/>
                <w:szCs w:val="16"/>
              </w:rPr>
              <w:t>. KU</w:t>
            </w:r>
          </w:p>
          <w:p w:rsidR="00A2553F" w:rsidRPr="00D34B62" w:rsidRDefault="00AC44B0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D34B62">
              <w:rPr>
                <w:rFonts w:ascii="Arial" w:hAnsi="Arial" w:cs="Arial"/>
                <w:b/>
                <w:color w:val="7030A0"/>
                <w:sz w:val="16"/>
                <w:szCs w:val="16"/>
              </w:rPr>
              <w:t>(bonus)</w:t>
            </w:r>
            <w:r w:rsidR="00A2553F" w:rsidRPr="00D34B62">
              <w:rPr>
                <w:rFonts w:ascii="Arial" w:hAnsi="Arial" w:cs="Arial"/>
                <w:b/>
                <w:color w:val="7030A0"/>
                <w:sz w:val="16"/>
                <w:szCs w:val="16"/>
              </w:rPr>
              <w:t xml:space="preserve">= 2 sata  </w:t>
            </w:r>
          </w:p>
          <w:p w:rsidR="00A2553F" w:rsidRPr="00D34B62" w:rsidRDefault="00D34B62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D34B62">
              <w:rPr>
                <w:rFonts w:ascii="Arial" w:hAnsi="Arial" w:cs="Arial"/>
                <w:b/>
                <w:color w:val="7030A0"/>
                <w:sz w:val="16"/>
                <w:szCs w:val="16"/>
              </w:rPr>
              <w:t>Članak 52</w:t>
            </w:r>
            <w:r w:rsidR="00A2553F" w:rsidRPr="00D34B62">
              <w:rPr>
                <w:rFonts w:ascii="Arial" w:hAnsi="Arial" w:cs="Arial"/>
                <w:b/>
                <w:color w:val="7030A0"/>
                <w:sz w:val="16"/>
                <w:szCs w:val="16"/>
              </w:rPr>
              <w:t>. KU</w:t>
            </w:r>
          </w:p>
          <w:p w:rsidR="00A2553F" w:rsidRPr="00D34B62" w:rsidRDefault="00A2553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D34B62">
              <w:rPr>
                <w:rFonts w:ascii="Arial" w:hAnsi="Arial" w:cs="Arial"/>
                <w:b/>
                <w:color w:val="7030A0"/>
                <w:sz w:val="16"/>
                <w:szCs w:val="16"/>
              </w:rPr>
              <w:t>Povjer. sindikat</w:t>
            </w:r>
          </w:p>
          <w:p w:rsidR="00A2553F" w:rsidRPr="00D34B62" w:rsidRDefault="00A2553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D34B62">
              <w:rPr>
                <w:rFonts w:ascii="Arial" w:hAnsi="Arial" w:cs="Arial"/>
                <w:b/>
                <w:color w:val="7030A0"/>
                <w:sz w:val="16"/>
                <w:szCs w:val="16"/>
              </w:rPr>
              <w:t xml:space="preserve">= </w:t>
            </w:r>
            <w:r w:rsidR="001F5349" w:rsidRPr="00D34B62">
              <w:rPr>
                <w:rFonts w:ascii="Arial" w:hAnsi="Arial" w:cs="Arial"/>
                <w:b/>
                <w:color w:val="7030A0"/>
                <w:sz w:val="16"/>
                <w:szCs w:val="16"/>
              </w:rPr>
              <w:t>3 sata</w:t>
            </w:r>
          </w:p>
          <w:p w:rsidR="00A2553F" w:rsidRPr="00D34B62" w:rsidRDefault="00A2553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</w:p>
        </w:tc>
        <w:tc>
          <w:tcPr>
            <w:tcW w:w="850" w:type="dxa"/>
          </w:tcPr>
          <w:p w:rsidR="00A2553F" w:rsidRPr="00D34B62" w:rsidRDefault="00A2553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</w:p>
        </w:tc>
        <w:tc>
          <w:tcPr>
            <w:tcW w:w="1134" w:type="dxa"/>
          </w:tcPr>
          <w:p w:rsidR="00A2553F" w:rsidRPr="00D34B62" w:rsidRDefault="00D34B62" w:rsidP="00A2553F">
            <w:pPr>
              <w:jc w:val="center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D34B62">
              <w:rPr>
                <w:rFonts w:ascii="Arial" w:hAnsi="Arial" w:cs="Arial"/>
                <w:b/>
                <w:color w:val="7030A0"/>
                <w:sz w:val="16"/>
                <w:szCs w:val="16"/>
              </w:rPr>
              <w:t>22</w:t>
            </w:r>
          </w:p>
        </w:tc>
        <w:tc>
          <w:tcPr>
            <w:tcW w:w="705" w:type="dxa"/>
          </w:tcPr>
          <w:p w:rsidR="00A2553F" w:rsidRPr="00D34B62" w:rsidRDefault="00A2553F" w:rsidP="00A2553F">
            <w:pPr>
              <w:jc w:val="center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D34B62">
              <w:rPr>
                <w:rFonts w:ascii="Arial" w:hAnsi="Arial" w:cs="Arial"/>
                <w:b/>
                <w:color w:val="7030A0"/>
                <w:sz w:val="16"/>
                <w:szCs w:val="16"/>
              </w:rPr>
              <w:t>40</w:t>
            </w:r>
          </w:p>
        </w:tc>
        <w:tc>
          <w:tcPr>
            <w:tcW w:w="567" w:type="dxa"/>
            <w:textDirection w:val="btLr"/>
          </w:tcPr>
          <w:p w:rsidR="00A2553F" w:rsidRPr="001F5349" w:rsidRDefault="00A2553F" w:rsidP="009F122D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A2553F" w:rsidRPr="009F122D" w:rsidRDefault="00A2553F" w:rsidP="00A2553F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A2553F" w:rsidRPr="009F122D" w:rsidRDefault="00A2553F" w:rsidP="00A2553F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A2553F" w:rsidRPr="009F122D" w:rsidTr="00434B4F">
        <w:trPr>
          <w:cantSplit/>
          <w:trHeight w:val="1134"/>
        </w:trPr>
        <w:tc>
          <w:tcPr>
            <w:tcW w:w="567" w:type="dxa"/>
          </w:tcPr>
          <w:p w:rsidR="00A2553F" w:rsidRPr="001F5349" w:rsidRDefault="001D1491" w:rsidP="00A2553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F5349">
              <w:rPr>
                <w:rFonts w:ascii="Arial" w:hAnsi="Arial" w:cs="Arial"/>
                <w:b/>
                <w:sz w:val="16"/>
                <w:szCs w:val="16"/>
              </w:rPr>
              <w:t>8.</w:t>
            </w:r>
          </w:p>
        </w:tc>
        <w:tc>
          <w:tcPr>
            <w:tcW w:w="1277" w:type="dxa"/>
          </w:tcPr>
          <w:p w:rsidR="001F5349" w:rsidRPr="00D34B62" w:rsidRDefault="001F5349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D34B62">
              <w:rPr>
                <w:rFonts w:ascii="Arial" w:hAnsi="Arial" w:cs="Arial"/>
                <w:b/>
                <w:color w:val="7030A0"/>
                <w:sz w:val="16"/>
                <w:szCs w:val="16"/>
              </w:rPr>
              <w:t>Majda Skračić</w:t>
            </w:r>
          </w:p>
          <w:p w:rsidR="00A2553F" w:rsidRPr="00D34B62" w:rsidRDefault="00A2553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D34B62">
              <w:rPr>
                <w:rFonts w:ascii="Arial" w:hAnsi="Arial" w:cs="Arial"/>
                <w:b/>
                <w:color w:val="7030A0"/>
                <w:sz w:val="16"/>
                <w:szCs w:val="16"/>
              </w:rPr>
              <w:t>GK</w:t>
            </w:r>
          </w:p>
          <w:p w:rsidR="00031525" w:rsidRPr="00D34B62" w:rsidRDefault="00031525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D34B62">
              <w:rPr>
                <w:rFonts w:ascii="Arial" w:hAnsi="Arial" w:cs="Arial"/>
                <w:b/>
                <w:color w:val="7030A0"/>
                <w:sz w:val="16"/>
                <w:szCs w:val="16"/>
              </w:rPr>
              <w:t>10+6=16</w:t>
            </w:r>
          </w:p>
          <w:p w:rsidR="00A2553F" w:rsidRPr="00D34B62" w:rsidRDefault="00A2553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</w:p>
          <w:p w:rsidR="00A2553F" w:rsidRPr="00D34B62" w:rsidRDefault="00A2553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</w:p>
        </w:tc>
        <w:tc>
          <w:tcPr>
            <w:tcW w:w="2413" w:type="dxa"/>
          </w:tcPr>
          <w:p w:rsidR="00A2553F" w:rsidRPr="00D34B62" w:rsidRDefault="00A2553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D34B62">
              <w:rPr>
                <w:rFonts w:ascii="Arial" w:hAnsi="Arial" w:cs="Arial"/>
                <w:b/>
                <w:color w:val="7030A0"/>
                <w:sz w:val="16"/>
                <w:szCs w:val="16"/>
              </w:rPr>
              <w:t>4.</w:t>
            </w:r>
            <w:r w:rsidR="00E31967" w:rsidRPr="00D34B62">
              <w:rPr>
                <w:rFonts w:ascii="Arial" w:hAnsi="Arial" w:cs="Arial"/>
                <w:b/>
                <w:color w:val="7030A0"/>
                <w:sz w:val="16"/>
                <w:szCs w:val="16"/>
              </w:rPr>
              <w:t>a,b,c,d=4</w:t>
            </w:r>
          </w:p>
          <w:p w:rsidR="00A2553F" w:rsidRPr="00D34B62" w:rsidRDefault="00E31967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D34B62">
              <w:rPr>
                <w:rFonts w:ascii="Arial" w:hAnsi="Arial" w:cs="Arial"/>
                <w:b/>
                <w:color w:val="7030A0"/>
                <w:sz w:val="16"/>
                <w:szCs w:val="16"/>
              </w:rPr>
              <w:t>6.c=1</w:t>
            </w:r>
            <w:r w:rsidR="00A2553F" w:rsidRPr="00D34B62">
              <w:rPr>
                <w:rFonts w:ascii="Arial" w:hAnsi="Arial" w:cs="Arial"/>
                <w:b/>
                <w:color w:val="7030A0"/>
                <w:sz w:val="16"/>
                <w:szCs w:val="16"/>
              </w:rPr>
              <w:t xml:space="preserve"> </w:t>
            </w:r>
          </w:p>
          <w:p w:rsidR="00D34B62" w:rsidRPr="00D34B62" w:rsidRDefault="00E31967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D34B62">
              <w:rPr>
                <w:rFonts w:ascii="Arial" w:hAnsi="Arial" w:cs="Arial"/>
                <w:b/>
                <w:color w:val="7030A0"/>
                <w:sz w:val="16"/>
                <w:szCs w:val="16"/>
              </w:rPr>
              <w:t>=5</w:t>
            </w:r>
            <w:r w:rsidR="00A2553F" w:rsidRPr="00D34B62">
              <w:rPr>
                <w:rFonts w:ascii="Arial" w:hAnsi="Arial" w:cs="Arial"/>
                <w:b/>
                <w:color w:val="7030A0"/>
                <w:sz w:val="16"/>
                <w:szCs w:val="16"/>
              </w:rPr>
              <w:t xml:space="preserve"> sati</w:t>
            </w:r>
            <w:r w:rsidR="00D34B62" w:rsidRPr="00D34B62">
              <w:rPr>
                <w:rFonts w:ascii="Arial" w:hAnsi="Arial" w:cs="Arial"/>
                <w:b/>
                <w:color w:val="7030A0"/>
                <w:sz w:val="16"/>
                <w:szCs w:val="16"/>
              </w:rPr>
              <w:t>+1</w:t>
            </w:r>
          </w:p>
          <w:p w:rsidR="00A2553F" w:rsidRPr="00D34B62" w:rsidRDefault="00D34B62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D34B62">
              <w:rPr>
                <w:rFonts w:ascii="Arial" w:hAnsi="Arial" w:cs="Arial"/>
                <w:b/>
                <w:color w:val="7030A0"/>
                <w:sz w:val="16"/>
                <w:szCs w:val="16"/>
              </w:rPr>
              <w:t>=6 sati</w:t>
            </w:r>
          </w:p>
          <w:p w:rsidR="00D34B62" w:rsidRPr="00D34B62" w:rsidRDefault="00D34B62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</w:p>
          <w:p w:rsidR="00D34B62" w:rsidRPr="00D34B62" w:rsidRDefault="00D34B62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D34B62">
              <w:rPr>
                <w:rFonts w:ascii="Arial" w:hAnsi="Arial" w:cs="Arial"/>
                <w:b/>
                <w:color w:val="7030A0"/>
                <w:sz w:val="16"/>
                <w:szCs w:val="16"/>
              </w:rPr>
              <w:t>Veliki zbor=1 sat (čl. 5, st.7. Pravilnika o izmjenama i dopunama Pravilnika)</w:t>
            </w:r>
          </w:p>
        </w:tc>
        <w:tc>
          <w:tcPr>
            <w:tcW w:w="992" w:type="dxa"/>
          </w:tcPr>
          <w:p w:rsidR="00A2553F" w:rsidRPr="00D34B62" w:rsidRDefault="00E31967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D34B62">
              <w:rPr>
                <w:rFonts w:ascii="Arial" w:hAnsi="Arial" w:cs="Arial"/>
                <w:b/>
                <w:color w:val="7030A0"/>
                <w:sz w:val="16"/>
                <w:szCs w:val="16"/>
              </w:rPr>
              <w:t>6.c razred</w:t>
            </w:r>
          </w:p>
          <w:p w:rsidR="00E31967" w:rsidRPr="00D34B62" w:rsidRDefault="00E31967" w:rsidP="00A2553F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D34B62">
              <w:rPr>
                <w:rFonts w:ascii="Arial" w:hAnsi="Arial" w:cs="Arial"/>
                <w:b/>
                <w:color w:val="7030A0"/>
                <w:sz w:val="16"/>
                <w:szCs w:val="16"/>
              </w:rPr>
              <w:t>=2 sata</w:t>
            </w:r>
          </w:p>
        </w:tc>
        <w:tc>
          <w:tcPr>
            <w:tcW w:w="850" w:type="dxa"/>
          </w:tcPr>
          <w:p w:rsidR="00A2553F" w:rsidRPr="00D34B62" w:rsidRDefault="00A2553F" w:rsidP="00A2553F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</w:tc>
        <w:tc>
          <w:tcPr>
            <w:tcW w:w="993" w:type="dxa"/>
          </w:tcPr>
          <w:p w:rsidR="00A2553F" w:rsidRPr="00D34B62" w:rsidRDefault="00A2553F" w:rsidP="00A2553F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</w:tc>
        <w:tc>
          <w:tcPr>
            <w:tcW w:w="1134" w:type="dxa"/>
          </w:tcPr>
          <w:p w:rsidR="00A2553F" w:rsidRPr="00D34B62" w:rsidRDefault="00D34B62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D34B62">
              <w:rPr>
                <w:rFonts w:ascii="Arial" w:hAnsi="Arial" w:cs="Arial"/>
                <w:b/>
                <w:color w:val="7030A0"/>
                <w:sz w:val="16"/>
                <w:szCs w:val="16"/>
              </w:rPr>
              <w:t xml:space="preserve">Veliki </w:t>
            </w:r>
            <w:r w:rsidR="00A2553F" w:rsidRPr="00D34B62">
              <w:rPr>
                <w:rFonts w:ascii="Arial" w:hAnsi="Arial" w:cs="Arial"/>
                <w:b/>
                <w:color w:val="7030A0"/>
                <w:sz w:val="16"/>
                <w:szCs w:val="16"/>
              </w:rPr>
              <w:t xml:space="preserve"> zbor </w:t>
            </w:r>
          </w:p>
          <w:p w:rsidR="00A2553F" w:rsidRPr="00D34B62" w:rsidRDefault="00E31967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D34B62">
              <w:rPr>
                <w:rFonts w:ascii="Arial" w:hAnsi="Arial" w:cs="Arial"/>
                <w:b/>
                <w:color w:val="7030A0"/>
                <w:sz w:val="16"/>
                <w:szCs w:val="16"/>
              </w:rPr>
              <w:t>= 1</w:t>
            </w:r>
            <w:r w:rsidR="00A2553F" w:rsidRPr="00D34B62">
              <w:rPr>
                <w:rFonts w:ascii="Arial" w:hAnsi="Arial" w:cs="Arial"/>
                <w:b/>
                <w:color w:val="7030A0"/>
                <w:sz w:val="16"/>
                <w:szCs w:val="16"/>
              </w:rPr>
              <w:t xml:space="preserve"> </w:t>
            </w:r>
            <w:r w:rsidRPr="00D34B62">
              <w:rPr>
                <w:rFonts w:ascii="Arial" w:hAnsi="Arial" w:cs="Arial"/>
                <w:b/>
                <w:color w:val="7030A0"/>
                <w:sz w:val="16"/>
                <w:szCs w:val="16"/>
              </w:rPr>
              <w:t>sat</w:t>
            </w:r>
          </w:p>
          <w:p w:rsidR="00E31967" w:rsidRPr="00D34B62" w:rsidRDefault="00E31967" w:rsidP="00031525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</w:tc>
        <w:tc>
          <w:tcPr>
            <w:tcW w:w="992" w:type="dxa"/>
          </w:tcPr>
          <w:p w:rsidR="00A2553F" w:rsidRPr="00D34B62" w:rsidRDefault="00551E43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D34B62">
              <w:rPr>
                <w:rFonts w:ascii="Arial" w:hAnsi="Arial" w:cs="Arial"/>
                <w:b/>
                <w:color w:val="7030A0"/>
                <w:sz w:val="16"/>
                <w:szCs w:val="16"/>
              </w:rPr>
              <w:t>6 sati</w:t>
            </w:r>
          </w:p>
        </w:tc>
        <w:tc>
          <w:tcPr>
            <w:tcW w:w="851" w:type="dxa"/>
          </w:tcPr>
          <w:p w:rsidR="00A2553F" w:rsidRPr="00031525" w:rsidRDefault="00A2553F" w:rsidP="00A2553F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032ACC" w:rsidRDefault="00032ACC" w:rsidP="00A2553F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6.c=</w:t>
            </w:r>
          </w:p>
          <w:p w:rsidR="00A2553F" w:rsidRPr="00032ACC" w:rsidRDefault="00551E43" w:rsidP="00A2553F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032ACC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1 sat </w:t>
            </w:r>
          </w:p>
          <w:p w:rsidR="00EA0B45" w:rsidRPr="00032ACC" w:rsidRDefault="00EA0B45" w:rsidP="00A2553F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032ACC">
              <w:rPr>
                <w:rFonts w:ascii="Arial" w:hAnsi="Arial" w:cs="Arial"/>
                <w:b/>
                <w:color w:val="FF0000"/>
                <w:sz w:val="16"/>
                <w:szCs w:val="16"/>
              </w:rPr>
              <w:t>prekovremeni</w:t>
            </w:r>
          </w:p>
        </w:tc>
        <w:tc>
          <w:tcPr>
            <w:tcW w:w="1134" w:type="dxa"/>
          </w:tcPr>
          <w:p w:rsidR="00A2553F" w:rsidRPr="00031525" w:rsidRDefault="00A2553F" w:rsidP="00A2553F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705" w:type="dxa"/>
          </w:tcPr>
          <w:p w:rsidR="00923F6F" w:rsidRPr="00D34B62" w:rsidRDefault="00103964" w:rsidP="00D34B62">
            <w:pPr>
              <w:tabs>
                <w:tab w:val="center" w:pos="432"/>
              </w:tabs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D34B62">
              <w:rPr>
                <w:rFonts w:ascii="Arial" w:hAnsi="Arial" w:cs="Arial"/>
                <w:color w:val="7030A0"/>
                <w:sz w:val="16"/>
                <w:szCs w:val="16"/>
              </w:rPr>
              <w:t xml:space="preserve">     </w:t>
            </w:r>
            <w:r w:rsidR="00551E43" w:rsidRPr="00D34B62">
              <w:rPr>
                <w:rFonts w:ascii="Arial" w:hAnsi="Arial" w:cs="Arial"/>
                <w:b/>
                <w:color w:val="7030A0"/>
                <w:sz w:val="16"/>
                <w:szCs w:val="16"/>
              </w:rPr>
              <w:t>1</w:t>
            </w:r>
            <w:r w:rsidR="00D34B62" w:rsidRPr="00D34B62">
              <w:rPr>
                <w:rFonts w:ascii="Arial" w:hAnsi="Arial" w:cs="Arial"/>
                <w:b/>
                <w:color w:val="7030A0"/>
                <w:sz w:val="16"/>
                <w:szCs w:val="16"/>
              </w:rPr>
              <w:t>6</w:t>
            </w:r>
          </w:p>
        </w:tc>
        <w:tc>
          <w:tcPr>
            <w:tcW w:w="567" w:type="dxa"/>
            <w:textDirection w:val="btLr"/>
          </w:tcPr>
          <w:p w:rsidR="00A2553F" w:rsidRPr="00D34B62" w:rsidRDefault="00923F6F" w:rsidP="009F122D">
            <w:pPr>
              <w:ind w:left="113" w:right="113"/>
              <w:jc w:val="center"/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D34B62">
              <w:rPr>
                <w:rFonts w:ascii="Arial" w:hAnsi="Arial" w:cs="Arial"/>
                <w:color w:val="7030A0"/>
                <w:sz w:val="16"/>
                <w:szCs w:val="16"/>
              </w:rPr>
              <w:t>25</w:t>
            </w:r>
          </w:p>
        </w:tc>
        <w:tc>
          <w:tcPr>
            <w:tcW w:w="567" w:type="dxa"/>
            <w:gridSpan w:val="2"/>
          </w:tcPr>
          <w:p w:rsidR="00A2553F" w:rsidRPr="009F122D" w:rsidRDefault="00A2553F" w:rsidP="00A2553F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A2553F" w:rsidRPr="009F122D" w:rsidRDefault="00A2553F" w:rsidP="00A2553F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A2553F" w:rsidRPr="00DC2812" w:rsidTr="00434B4F">
        <w:trPr>
          <w:cantSplit/>
          <w:trHeight w:val="870"/>
        </w:trPr>
        <w:tc>
          <w:tcPr>
            <w:tcW w:w="567" w:type="dxa"/>
          </w:tcPr>
          <w:p w:rsidR="00A2553F" w:rsidRPr="00DC2812" w:rsidRDefault="001D1491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DC2812">
              <w:rPr>
                <w:rFonts w:ascii="Arial" w:hAnsi="Arial" w:cs="Arial"/>
                <w:b/>
                <w:color w:val="7030A0"/>
                <w:sz w:val="16"/>
                <w:szCs w:val="16"/>
              </w:rPr>
              <w:t>9.</w:t>
            </w:r>
          </w:p>
        </w:tc>
        <w:tc>
          <w:tcPr>
            <w:tcW w:w="1277" w:type="dxa"/>
            <w:vAlign w:val="center"/>
          </w:tcPr>
          <w:p w:rsidR="00A2553F" w:rsidRPr="00DC2812" w:rsidRDefault="00923F6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DC2812">
              <w:rPr>
                <w:rFonts w:ascii="Arial" w:hAnsi="Arial" w:cs="Arial"/>
                <w:b/>
                <w:color w:val="7030A0"/>
                <w:sz w:val="16"/>
                <w:szCs w:val="16"/>
              </w:rPr>
              <w:t>Maja Šimek</w:t>
            </w:r>
            <w:r w:rsidR="00A2553F" w:rsidRPr="00DC2812">
              <w:rPr>
                <w:rFonts w:ascii="Arial" w:hAnsi="Arial" w:cs="Arial"/>
                <w:b/>
                <w:color w:val="7030A0"/>
                <w:sz w:val="16"/>
                <w:szCs w:val="16"/>
              </w:rPr>
              <w:t>, EJ</w:t>
            </w:r>
          </w:p>
          <w:p w:rsidR="00A2553F" w:rsidRPr="00DC2812" w:rsidRDefault="00A2553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DC2812">
              <w:rPr>
                <w:rFonts w:ascii="Arial" w:hAnsi="Arial" w:cs="Arial"/>
                <w:b/>
                <w:color w:val="7030A0"/>
                <w:sz w:val="16"/>
                <w:szCs w:val="16"/>
              </w:rPr>
              <w:t>19+2+2=23</w:t>
            </w:r>
          </w:p>
        </w:tc>
        <w:tc>
          <w:tcPr>
            <w:tcW w:w="2413" w:type="dxa"/>
          </w:tcPr>
          <w:p w:rsidR="00A2553F" w:rsidRPr="00DC2812" w:rsidRDefault="00AC44B0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DC2812">
              <w:rPr>
                <w:rFonts w:ascii="Arial" w:hAnsi="Arial" w:cs="Arial"/>
                <w:b/>
                <w:color w:val="7030A0"/>
                <w:sz w:val="16"/>
                <w:szCs w:val="16"/>
              </w:rPr>
              <w:t xml:space="preserve">1. </w:t>
            </w:r>
            <w:r w:rsidR="00923F6F" w:rsidRPr="00DC2812">
              <w:rPr>
                <w:rFonts w:ascii="Arial" w:hAnsi="Arial" w:cs="Arial"/>
                <w:b/>
                <w:color w:val="7030A0"/>
                <w:sz w:val="16"/>
                <w:szCs w:val="16"/>
              </w:rPr>
              <w:t>b,c,d</w:t>
            </w:r>
            <w:r w:rsidR="00922C0C" w:rsidRPr="00DC2812">
              <w:rPr>
                <w:rFonts w:ascii="Arial" w:hAnsi="Arial" w:cs="Arial"/>
                <w:b/>
                <w:color w:val="7030A0"/>
                <w:sz w:val="16"/>
                <w:szCs w:val="16"/>
              </w:rPr>
              <w:t>= 6</w:t>
            </w:r>
          </w:p>
          <w:p w:rsidR="00A2553F" w:rsidRPr="00DC2812" w:rsidRDefault="00922C0C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DC2812">
              <w:rPr>
                <w:rFonts w:ascii="Arial" w:hAnsi="Arial" w:cs="Arial"/>
                <w:b/>
                <w:color w:val="7030A0"/>
                <w:sz w:val="16"/>
                <w:szCs w:val="16"/>
              </w:rPr>
              <w:t>2.</w:t>
            </w:r>
            <w:r w:rsidR="00AC44B0" w:rsidRPr="00DC2812">
              <w:rPr>
                <w:rFonts w:ascii="Arial" w:hAnsi="Arial" w:cs="Arial"/>
                <w:b/>
                <w:color w:val="7030A0"/>
                <w:sz w:val="16"/>
                <w:szCs w:val="16"/>
              </w:rPr>
              <w:t xml:space="preserve"> </w:t>
            </w:r>
            <w:r w:rsidRPr="00DC2812">
              <w:rPr>
                <w:rFonts w:ascii="Arial" w:hAnsi="Arial" w:cs="Arial"/>
                <w:b/>
                <w:color w:val="7030A0"/>
                <w:sz w:val="16"/>
                <w:szCs w:val="16"/>
              </w:rPr>
              <w:t>c,d= 4</w:t>
            </w:r>
          </w:p>
          <w:p w:rsidR="00A2553F" w:rsidRPr="00DC2812" w:rsidRDefault="00922C0C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DC2812">
              <w:rPr>
                <w:rFonts w:ascii="Arial" w:hAnsi="Arial" w:cs="Arial"/>
                <w:b/>
                <w:color w:val="7030A0"/>
                <w:sz w:val="16"/>
                <w:szCs w:val="16"/>
              </w:rPr>
              <w:t>6</w:t>
            </w:r>
            <w:r w:rsidR="00A2553F" w:rsidRPr="00DC2812">
              <w:rPr>
                <w:rFonts w:ascii="Arial" w:hAnsi="Arial" w:cs="Arial"/>
                <w:b/>
                <w:color w:val="7030A0"/>
                <w:sz w:val="16"/>
                <w:szCs w:val="16"/>
              </w:rPr>
              <w:t>.</w:t>
            </w:r>
            <w:r w:rsidR="00AC44B0" w:rsidRPr="00DC2812">
              <w:rPr>
                <w:rFonts w:ascii="Arial" w:hAnsi="Arial" w:cs="Arial"/>
                <w:b/>
                <w:color w:val="7030A0"/>
                <w:sz w:val="16"/>
                <w:szCs w:val="16"/>
              </w:rPr>
              <w:t xml:space="preserve"> </w:t>
            </w:r>
            <w:r w:rsidR="00A2553F" w:rsidRPr="00DC2812">
              <w:rPr>
                <w:rFonts w:ascii="Arial" w:hAnsi="Arial" w:cs="Arial"/>
                <w:b/>
                <w:color w:val="7030A0"/>
                <w:sz w:val="16"/>
                <w:szCs w:val="16"/>
              </w:rPr>
              <w:t>b</w:t>
            </w:r>
            <w:r w:rsidRPr="00DC2812">
              <w:rPr>
                <w:rFonts w:ascii="Arial" w:hAnsi="Arial" w:cs="Arial"/>
                <w:b/>
                <w:color w:val="7030A0"/>
                <w:sz w:val="16"/>
                <w:szCs w:val="16"/>
              </w:rPr>
              <w:t>,c,d=9</w:t>
            </w:r>
          </w:p>
          <w:p w:rsidR="00A2553F" w:rsidRPr="00DC2812" w:rsidRDefault="00A2553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DC2812">
              <w:rPr>
                <w:rFonts w:ascii="Arial" w:hAnsi="Arial" w:cs="Arial"/>
                <w:b/>
                <w:color w:val="7030A0"/>
                <w:sz w:val="16"/>
                <w:szCs w:val="16"/>
              </w:rPr>
              <w:t>= 19 sati</w:t>
            </w:r>
          </w:p>
        </w:tc>
        <w:tc>
          <w:tcPr>
            <w:tcW w:w="992" w:type="dxa"/>
          </w:tcPr>
          <w:p w:rsidR="00A2553F" w:rsidRPr="00DC2812" w:rsidRDefault="00A2553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</w:p>
          <w:p w:rsidR="00A2553F" w:rsidRPr="00DC2812" w:rsidRDefault="00A2553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</w:p>
        </w:tc>
        <w:tc>
          <w:tcPr>
            <w:tcW w:w="850" w:type="dxa"/>
          </w:tcPr>
          <w:p w:rsidR="00A2553F" w:rsidRPr="00DC2812" w:rsidRDefault="00F6404A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DC2812">
              <w:rPr>
                <w:rFonts w:ascii="Arial" w:hAnsi="Arial" w:cs="Arial"/>
                <w:b/>
                <w:color w:val="7030A0"/>
                <w:sz w:val="16"/>
                <w:szCs w:val="16"/>
              </w:rPr>
              <w:t>6</w:t>
            </w:r>
            <w:r w:rsidR="00922C0C" w:rsidRPr="00DC2812">
              <w:rPr>
                <w:rFonts w:ascii="Arial" w:hAnsi="Arial" w:cs="Arial"/>
                <w:b/>
                <w:color w:val="7030A0"/>
                <w:sz w:val="16"/>
                <w:szCs w:val="16"/>
              </w:rPr>
              <w:t>.</w:t>
            </w:r>
            <w:r w:rsidR="00DC2812" w:rsidRPr="00DC2812">
              <w:rPr>
                <w:rFonts w:ascii="Arial" w:hAnsi="Arial" w:cs="Arial"/>
                <w:b/>
                <w:color w:val="7030A0"/>
                <w:sz w:val="16"/>
                <w:szCs w:val="16"/>
              </w:rPr>
              <w:t xml:space="preserve"> b,</w:t>
            </w:r>
            <w:r w:rsidR="00A2553F" w:rsidRPr="00DC2812">
              <w:rPr>
                <w:rFonts w:ascii="Arial" w:hAnsi="Arial" w:cs="Arial"/>
                <w:b/>
                <w:color w:val="7030A0"/>
                <w:sz w:val="16"/>
                <w:szCs w:val="16"/>
              </w:rPr>
              <w:t>c,d</w:t>
            </w:r>
          </w:p>
          <w:p w:rsidR="00A2553F" w:rsidRPr="00DC2812" w:rsidRDefault="00922C0C" w:rsidP="00922C0C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DC2812">
              <w:rPr>
                <w:rFonts w:ascii="Arial" w:hAnsi="Arial" w:cs="Arial"/>
                <w:b/>
                <w:color w:val="7030A0"/>
                <w:sz w:val="16"/>
                <w:szCs w:val="16"/>
              </w:rPr>
              <w:t>= 1</w:t>
            </w:r>
            <w:r w:rsidR="00A2553F" w:rsidRPr="00DC2812">
              <w:rPr>
                <w:rFonts w:ascii="Arial" w:hAnsi="Arial" w:cs="Arial"/>
                <w:b/>
                <w:color w:val="7030A0"/>
                <w:sz w:val="16"/>
                <w:szCs w:val="16"/>
              </w:rPr>
              <w:t xml:space="preserve"> sat</w:t>
            </w:r>
            <w:r w:rsidR="00A2553F" w:rsidRPr="00DC2812">
              <w:rPr>
                <w:rFonts w:ascii="Arial" w:hAnsi="Arial" w:cs="Arial"/>
                <w:color w:val="7030A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</w:tcPr>
          <w:p w:rsidR="00A2553F" w:rsidRPr="00DC2812" w:rsidRDefault="00922C0C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DC2812">
              <w:rPr>
                <w:rFonts w:ascii="Arial" w:hAnsi="Arial" w:cs="Arial"/>
                <w:b/>
                <w:color w:val="7030A0"/>
                <w:sz w:val="16"/>
                <w:szCs w:val="16"/>
              </w:rPr>
              <w:t>6.b,c,d=</w:t>
            </w:r>
          </w:p>
          <w:p w:rsidR="00922C0C" w:rsidRPr="00DC2812" w:rsidRDefault="00922C0C" w:rsidP="00A2553F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DC2812">
              <w:rPr>
                <w:rFonts w:ascii="Arial" w:hAnsi="Arial" w:cs="Arial"/>
                <w:b/>
                <w:color w:val="7030A0"/>
                <w:sz w:val="16"/>
                <w:szCs w:val="16"/>
              </w:rPr>
              <w:t>1 sat</w:t>
            </w:r>
          </w:p>
        </w:tc>
        <w:tc>
          <w:tcPr>
            <w:tcW w:w="1134" w:type="dxa"/>
          </w:tcPr>
          <w:p w:rsidR="00F6404A" w:rsidRPr="00DC2812" w:rsidRDefault="00F6404A" w:rsidP="00F6404A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DC2812">
              <w:rPr>
                <w:rFonts w:ascii="Arial" w:hAnsi="Arial" w:cs="Arial"/>
                <w:b/>
                <w:color w:val="7030A0"/>
                <w:sz w:val="16"/>
                <w:szCs w:val="16"/>
              </w:rPr>
              <w:t>Anglosak</w:t>
            </w:r>
          </w:p>
          <w:p w:rsidR="00F6404A" w:rsidRPr="00DC2812" w:rsidRDefault="00F6404A" w:rsidP="00F6404A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DC2812">
              <w:rPr>
                <w:rFonts w:ascii="Arial" w:hAnsi="Arial" w:cs="Arial"/>
                <w:b/>
                <w:color w:val="7030A0"/>
                <w:sz w:val="16"/>
                <w:szCs w:val="16"/>
              </w:rPr>
              <w:t>sonska kultura 6.b,c,d=</w:t>
            </w:r>
          </w:p>
          <w:p w:rsidR="00922C0C" w:rsidRPr="00DC2812" w:rsidRDefault="00922C0C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DC2812">
              <w:rPr>
                <w:rFonts w:ascii="Arial" w:hAnsi="Arial" w:cs="Arial"/>
                <w:b/>
                <w:color w:val="7030A0"/>
                <w:sz w:val="16"/>
                <w:szCs w:val="16"/>
              </w:rPr>
              <w:t>2 sata</w:t>
            </w:r>
          </w:p>
          <w:p w:rsidR="00F6404A" w:rsidRPr="00DC2812" w:rsidRDefault="00F6404A" w:rsidP="00A2553F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</w:tc>
        <w:tc>
          <w:tcPr>
            <w:tcW w:w="992" w:type="dxa"/>
          </w:tcPr>
          <w:p w:rsidR="00A2553F" w:rsidRPr="00DC2812" w:rsidRDefault="00DC2812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DC2812">
              <w:rPr>
                <w:rFonts w:ascii="Arial" w:hAnsi="Arial" w:cs="Arial"/>
                <w:b/>
                <w:color w:val="7030A0"/>
                <w:sz w:val="16"/>
                <w:szCs w:val="16"/>
              </w:rPr>
              <w:t>17</w:t>
            </w:r>
            <w:r w:rsidR="00A2553F" w:rsidRPr="00DC2812">
              <w:rPr>
                <w:rFonts w:ascii="Arial" w:hAnsi="Arial" w:cs="Arial"/>
                <w:b/>
                <w:color w:val="7030A0"/>
                <w:sz w:val="16"/>
                <w:szCs w:val="16"/>
              </w:rPr>
              <w:t xml:space="preserve"> sati</w:t>
            </w:r>
          </w:p>
        </w:tc>
        <w:tc>
          <w:tcPr>
            <w:tcW w:w="851" w:type="dxa"/>
          </w:tcPr>
          <w:p w:rsidR="00A2553F" w:rsidRPr="00DC2812" w:rsidRDefault="00A2553F" w:rsidP="00A2553F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DC2812">
              <w:rPr>
                <w:rFonts w:ascii="Arial" w:hAnsi="Arial" w:cs="Arial"/>
                <w:color w:val="7030A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</w:tcPr>
          <w:p w:rsidR="00A2553F" w:rsidRPr="00032ACC" w:rsidRDefault="00A2553F" w:rsidP="00A2553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A2553F" w:rsidRPr="00DC2812" w:rsidRDefault="00A2553F" w:rsidP="00A2553F">
            <w:pPr>
              <w:jc w:val="center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DC2812">
              <w:rPr>
                <w:rFonts w:ascii="Arial" w:hAnsi="Arial" w:cs="Arial"/>
                <w:b/>
                <w:color w:val="7030A0"/>
                <w:sz w:val="16"/>
                <w:szCs w:val="16"/>
              </w:rPr>
              <w:t>23</w:t>
            </w:r>
          </w:p>
        </w:tc>
        <w:tc>
          <w:tcPr>
            <w:tcW w:w="705" w:type="dxa"/>
          </w:tcPr>
          <w:p w:rsidR="00A2553F" w:rsidRPr="00DC2812" w:rsidRDefault="00A2553F" w:rsidP="00A2553F">
            <w:pPr>
              <w:jc w:val="center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DC2812">
              <w:rPr>
                <w:rFonts w:ascii="Arial" w:hAnsi="Arial" w:cs="Arial"/>
                <w:b/>
                <w:color w:val="7030A0"/>
                <w:sz w:val="16"/>
                <w:szCs w:val="16"/>
              </w:rPr>
              <w:t>40</w:t>
            </w:r>
          </w:p>
        </w:tc>
        <w:tc>
          <w:tcPr>
            <w:tcW w:w="567" w:type="dxa"/>
            <w:textDirection w:val="btLr"/>
          </w:tcPr>
          <w:p w:rsidR="00A2553F" w:rsidRPr="00DC2812" w:rsidRDefault="00A2553F" w:rsidP="009F122D">
            <w:pPr>
              <w:ind w:left="113" w:right="113"/>
              <w:jc w:val="center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A2553F" w:rsidRPr="00DC2812" w:rsidRDefault="00A2553F" w:rsidP="00A2553F">
            <w:pPr>
              <w:jc w:val="center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A2553F" w:rsidRPr="00DC2812" w:rsidRDefault="00A2553F" w:rsidP="00A2553F">
            <w:pPr>
              <w:jc w:val="center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</w:tc>
      </w:tr>
      <w:tr w:rsidR="00A2553F" w:rsidRPr="002B4FF7" w:rsidTr="00434B4F">
        <w:trPr>
          <w:cantSplit/>
          <w:trHeight w:val="1134"/>
        </w:trPr>
        <w:tc>
          <w:tcPr>
            <w:tcW w:w="567" w:type="dxa"/>
          </w:tcPr>
          <w:p w:rsidR="00A2553F" w:rsidRPr="002B4FF7" w:rsidRDefault="001D1491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2B4FF7">
              <w:rPr>
                <w:rFonts w:ascii="Arial" w:hAnsi="Arial" w:cs="Arial"/>
                <w:b/>
                <w:color w:val="7030A0"/>
                <w:sz w:val="16"/>
                <w:szCs w:val="16"/>
              </w:rPr>
              <w:t>10.</w:t>
            </w:r>
          </w:p>
        </w:tc>
        <w:tc>
          <w:tcPr>
            <w:tcW w:w="1277" w:type="dxa"/>
            <w:vAlign w:val="center"/>
          </w:tcPr>
          <w:p w:rsidR="00A2553F" w:rsidRPr="002B4FF7" w:rsidRDefault="00A2553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2B4FF7">
              <w:rPr>
                <w:rFonts w:ascii="Arial" w:hAnsi="Arial" w:cs="Arial"/>
                <w:b/>
                <w:color w:val="7030A0"/>
                <w:sz w:val="16"/>
                <w:szCs w:val="16"/>
              </w:rPr>
              <w:t>Anita Vegh, EJ</w:t>
            </w:r>
          </w:p>
          <w:p w:rsidR="00A2553F" w:rsidRPr="002B4FF7" w:rsidRDefault="00923F6F" w:rsidP="00923F6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2B4FF7">
              <w:rPr>
                <w:rFonts w:ascii="Arial" w:hAnsi="Arial" w:cs="Arial"/>
                <w:b/>
                <w:color w:val="7030A0"/>
                <w:sz w:val="16"/>
                <w:szCs w:val="16"/>
              </w:rPr>
              <w:t>19+2+1+1</w:t>
            </w:r>
            <w:r w:rsidR="00A2553F" w:rsidRPr="002B4FF7">
              <w:rPr>
                <w:rFonts w:ascii="Arial" w:hAnsi="Arial" w:cs="Arial"/>
                <w:b/>
                <w:color w:val="7030A0"/>
                <w:sz w:val="16"/>
                <w:szCs w:val="16"/>
              </w:rPr>
              <w:t>=2</w:t>
            </w:r>
            <w:r w:rsidRPr="002B4FF7">
              <w:rPr>
                <w:rFonts w:ascii="Arial" w:hAnsi="Arial" w:cs="Arial"/>
                <w:b/>
                <w:color w:val="7030A0"/>
                <w:sz w:val="16"/>
                <w:szCs w:val="16"/>
              </w:rPr>
              <w:t>3</w:t>
            </w:r>
          </w:p>
        </w:tc>
        <w:tc>
          <w:tcPr>
            <w:tcW w:w="2413" w:type="dxa"/>
          </w:tcPr>
          <w:p w:rsidR="00A2553F" w:rsidRPr="002B4FF7" w:rsidRDefault="00923F6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2B4FF7">
              <w:rPr>
                <w:rFonts w:ascii="Arial" w:hAnsi="Arial" w:cs="Arial"/>
                <w:b/>
                <w:color w:val="7030A0"/>
                <w:sz w:val="16"/>
                <w:szCs w:val="16"/>
              </w:rPr>
              <w:t>4. a, b = 4</w:t>
            </w:r>
          </w:p>
          <w:p w:rsidR="00A2553F" w:rsidRPr="002B4FF7" w:rsidRDefault="00923F6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2B4FF7">
              <w:rPr>
                <w:rFonts w:ascii="Arial" w:hAnsi="Arial" w:cs="Arial"/>
                <w:b/>
                <w:color w:val="7030A0"/>
                <w:sz w:val="16"/>
                <w:szCs w:val="16"/>
              </w:rPr>
              <w:t>6</w:t>
            </w:r>
            <w:r w:rsidR="00A2553F" w:rsidRPr="002B4FF7">
              <w:rPr>
                <w:rFonts w:ascii="Arial" w:hAnsi="Arial" w:cs="Arial"/>
                <w:b/>
                <w:color w:val="7030A0"/>
                <w:sz w:val="16"/>
                <w:szCs w:val="16"/>
              </w:rPr>
              <w:t>. a</w:t>
            </w:r>
            <w:r w:rsidRPr="002B4FF7">
              <w:rPr>
                <w:rFonts w:ascii="Arial" w:hAnsi="Arial" w:cs="Arial"/>
                <w:b/>
                <w:color w:val="7030A0"/>
                <w:sz w:val="16"/>
                <w:szCs w:val="16"/>
              </w:rPr>
              <w:t>=  3</w:t>
            </w:r>
          </w:p>
          <w:p w:rsidR="00A2553F" w:rsidRPr="002B4FF7" w:rsidRDefault="00A2553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2B4FF7">
              <w:rPr>
                <w:rFonts w:ascii="Arial" w:hAnsi="Arial" w:cs="Arial"/>
                <w:b/>
                <w:color w:val="7030A0"/>
                <w:sz w:val="16"/>
                <w:szCs w:val="16"/>
              </w:rPr>
              <w:t xml:space="preserve">8. </w:t>
            </w:r>
            <w:r w:rsidR="00923F6F" w:rsidRPr="002B4FF7">
              <w:rPr>
                <w:rFonts w:ascii="Arial" w:hAnsi="Arial" w:cs="Arial"/>
                <w:b/>
                <w:color w:val="7030A0"/>
                <w:sz w:val="16"/>
                <w:szCs w:val="16"/>
              </w:rPr>
              <w:t>a,b,</w:t>
            </w:r>
            <w:r w:rsidRPr="002B4FF7">
              <w:rPr>
                <w:rFonts w:ascii="Arial" w:hAnsi="Arial" w:cs="Arial"/>
                <w:b/>
                <w:color w:val="7030A0"/>
                <w:sz w:val="16"/>
                <w:szCs w:val="16"/>
              </w:rPr>
              <w:t>c</w:t>
            </w:r>
            <w:r w:rsidR="00923F6F" w:rsidRPr="002B4FF7">
              <w:rPr>
                <w:rFonts w:ascii="Arial" w:hAnsi="Arial" w:cs="Arial"/>
                <w:b/>
                <w:color w:val="7030A0"/>
                <w:sz w:val="16"/>
                <w:szCs w:val="16"/>
              </w:rPr>
              <w:t>,d=12</w:t>
            </w:r>
          </w:p>
          <w:p w:rsidR="00A2553F" w:rsidRPr="002B4FF7" w:rsidRDefault="00923F6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2B4FF7">
              <w:rPr>
                <w:rFonts w:ascii="Arial" w:hAnsi="Arial" w:cs="Arial"/>
                <w:b/>
                <w:color w:val="7030A0"/>
                <w:sz w:val="16"/>
                <w:szCs w:val="16"/>
              </w:rPr>
              <w:t>= 19</w:t>
            </w:r>
            <w:r w:rsidR="00A2553F" w:rsidRPr="002B4FF7">
              <w:rPr>
                <w:rFonts w:ascii="Arial" w:hAnsi="Arial" w:cs="Arial"/>
                <w:b/>
                <w:color w:val="7030A0"/>
                <w:sz w:val="16"/>
                <w:szCs w:val="16"/>
              </w:rPr>
              <w:t xml:space="preserve"> sat</w:t>
            </w:r>
            <w:r w:rsidRPr="002B4FF7">
              <w:rPr>
                <w:rFonts w:ascii="Arial" w:hAnsi="Arial" w:cs="Arial"/>
                <w:b/>
                <w:color w:val="7030A0"/>
                <w:sz w:val="16"/>
                <w:szCs w:val="16"/>
              </w:rPr>
              <w:t>i</w:t>
            </w:r>
          </w:p>
        </w:tc>
        <w:tc>
          <w:tcPr>
            <w:tcW w:w="992" w:type="dxa"/>
          </w:tcPr>
          <w:p w:rsidR="00A2553F" w:rsidRPr="002B4FF7" w:rsidRDefault="001D2AD3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2B4FF7">
              <w:rPr>
                <w:rFonts w:ascii="Arial" w:hAnsi="Arial" w:cs="Arial"/>
                <w:b/>
                <w:color w:val="7030A0"/>
                <w:sz w:val="16"/>
                <w:szCs w:val="16"/>
              </w:rPr>
              <w:t>8</w:t>
            </w:r>
            <w:r w:rsidR="00A2553F" w:rsidRPr="002B4FF7">
              <w:rPr>
                <w:rFonts w:ascii="Arial" w:hAnsi="Arial" w:cs="Arial"/>
                <w:b/>
                <w:color w:val="7030A0"/>
                <w:sz w:val="16"/>
                <w:szCs w:val="16"/>
              </w:rPr>
              <w:t>. c razred</w:t>
            </w:r>
          </w:p>
          <w:p w:rsidR="00A2553F" w:rsidRPr="002B4FF7" w:rsidRDefault="00A2553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2B4FF7">
              <w:rPr>
                <w:rFonts w:ascii="Arial" w:hAnsi="Arial" w:cs="Arial"/>
                <w:b/>
                <w:color w:val="7030A0"/>
                <w:sz w:val="16"/>
                <w:szCs w:val="16"/>
              </w:rPr>
              <w:t>= 2 sata</w:t>
            </w:r>
          </w:p>
        </w:tc>
        <w:tc>
          <w:tcPr>
            <w:tcW w:w="850" w:type="dxa"/>
          </w:tcPr>
          <w:p w:rsidR="00A2553F" w:rsidRPr="002B4FF7" w:rsidRDefault="0043254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2B4FF7">
              <w:rPr>
                <w:rFonts w:ascii="Arial" w:hAnsi="Arial" w:cs="Arial"/>
                <w:b/>
                <w:color w:val="7030A0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43254F" w:rsidRPr="002B4FF7" w:rsidRDefault="0043254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2B4FF7">
              <w:rPr>
                <w:rFonts w:ascii="Arial" w:hAnsi="Arial" w:cs="Arial"/>
                <w:b/>
                <w:color w:val="7030A0"/>
                <w:sz w:val="16"/>
                <w:szCs w:val="16"/>
              </w:rPr>
              <w:t>8.a,b,c,d</w:t>
            </w:r>
          </w:p>
          <w:p w:rsidR="00A2553F" w:rsidRPr="002B4FF7" w:rsidRDefault="0043254F" w:rsidP="0043254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2B4FF7">
              <w:rPr>
                <w:rFonts w:ascii="Arial" w:hAnsi="Arial" w:cs="Arial"/>
                <w:b/>
                <w:color w:val="7030A0"/>
                <w:sz w:val="16"/>
                <w:szCs w:val="16"/>
              </w:rPr>
              <w:t>=1 sat</w:t>
            </w:r>
          </w:p>
        </w:tc>
        <w:tc>
          <w:tcPr>
            <w:tcW w:w="1134" w:type="dxa"/>
          </w:tcPr>
          <w:p w:rsidR="00A2553F" w:rsidRPr="002B4FF7" w:rsidRDefault="00A2553F" w:rsidP="00A2553F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</w:tc>
        <w:tc>
          <w:tcPr>
            <w:tcW w:w="992" w:type="dxa"/>
          </w:tcPr>
          <w:p w:rsidR="00A2553F" w:rsidRPr="002B4FF7" w:rsidRDefault="00FE68DA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2B4FF7">
              <w:rPr>
                <w:rFonts w:ascii="Arial" w:hAnsi="Arial" w:cs="Arial"/>
                <w:b/>
                <w:color w:val="7030A0"/>
                <w:sz w:val="16"/>
                <w:szCs w:val="16"/>
              </w:rPr>
              <w:t>1</w:t>
            </w:r>
            <w:r w:rsidR="002B4FF7" w:rsidRPr="002B4FF7">
              <w:rPr>
                <w:rFonts w:ascii="Arial" w:hAnsi="Arial" w:cs="Arial"/>
                <w:b/>
                <w:color w:val="7030A0"/>
                <w:sz w:val="16"/>
                <w:szCs w:val="16"/>
              </w:rPr>
              <w:t>7</w:t>
            </w:r>
            <w:r w:rsidRPr="002B4FF7">
              <w:rPr>
                <w:rFonts w:ascii="Arial" w:hAnsi="Arial" w:cs="Arial"/>
                <w:b/>
                <w:color w:val="7030A0"/>
                <w:sz w:val="16"/>
                <w:szCs w:val="16"/>
              </w:rPr>
              <w:t xml:space="preserve"> sati</w:t>
            </w:r>
          </w:p>
          <w:p w:rsidR="00A2553F" w:rsidRPr="002B4FF7" w:rsidRDefault="00A2553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</w:p>
          <w:p w:rsidR="00A2553F" w:rsidRPr="002B4FF7" w:rsidRDefault="00A2553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</w:p>
          <w:p w:rsidR="00A2553F" w:rsidRPr="002B4FF7" w:rsidRDefault="00A2553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</w:p>
        </w:tc>
        <w:tc>
          <w:tcPr>
            <w:tcW w:w="851" w:type="dxa"/>
          </w:tcPr>
          <w:p w:rsidR="00A2553F" w:rsidRPr="002B4FF7" w:rsidRDefault="00A2553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2B4FF7">
              <w:rPr>
                <w:rFonts w:ascii="Arial" w:hAnsi="Arial" w:cs="Arial"/>
                <w:b/>
                <w:color w:val="7030A0"/>
                <w:sz w:val="16"/>
                <w:szCs w:val="16"/>
              </w:rPr>
              <w:t>VŽSA</w:t>
            </w:r>
          </w:p>
          <w:p w:rsidR="00A2553F" w:rsidRPr="002B4FF7" w:rsidRDefault="00923F6F" w:rsidP="00923F6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2B4FF7">
              <w:rPr>
                <w:rFonts w:ascii="Arial" w:hAnsi="Arial" w:cs="Arial"/>
                <w:b/>
                <w:color w:val="7030A0"/>
                <w:sz w:val="16"/>
                <w:szCs w:val="16"/>
              </w:rPr>
              <w:t>=1</w:t>
            </w:r>
            <w:r w:rsidR="00A2553F" w:rsidRPr="002B4FF7">
              <w:rPr>
                <w:rFonts w:ascii="Arial" w:hAnsi="Arial" w:cs="Arial"/>
                <w:b/>
                <w:color w:val="7030A0"/>
                <w:sz w:val="16"/>
                <w:szCs w:val="16"/>
              </w:rPr>
              <w:t xml:space="preserve"> sat       </w:t>
            </w:r>
          </w:p>
        </w:tc>
        <w:tc>
          <w:tcPr>
            <w:tcW w:w="850" w:type="dxa"/>
          </w:tcPr>
          <w:p w:rsidR="00A2553F" w:rsidRPr="00032ACC" w:rsidRDefault="00A2553F" w:rsidP="00923F6F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A2553F" w:rsidRPr="002B4FF7" w:rsidRDefault="00A2553F" w:rsidP="00A2553F">
            <w:pPr>
              <w:jc w:val="center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2B4FF7">
              <w:rPr>
                <w:rFonts w:ascii="Arial" w:hAnsi="Arial" w:cs="Arial"/>
                <w:b/>
                <w:color w:val="7030A0"/>
                <w:sz w:val="16"/>
                <w:szCs w:val="16"/>
              </w:rPr>
              <w:t>23</w:t>
            </w:r>
          </w:p>
        </w:tc>
        <w:tc>
          <w:tcPr>
            <w:tcW w:w="705" w:type="dxa"/>
          </w:tcPr>
          <w:p w:rsidR="00A2553F" w:rsidRPr="002B4FF7" w:rsidRDefault="00923F6F" w:rsidP="00A2553F">
            <w:pPr>
              <w:jc w:val="center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2B4FF7">
              <w:rPr>
                <w:rFonts w:ascii="Arial" w:hAnsi="Arial" w:cs="Arial"/>
                <w:b/>
                <w:color w:val="7030A0"/>
                <w:sz w:val="16"/>
                <w:szCs w:val="16"/>
              </w:rPr>
              <w:t>40</w:t>
            </w:r>
          </w:p>
        </w:tc>
        <w:tc>
          <w:tcPr>
            <w:tcW w:w="567" w:type="dxa"/>
            <w:textDirection w:val="btLr"/>
          </w:tcPr>
          <w:p w:rsidR="00A2553F" w:rsidRPr="002B4FF7" w:rsidRDefault="00A2553F" w:rsidP="009F122D">
            <w:pPr>
              <w:ind w:left="113" w:right="113"/>
              <w:jc w:val="center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A2553F" w:rsidRPr="002B4FF7" w:rsidRDefault="00A2553F" w:rsidP="00A2553F">
            <w:pPr>
              <w:jc w:val="center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A2553F" w:rsidRPr="002B4FF7" w:rsidRDefault="00A2553F" w:rsidP="00A2553F">
            <w:pPr>
              <w:jc w:val="center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</w:tc>
      </w:tr>
      <w:tr w:rsidR="00A2553F" w:rsidRPr="002B4FF7" w:rsidTr="00434B4F">
        <w:trPr>
          <w:cantSplit/>
          <w:trHeight w:val="1134"/>
        </w:trPr>
        <w:tc>
          <w:tcPr>
            <w:tcW w:w="567" w:type="dxa"/>
          </w:tcPr>
          <w:p w:rsidR="00A2553F" w:rsidRPr="002B4FF7" w:rsidRDefault="001D1491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2B4FF7">
              <w:rPr>
                <w:rFonts w:ascii="Arial" w:hAnsi="Arial" w:cs="Arial"/>
                <w:b/>
                <w:color w:val="7030A0"/>
                <w:sz w:val="16"/>
                <w:szCs w:val="16"/>
              </w:rPr>
              <w:t>11.</w:t>
            </w:r>
          </w:p>
        </w:tc>
        <w:tc>
          <w:tcPr>
            <w:tcW w:w="1277" w:type="dxa"/>
            <w:vAlign w:val="center"/>
          </w:tcPr>
          <w:p w:rsidR="00A2553F" w:rsidRPr="002B4FF7" w:rsidRDefault="00A2553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2B4FF7">
              <w:rPr>
                <w:rFonts w:ascii="Arial" w:hAnsi="Arial" w:cs="Arial"/>
                <w:b/>
                <w:color w:val="7030A0"/>
                <w:sz w:val="16"/>
                <w:szCs w:val="16"/>
              </w:rPr>
              <w:t>Nataša Arbutina, EJ</w:t>
            </w:r>
          </w:p>
          <w:p w:rsidR="00A2553F" w:rsidRPr="002B4FF7" w:rsidRDefault="00A2553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2B4FF7">
              <w:rPr>
                <w:rFonts w:ascii="Arial" w:hAnsi="Arial" w:cs="Arial"/>
                <w:b/>
                <w:color w:val="7030A0"/>
                <w:sz w:val="16"/>
                <w:szCs w:val="16"/>
              </w:rPr>
              <w:t>21+2=23</w:t>
            </w:r>
          </w:p>
          <w:p w:rsidR="00A2553F" w:rsidRPr="002B4FF7" w:rsidRDefault="00A2553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</w:p>
        </w:tc>
        <w:tc>
          <w:tcPr>
            <w:tcW w:w="2413" w:type="dxa"/>
          </w:tcPr>
          <w:p w:rsidR="00A2553F" w:rsidRPr="002B4FF7" w:rsidRDefault="00FE68DA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2B4FF7">
              <w:rPr>
                <w:rFonts w:ascii="Arial" w:hAnsi="Arial" w:cs="Arial"/>
                <w:b/>
                <w:color w:val="7030A0"/>
                <w:sz w:val="16"/>
                <w:szCs w:val="16"/>
              </w:rPr>
              <w:t>1.a</w:t>
            </w:r>
            <w:r w:rsidR="00A2553F" w:rsidRPr="002B4FF7">
              <w:rPr>
                <w:rFonts w:ascii="Arial" w:hAnsi="Arial" w:cs="Arial"/>
                <w:b/>
                <w:color w:val="7030A0"/>
                <w:sz w:val="16"/>
                <w:szCs w:val="16"/>
              </w:rPr>
              <w:t>=2</w:t>
            </w:r>
          </w:p>
          <w:p w:rsidR="00A2553F" w:rsidRPr="002B4FF7" w:rsidRDefault="00A2553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2B4FF7">
              <w:rPr>
                <w:rFonts w:ascii="Arial" w:hAnsi="Arial" w:cs="Arial"/>
                <w:b/>
                <w:color w:val="7030A0"/>
                <w:sz w:val="16"/>
                <w:szCs w:val="16"/>
              </w:rPr>
              <w:t>2.a,b</w:t>
            </w:r>
            <w:r w:rsidR="00FE68DA" w:rsidRPr="002B4FF7">
              <w:rPr>
                <w:rFonts w:ascii="Arial" w:hAnsi="Arial" w:cs="Arial"/>
                <w:b/>
                <w:color w:val="7030A0"/>
                <w:sz w:val="16"/>
                <w:szCs w:val="16"/>
              </w:rPr>
              <w:t xml:space="preserve"> =4</w:t>
            </w:r>
          </w:p>
          <w:p w:rsidR="00A2553F" w:rsidRPr="002B4FF7" w:rsidRDefault="00A2553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2B4FF7">
              <w:rPr>
                <w:rFonts w:ascii="Arial" w:hAnsi="Arial" w:cs="Arial"/>
                <w:b/>
                <w:color w:val="7030A0"/>
                <w:sz w:val="16"/>
                <w:szCs w:val="16"/>
              </w:rPr>
              <w:t>3.</w:t>
            </w:r>
            <w:r w:rsidR="00FE68DA" w:rsidRPr="002B4FF7">
              <w:rPr>
                <w:rFonts w:ascii="Arial" w:hAnsi="Arial" w:cs="Arial"/>
                <w:b/>
                <w:color w:val="7030A0"/>
                <w:sz w:val="16"/>
                <w:szCs w:val="16"/>
              </w:rPr>
              <w:t>a,b,c,d=8</w:t>
            </w:r>
          </w:p>
          <w:p w:rsidR="00A2553F" w:rsidRPr="002B4FF7" w:rsidRDefault="00A2553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2B4FF7">
              <w:rPr>
                <w:rFonts w:ascii="Arial" w:hAnsi="Arial" w:cs="Arial"/>
                <w:b/>
                <w:color w:val="7030A0"/>
                <w:sz w:val="16"/>
                <w:szCs w:val="16"/>
              </w:rPr>
              <w:t>4.c,d=4</w:t>
            </w:r>
          </w:p>
          <w:p w:rsidR="00A2553F" w:rsidRPr="002B4FF7" w:rsidRDefault="00A2553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2B4FF7">
              <w:rPr>
                <w:rFonts w:ascii="Arial" w:hAnsi="Arial" w:cs="Arial"/>
                <w:b/>
                <w:color w:val="7030A0"/>
                <w:sz w:val="16"/>
                <w:szCs w:val="16"/>
              </w:rPr>
              <w:t xml:space="preserve">5. d= 3 </w:t>
            </w:r>
          </w:p>
          <w:p w:rsidR="00A2553F" w:rsidRPr="002B4FF7" w:rsidRDefault="00A2553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2B4FF7">
              <w:rPr>
                <w:rFonts w:ascii="Arial" w:hAnsi="Arial" w:cs="Arial"/>
                <w:b/>
                <w:color w:val="7030A0"/>
                <w:sz w:val="16"/>
                <w:szCs w:val="16"/>
              </w:rPr>
              <w:t>= 21 sat</w:t>
            </w:r>
          </w:p>
        </w:tc>
        <w:tc>
          <w:tcPr>
            <w:tcW w:w="992" w:type="dxa"/>
          </w:tcPr>
          <w:p w:rsidR="00A2553F" w:rsidRPr="002B4FF7" w:rsidRDefault="00A2553F" w:rsidP="00A2553F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</w:tc>
        <w:tc>
          <w:tcPr>
            <w:tcW w:w="850" w:type="dxa"/>
          </w:tcPr>
          <w:p w:rsidR="00A2553F" w:rsidRPr="002B4FF7" w:rsidRDefault="00031525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2B4FF7">
              <w:rPr>
                <w:rFonts w:ascii="Arial" w:hAnsi="Arial" w:cs="Arial"/>
                <w:b/>
                <w:color w:val="7030A0"/>
                <w:sz w:val="16"/>
                <w:szCs w:val="16"/>
              </w:rPr>
              <w:t>3</w:t>
            </w:r>
            <w:r w:rsidR="00A2553F" w:rsidRPr="002B4FF7">
              <w:rPr>
                <w:rFonts w:ascii="Arial" w:hAnsi="Arial" w:cs="Arial"/>
                <w:b/>
                <w:color w:val="7030A0"/>
                <w:sz w:val="16"/>
                <w:szCs w:val="16"/>
              </w:rPr>
              <w:t>. a</w:t>
            </w:r>
          </w:p>
          <w:p w:rsidR="00A2553F" w:rsidRPr="002B4FF7" w:rsidRDefault="002B4FF7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2B4FF7">
              <w:rPr>
                <w:rFonts w:ascii="Arial" w:hAnsi="Arial" w:cs="Arial"/>
                <w:b/>
                <w:color w:val="7030A0"/>
                <w:sz w:val="16"/>
                <w:szCs w:val="16"/>
              </w:rPr>
              <w:t>PŠ</w:t>
            </w:r>
            <w:r w:rsidR="00A2553F" w:rsidRPr="002B4FF7">
              <w:rPr>
                <w:rFonts w:ascii="Arial" w:hAnsi="Arial" w:cs="Arial"/>
                <w:b/>
                <w:color w:val="7030A0"/>
                <w:sz w:val="16"/>
                <w:szCs w:val="16"/>
              </w:rPr>
              <w:t>C</w:t>
            </w:r>
          </w:p>
          <w:p w:rsidR="00A2553F" w:rsidRPr="002B4FF7" w:rsidRDefault="00A2553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2B4FF7">
              <w:rPr>
                <w:rFonts w:ascii="Arial" w:hAnsi="Arial" w:cs="Arial"/>
                <w:b/>
                <w:color w:val="7030A0"/>
                <w:sz w:val="16"/>
                <w:szCs w:val="16"/>
              </w:rPr>
              <w:t xml:space="preserve">=1 sat </w:t>
            </w:r>
          </w:p>
          <w:p w:rsidR="00A2553F" w:rsidRPr="002B4FF7" w:rsidRDefault="00A2553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</w:p>
        </w:tc>
        <w:tc>
          <w:tcPr>
            <w:tcW w:w="993" w:type="dxa"/>
          </w:tcPr>
          <w:p w:rsidR="00A2553F" w:rsidRPr="002B4FF7" w:rsidRDefault="00031525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2B4FF7">
              <w:rPr>
                <w:rFonts w:ascii="Arial" w:hAnsi="Arial" w:cs="Arial"/>
                <w:b/>
                <w:color w:val="7030A0"/>
                <w:sz w:val="16"/>
                <w:szCs w:val="16"/>
              </w:rPr>
              <w:t>3</w:t>
            </w:r>
            <w:r w:rsidR="00A2553F" w:rsidRPr="002B4FF7">
              <w:rPr>
                <w:rFonts w:ascii="Arial" w:hAnsi="Arial" w:cs="Arial"/>
                <w:b/>
                <w:color w:val="7030A0"/>
                <w:sz w:val="16"/>
                <w:szCs w:val="16"/>
              </w:rPr>
              <w:t xml:space="preserve">. </w:t>
            </w:r>
            <w:r w:rsidR="002B4FF7" w:rsidRPr="002B4FF7">
              <w:rPr>
                <w:rFonts w:ascii="Arial" w:hAnsi="Arial" w:cs="Arial"/>
                <w:b/>
                <w:color w:val="7030A0"/>
                <w:sz w:val="16"/>
                <w:szCs w:val="16"/>
              </w:rPr>
              <w:t>a</w:t>
            </w:r>
          </w:p>
          <w:p w:rsidR="00A2553F" w:rsidRPr="002B4FF7" w:rsidRDefault="002B4FF7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2B4FF7">
              <w:rPr>
                <w:rFonts w:ascii="Arial" w:hAnsi="Arial" w:cs="Arial"/>
                <w:b/>
                <w:color w:val="7030A0"/>
                <w:sz w:val="16"/>
                <w:szCs w:val="16"/>
              </w:rPr>
              <w:t>PŠC</w:t>
            </w:r>
          </w:p>
          <w:p w:rsidR="00A2553F" w:rsidRPr="002B4FF7" w:rsidRDefault="00A2553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2B4FF7">
              <w:rPr>
                <w:rFonts w:ascii="Arial" w:hAnsi="Arial" w:cs="Arial"/>
                <w:b/>
                <w:color w:val="7030A0"/>
                <w:sz w:val="16"/>
                <w:szCs w:val="16"/>
              </w:rPr>
              <w:t>=1 sat</w:t>
            </w:r>
          </w:p>
        </w:tc>
        <w:tc>
          <w:tcPr>
            <w:tcW w:w="1134" w:type="dxa"/>
          </w:tcPr>
          <w:p w:rsidR="00A2553F" w:rsidRPr="002B4FF7" w:rsidRDefault="00A2553F" w:rsidP="00A2553F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</w:tc>
        <w:tc>
          <w:tcPr>
            <w:tcW w:w="992" w:type="dxa"/>
          </w:tcPr>
          <w:p w:rsidR="00A2553F" w:rsidRPr="002B4FF7" w:rsidRDefault="00FE68DA" w:rsidP="002B4FF7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2B4FF7">
              <w:rPr>
                <w:rFonts w:ascii="Arial" w:hAnsi="Arial" w:cs="Arial"/>
                <w:b/>
                <w:color w:val="7030A0"/>
                <w:sz w:val="16"/>
                <w:szCs w:val="16"/>
              </w:rPr>
              <w:t>1</w:t>
            </w:r>
            <w:r w:rsidR="002B4FF7" w:rsidRPr="002B4FF7">
              <w:rPr>
                <w:rFonts w:ascii="Arial" w:hAnsi="Arial" w:cs="Arial"/>
                <w:b/>
                <w:color w:val="7030A0"/>
                <w:sz w:val="16"/>
                <w:szCs w:val="16"/>
              </w:rPr>
              <w:t>7</w:t>
            </w:r>
            <w:r w:rsidR="00A2553F" w:rsidRPr="002B4FF7">
              <w:rPr>
                <w:rFonts w:ascii="Arial" w:hAnsi="Arial" w:cs="Arial"/>
                <w:b/>
                <w:color w:val="7030A0"/>
                <w:sz w:val="16"/>
                <w:szCs w:val="16"/>
              </w:rPr>
              <w:t xml:space="preserve"> sati</w:t>
            </w:r>
          </w:p>
        </w:tc>
        <w:tc>
          <w:tcPr>
            <w:tcW w:w="851" w:type="dxa"/>
          </w:tcPr>
          <w:p w:rsidR="00A2553F" w:rsidRPr="002B4FF7" w:rsidRDefault="00A2553F" w:rsidP="00A2553F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</w:tc>
        <w:tc>
          <w:tcPr>
            <w:tcW w:w="850" w:type="dxa"/>
          </w:tcPr>
          <w:p w:rsidR="00A2553F" w:rsidRPr="00032ACC" w:rsidRDefault="00A2553F" w:rsidP="00A2553F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A2553F" w:rsidRPr="002B4FF7" w:rsidRDefault="00A2553F" w:rsidP="00A2553F">
            <w:pPr>
              <w:jc w:val="center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2B4FF7">
              <w:rPr>
                <w:rFonts w:ascii="Arial" w:hAnsi="Arial" w:cs="Arial"/>
                <w:b/>
                <w:color w:val="7030A0"/>
                <w:sz w:val="16"/>
                <w:szCs w:val="16"/>
              </w:rPr>
              <w:t>23</w:t>
            </w:r>
          </w:p>
        </w:tc>
        <w:tc>
          <w:tcPr>
            <w:tcW w:w="705" w:type="dxa"/>
          </w:tcPr>
          <w:p w:rsidR="00A2553F" w:rsidRPr="002B4FF7" w:rsidRDefault="00A2553F" w:rsidP="00A2553F">
            <w:pPr>
              <w:jc w:val="center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2B4FF7">
              <w:rPr>
                <w:rFonts w:ascii="Arial" w:hAnsi="Arial" w:cs="Arial"/>
                <w:b/>
                <w:color w:val="7030A0"/>
                <w:sz w:val="16"/>
                <w:szCs w:val="16"/>
              </w:rPr>
              <w:t>40</w:t>
            </w:r>
          </w:p>
        </w:tc>
        <w:tc>
          <w:tcPr>
            <w:tcW w:w="567" w:type="dxa"/>
            <w:textDirection w:val="btLr"/>
          </w:tcPr>
          <w:p w:rsidR="00A2553F" w:rsidRPr="002B4FF7" w:rsidRDefault="00A2553F" w:rsidP="009F122D">
            <w:pPr>
              <w:ind w:left="113" w:right="113"/>
              <w:jc w:val="center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A2553F" w:rsidRPr="002B4FF7" w:rsidRDefault="00A2553F" w:rsidP="00A2553F">
            <w:pPr>
              <w:jc w:val="center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A2553F" w:rsidRPr="002B4FF7" w:rsidRDefault="00A2553F" w:rsidP="00A2553F">
            <w:pPr>
              <w:jc w:val="center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</w:tc>
      </w:tr>
      <w:tr w:rsidR="00A2553F" w:rsidRPr="00F55BF4" w:rsidTr="00434B4F">
        <w:trPr>
          <w:cantSplit/>
          <w:trHeight w:val="1134"/>
        </w:trPr>
        <w:tc>
          <w:tcPr>
            <w:tcW w:w="567" w:type="dxa"/>
          </w:tcPr>
          <w:p w:rsidR="00A2553F" w:rsidRPr="00F55BF4" w:rsidRDefault="001D1491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F55BF4">
              <w:rPr>
                <w:rFonts w:ascii="Arial" w:hAnsi="Arial" w:cs="Arial"/>
                <w:b/>
                <w:color w:val="7030A0"/>
                <w:sz w:val="16"/>
                <w:szCs w:val="16"/>
              </w:rPr>
              <w:t>12.</w:t>
            </w:r>
          </w:p>
        </w:tc>
        <w:tc>
          <w:tcPr>
            <w:tcW w:w="1277" w:type="dxa"/>
            <w:vAlign w:val="center"/>
          </w:tcPr>
          <w:p w:rsidR="00A2553F" w:rsidRPr="00F55BF4" w:rsidRDefault="00A2553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F55BF4">
              <w:rPr>
                <w:rFonts w:ascii="Arial" w:hAnsi="Arial" w:cs="Arial"/>
                <w:b/>
                <w:color w:val="7030A0"/>
                <w:sz w:val="16"/>
                <w:szCs w:val="16"/>
              </w:rPr>
              <w:t>Draženka Tadijančević, EJ</w:t>
            </w:r>
            <w:r w:rsidR="00331F49" w:rsidRPr="00F55BF4">
              <w:rPr>
                <w:rFonts w:ascii="Arial" w:hAnsi="Arial" w:cs="Arial"/>
                <w:b/>
                <w:color w:val="7030A0"/>
                <w:sz w:val="16"/>
                <w:szCs w:val="16"/>
              </w:rPr>
              <w:t xml:space="preserve">, </w:t>
            </w:r>
          </w:p>
          <w:p w:rsidR="00F55BF4" w:rsidRPr="00F55BF4" w:rsidRDefault="00F55BF4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F55BF4">
              <w:rPr>
                <w:rFonts w:ascii="Arial" w:hAnsi="Arial" w:cs="Arial"/>
                <w:b/>
                <w:color w:val="7030A0"/>
                <w:sz w:val="16"/>
                <w:szCs w:val="16"/>
              </w:rPr>
              <w:t>Zamjena:</w:t>
            </w:r>
          </w:p>
          <w:p w:rsidR="00331F49" w:rsidRPr="00F55BF4" w:rsidRDefault="00331F49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F55BF4">
              <w:rPr>
                <w:rFonts w:ascii="Arial" w:hAnsi="Arial" w:cs="Arial"/>
                <w:b/>
                <w:color w:val="7030A0"/>
                <w:sz w:val="16"/>
                <w:szCs w:val="16"/>
              </w:rPr>
              <w:t xml:space="preserve">Marina </w:t>
            </w:r>
            <w:r w:rsidR="00F55BF4" w:rsidRPr="00F55BF4">
              <w:rPr>
                <w:rFonts w:ascii="Arial" w:hAnsi="Arial" w:cs="Arial"/>
                <w:b/>
                <w:color w:val="7030A0"/>
                <w:sz w:val="16"/>
                <w:szCs w:val="16"/>
              </w:rPr>
              <w:t>Benc</w:t>
            </w:r>
            <w:r w:rsidR="00DC2812" w:rsidRPr="00F55BF4">
              <w:rPr>
                <w:rFonts w:ascii="Arial" w:hAnsi="Arial" w:cs="Arial"/>
                <w:b/>
                <w:color w:val="7030A0"/>
                <w:sz w:val="16"/>
                <w:szCs w:val="16"/>
              </w:rPr>
              <w:t xml:space="preserve">ek </w:t>
            </w:r>
            <w:r w:rsidRPr="00F55BF4">
              <w:rPr>
                <w:rFonts w:ascii="Arial" w:hAnsi="Arial" w:cs="Arial"/>
                <w:b/>
                <w:color w:val="7030A0"/>
                <w:sz w:val="16"/>
                <w:szCs w:val="16"/>
              </w:rPr>
              <w:t>Boršić</w:t>
            </w:r>
          </w:p>
          <w:p w:rsidR="00A2553F" w:rsidRPr="00F55BF4" w:rsidRDefault="00331F49" w:rsidP="00331F49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F55BF4">
              <w:rPr>
                <w:rFonts w:ascii="Arial" w:hAnsi="Arial" w:cs="Arial"/>
                <w:b/>
                <w:color w:val="7030A0"/>
                <w:sz w:val="16"/>
                <w:szCs w:val="16"/>
              </w:rPr>
              <w:t>9+2</w:t>
            </w:r>
            <w:r w:rsidR="00A2553F" w:rsidRPr="00F55BF4">
              <w:rPr>
                <w:rFonts w:ascii="Arial" w:hAnsi="Arial" w:cs="Arial"/>
                <w:b/>
                <w:color w:val="7030A0"/>
                <w:sz w:val="16"/>
                <w:szCs w:val="16"/>
              </w:rPr>
              <w:t>=1</w:t>
            </w:r>
            <w:r w:rsidRPr="00F55BF4">
              <w:rPr>
                <w:rFonts w:ascii="Arial" w:hAnsi="Arial" w:cs="Arial"/>
                <w:b/>
                <w:color w:val="7030A0"/>
                <w:sz w:val="16"/>
                <w:szCs w:val="16"/>
              </w:rPr>
              <w:t>1</w:t>
            </w:r>
          </w:p>
        </w:tc>
        <w:tc>
          <w:tcPr>
            <w:tcW w:w="2413" w:type="dxa"/>
          </w:tcPr>
          <w:p w:rsidR="00331F49" w:rsidRPr="00F55BF4" w:rsidRDefault="00331F49" w:rsidP="00331F49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F55BF4">
              <w:rPr>
                <w:rFonts w:ascii="Arial" w:hAnsi="Arial" w:cs="Arial"/>
                <w:b/>
                <w:color w:val="7030A0"/>
                <w:sz w:val="16"/>
                <w:szCs w:val="16"/>
              </w:rPr>
              <w:t>5.a,b,c=</w:t>
            </w:r>
          </w:p>
          <w:p w:rsidR="00A2553F" w:rsidRPr="00F55BF4" w:rsidRDefault="00331F49" w:rsidP="00331F49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F55BF4">
              <w:rPr>
                <w:rFonts w:ascii="Arial" w:hAnsi="Arial" w:cs="Arial"/>
                <w:b/>
                <w:color w:val="7030A0"/>
                <w:sz w:val="16"/>
                <w:szCs w:val="16"/>
              </w:rPr>
              <w:t>9 sati</w:t>
            </w:r>
          </w:p>
        </w:tc>
        <w:tc>
          <w:tcPr>
            <w:tcW w:w="992" w:type="dxa"/>
          </w:tcPr>
          <w:p w:rsidR="00A2553F" w:rsidRPr="00F55BF4" w:rsidRDefault="00A2553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</w:p>
        </w:tc>
        <w:tc>
          <w:tcPr>
            <w:tcW w:w="850" w:type="dxa"/>
          </w:tcPr>
          <w:p w:rsidR="00A2553F" w:rsidRPr="00F55BF4" w:rsidRDefault="00A2553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F55BF4">
              <w:rPr>
                <w:rFonts w:ascii="Arial" w:hAnsi="Arial" w:cs="Arial"/>
                <w:b/>
                <w:color w:val="7030A0"/>
                <w:sz w:val="16"/>
                <w:szCs w:val="16"/>
              </w:rPr>
              <w:t xml:space="preserve">5. </w:t>
            </w:r>
            <w:r w:rsidR="004E3AE2" w:rsidRPr="00F55BF4">
              <w:rPr>
                <w:rFonts w:ascii="Arial" w:hAnsi="Arial" w:cs="Arial"/>
                <w:b/>
                <w:color w:val="7030A0"/>
                <w:sz w:val="16"/>
                <w:szCs w:val="16"/>
              </w:rPr>
              <w:t>a,b,</w:t>
            </w:r>
            <w:r w:rsidRPr="00F55BF4">
              <w:rPr>
                <w:rFonts w:ascii="Arial" w:hAnsi="Arial" w:cs="Arial"/>
                <w:b/>
                <w:color w:val="7030A0"/>
                <w:sz w:val="16"/>
                <w:szCs w:val="16"/>
              </w:rPr>
              <w:t>c</w:t>
            </w:r>
          </w:p>
          <w:p w:rsidR="00A2553F" w:rsidRPr="00F55BF4" w:rsidRDefault="00A2553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F55BF4">
              <w:rPr>
                <w:rFonts w:ascii="Arial" w:hAnsi="Arial" w:cs="Arial"/>
                <w:b/>
                <w:color w:val="7030A0"/>
                <w:sz w:val="16"/>
                <w:szCs w:val="16"/>
              </w:rPr>
              <w:t>= 1 sat</w:t>
            </w:r>
          </w:p>
        </w:tc>
        <w:tc>
          <w:tcPr>
            <w:tcW w:w="993" w:type="dxa"/>
          </w:tcPr>
          <w:p w:rsidR="004E3AE2" w:rsidRPr="00F55BF4" w:rsidRDefault="004E3AE2" w:rsidP="004E3AE2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F55BF4">
              <w:rPr>
                <w:rFonts w:ascii="Arial" w:hAnsi="Arial" w:cs="Arial"/>
                <w:b/>
                <w:color w:val="7030A0"/>
                <w:sz w:val="16"/>
                <w:szCs w:val="16"/>
              </w:rPr>
              <w:t>5. a,b,c</w:t>
            </w:r>
          </w:p>
          <w:p w:rsidR="00A2553F" w:rsidRPr="00F55BF4" w:rsidRDefault="00A2553F" w:rsidP="004E3AE2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F55BF4">
              <w:rPr>
                <w:rFonts w:ascii="Arial" w:hAnsi="Arial" w:cs="Arial"/>
                <w:b/>
                <w:color w:val="7030A0"/>
                <w:sz w:val="16"/>
                <w:szCs w:val="16"/>
              </w:rPr>
              <w:t>=1 sat</w:t>
            </w:r>
          </w:p>
        </w:tc>
        <w:tc>
          <w:tcPr>
            <w:tcW w:w="1134" w:type="dxa"/>
          </w:tcPr>
          <w:p w:rsidR="00A2553F" w:rsidRPr="00F55BF4" w:rsidRDefault="00A2553F" w:rsidP="00A2553F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</w:tc>
        <w:tc>
          <w:tcPr>
            <w:tcW w:w="992" w:type="dxa"/>
          </w:tcPr>
          <w:p w:rsidR="00A2553F" w:rsidRPr="00F55BF4" w:rsidRDefault="00EA0B45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F55BF4">
              <w:rPr>
                <w:rFonts w:ascii="Arial" w:hAnsi="Arial" w:cs="Arial"/>
                <w:b/>
                <w:color w:val="7030A0"/>
                <w:sz w:val="16"/>
                <w:szCs w:val="16"/>
              </w:rPr>
              <w:t>8</w:t>
            </w:r>
            <w:r w:rsidR="00A2553F" w:rsidRPr="00F55BF4">
              <w:rPr>
                <w:rFonts w:ascii="Arial" w:hAnsi="Arial" w:cs="Arial"/>
                <w:b/>
                <w:color w:val="7030A0"/>
                <w:sz w:val="16"/>
                <w:szCs w:val="16"/>
              </w:rPr>
              <w:t xml:space="preserve"> sati</w:t>
            </w:r>
          </w:p>
        </w:tc>
        <w:tc>
          <w:tcPr>
            <w:tcW w:w="851" w:type="dxa"/>
          </w:tcPr>
          <w:p w:rsidR="00A2553F" w:rsidRPr="00F55BF4" w:rsidRDefault="00A2553F" w:rsidP="00A2553F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</w:tc>
        <w:tc>
          <w:tcPr>
            <w:tcW w:w="850" w:type="dxa"/>
          </w:tcPr>
          <w:p w:rsidR="00A2553F" w:rsidRPr="00032ACC" w:rsidRDefault="00A2553F" w:rsidP="00A2553F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A2553F" w:rsidRPr="00F55BF4" w:rsidRDefault="00331F49" w:rsidP="00A2553F">
            <w:pPr>
              <w:jc w:val="center"/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F55BF4">
              <w:rPr>
                <w:rFonts w:ascii="Arial" w:hAnsi="Arial" w:cs="Arial"/>
                <w:color w:val="7030A0"/>
                <w:sz w:val="16"/>
                <w:szCs w:val="16"/>
              </w:rPr>
              <w:t>11</w:t>
            </w:r>
          </w:p>
        </w:tc>
        <w:tc>
          <w:tcPr>
            <w:tcW w:w="705" w:type="dxa"/>
          </w:tcPr>
          <w:p w:rsidR="00A2553F" w:rsidRPr="00F55BF4" w:rsidRDefault="00EA0B45" w:rsidP="00A2553F">
            <w:pPr>
              <w:jc w:val="center"/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F55BF4">
              <w:rPr>
                <w:rFonts w:ascii="Arial" w:hAnsi="Arial" w:cs="Arial"/>
                <w:color w:val="7030A0"/>
                <w:sz w:val="16"/>
                <w:szCs w:val="16"/>
              </w:rPr>
              <w:t>19</w:t>
            </w:r>
          </w:p>
        </w:tc>
        <w:tc>
          <w:tcPr>
            <w:tcW w:w="567" w:type="dxa"/>
            <w:textDirection w:val="btLr"/>
          </w:tcPr>
          <w:p w:rsidR="00A2553F" w:rsidRPr="00F55BF4" w:rsidRDefault="00A2553F" w:rsidP="009F122D">
            <w:pPr>
              <w:ind w:left="113" w:right="113"/>
              <w:jc w:val="center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A2553F" w:rsidRPr="00F55BF4" w:rsidRDefault="00A2553F" w:rsidP="00A2553F">
            <w:pPr>
              <w:jc w:val="center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A2553F" w:rsidRPr="00F55BF4" w:rsidRDefault="00A2553F" w:rsidP="00A2553F">
            <w:pPr>
              <w:jc w:val="center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</w:tc>
      </w:tr>
      <w:tr w:rsidR="00A2553F" w:rsidRPr="009576FB" w:rsidTr="00434B4F">
        <w:trPr>
          <w:cantSplit/>
          <w:trHeight w:val="1134"/>
        </w:trPr>
        <w:tc>
          <w:tcPr>
            <w:tcW w:w="567" w:type="dxa"/>
          </w:tcPr>
          <w:p w:rsidR="00A2553F" w:rsidRPr="009576FB" w:rsidRDefault="001D1491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9576FB">
              <w:rPr>
                <w:rFonts w:ascii="Arial" w:hAnsi="Arial" w:cs="Arial"/>
                <w:b/>
                <w:color w:val="7030A0"/>
                <w:sz w:val="16"/>
                <w:szCs w:val="16"/>
              </w:rPr>
              <w:t>13.</w:t>
            </w:r>
          </w:p>
        </w:tc>
        <w:tc>
          <w:tcPr>
            <w:tcW w:w="1277" w:type="dxa"/>
            <w:vAlign w:val="center"/>
          </w:tcPr>
          <w:p w:rsidR="00A2553F" w:rsidRPr="009576FB" w:rsidRDefault="00A2553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9576FB">
              <w:rPr>
                <w:rFonts w:ascii="Arial" w:hAnsi="Arial" w:cs="Arial"/>
                <w:b/>
                <w:color w:val="7030A0"/>
                <w:sz w:val="16"/>
                <w:szCs w:val="16"/>
              </w:rPr>
              <w:t>Željka Koščević, EJ</w:t>
            </w:r>
          </w:p>
          <w:p w:rsidR="00A2553F" w:rsidRPr="009576FB" w:rsidRDefault="00A2553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</w:p>
        </w:tc>
        <w:tc>
          <w:tcPr>
            <w:tcW w:w="2413" w:type="dxa"/>
          </w:tcPr>
          <w:p w:rsidR="00331F49" w:rsidRPr="009576FB" w:rsidRDefault="00FE68DA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9576FB">
              <w:rPr>
                <w:rFonts w:ascii="Arial" w:hAnsi="Arial" w:cs="Arial"/>
                <w:b/>
                <w:color w:val="7030A0"/>
                <w:sz w:val="16"/>
                <w:szCs w:val="16"/>
              </w:rPr>
              <w:t>7.a,b,c,d</w:t>
            </w:r>
            <w:r w:rsidR="009576FB" w:rsidRPr="009576FB">
              <w:rPr>
                <w:rFonts w:ascii="Arial" w:hAnsi="Arial" w:cs="Arial"/>
                <w:b/>
                <w:color w:val="7030A0"/>
                <w:sz w:val="16"/>
                <w:szCs w:val="16"/>
              </w:rPr>
              <w:t>(1)</w:t>
            </w:r>
            <w:r w:rsidRPr="009576FB">
              <w:rPr>
                <w:rFonts w:ascii="Arial" w:hAnsi="Arial" w:cs="Arial"/>
                <w:b/>
                <w:color w:val="7030A0"/>
                <w:sz w:val="16"/>
                <w:szCs w:val="16"/>
              </w:rPr>
              <w:t xml:space="preserve"> </w:t>
            </w:r>
            <w:r w:rsidR="00A2553F" w:rsidRPr="009576FB">
              <w:rPr>
                <w:rFonts w:ascii="Arial" w:hAnsi="Arial" w:cs="Arial"/>
                <w:b/>
                <w:color w:val="7030A0"/>
                <w:sz w:val="16"/>
                <w:szCs w:val="16"/>
              </w:rPr>
              <w:t>=</w:t>
            </w:r>
            <w:r w:rsidR="009576FB">
              <w:rPr>
                <w:rFonts w:ascii="Arial" w:hAnsi="Arial" w:cs="Arial"/>
                <w:b/>
                <w:color w:val="7030A0"/>
                <w:sz w:val="16"/>
                <w:szCs w:val="16"/>
              </w:rPr>
              <w:t xml:space="preserve"> 10</w:t>
            </w:r>
            <w:r w:rsidRPr="009576FB">
              <w:rPr>
                <w:rFonts w:ascii="Arial" w:hAnsi="Arial" w:cs="Arial"/>
                <w:b/>
                <w:color w:val="7030A0"/>
                <w:sz w:val="16"/>
                <w:szCs w:val="16"/>
              </w:rPr>
              <w:t xml:space="preserve"> </w:t>
            </w:r>
            <w:r w:rsidR="00A2553F" w:rsidRPr="009576FB">
              <w:rPr>
                <w:rFonts w:ascii="Arial" w:hAnsi="Arial" w:cs="Arial"/>
                <w:b/>
                <w:color w:val="7030A0"/>
                <w:sz w:val="16"/>
                <w:szCs w:val="16"/>
              </w:rPr>
              <w:t>sati</w:t>
            </w:r>
          </w:p>
        </w:tc>
        <w:tc>
          <w:tcPr>
            <w:tcW w:w="992" w:type="dxa"/>
          </w:tcPr>
          <w:p w:rsidR="00A2553F" w:rsidRPr="009576FB" w:rsidRDefault="00A2553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</w:p>
        </w:tc>
        <w:tc>
          <w:tcPr>
            <w:tcW w:w="850" w:type="dxa"/>
          </w:tcPr>
          <w:p w:rsidR="00A2553F" w:rsidRPr="009576FB" w:rsidRDefault="00FE68DA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9576FB">
              <w:rPr>
                <w:rFonts w:ascii="Arial" w:hAnsi="Arial" w:cs="Arial"/>
                <w:b/>
                <w:color w:val="7030A0"/>
                <w:sz w:val="16"/>
                <w:szCs w:val="16"/>
              </w:rPr>
              <w:t>7.a,b,c,d</w:t>
            </w:r>
          </w:p>
          <w:p w:rsidR="00A2553F" w:rsidRPr="009576FB" w:rsidRDefault="00A2553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9576FB">
              <w:rPr>
                <w:rFonts w:ascii="Arial" w:hAnsi="Arial" w:cs="Arial"/>
                <w:b/>
                <w:color w:val="7030A0"/>
                <w:sz w:val="16"/>
                <w:szCs w:val="16"/>
              </w:rPr>
              <w:t xml:space="preserve">=1 sat </w:t>
            </w:r>
          </w:p>
        </w:tc>
        <w:tc>
          <w:tcPr>
            <w:tcW w:w="993" w:type="dxa"/>
          </w:tcPr>
          <w:p w:rsidR="00AC44B0" w:rsidRPr="009576FB" w:rsidRDefault="00AC44B0" w:rsidP="00AC44B0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9576FB">
              <w:rPr>
                <w:rFonts w:ascii="Arial" w:hAnsi="Arial" w:cs="Arial"/>
                <w:b/>
                <w:color w:val="7030A0"/>
                <w:sz w:val="16"/>
                <w:szCs w:val="16"/>
              </w:rPr>
              <w:t>7.a,b,c,d</w:t>
            </w:r>
          </w:p>
          <w:p w:rsidR="00A2553F" w:rsidRPr="009576FB" w:rsidRDefault="00AC44B0" w:rsidP="00AC44B0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9576FB">
              <w:rPr>
                <w:rFonts w:ascii="Arial" w:hAnsi="Arial" w:cs="Arial"/>
                <w:b/>
                <w:color w:val="7030A0"/>
                <w:sz w:val="16"/>
                <w:szCs w:val="16"/>
              </w:rPr>
              <w:t>=1 sat</w:t>
            </w:r>
          </w:p>
        </w:tc>
        <w:tc>
          <w:tcPr>
            <w:tcW w:w="1134" w:type="dxa"/>
          </w:tcPr>
          <w:p w:rsidR="00A2553F" w:rsidRPr="009576FB" w:rsidRDefault="00A2553F" w:rsidP="00A2553F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</w:tc>
        <w:tc>
          <w:tcPr>
            <w:tcW w:w="992" w:type="dxa"/>
          </w:tcPr>
          <w:p w:rsidR="00A2553F" w:rsidRPr="009576FB" w:rsidRDefault="00331F49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9576FB">
              <w:rPr>
                <w:rFonts w:ascii="Arial" w:hAnsi="Arial" w:cs="Arial"/>
                <w:b/>
                <w:color w:val="7030A0"/>
                <w:sz w:val="16"/>
                <w:szCs w:val="16"/>
              </w:rPr>
              <w:t>10</w:t>
            </w:r>
            <w:r w:rsidR="00A2553F" w:rsidRPr="009576FB">
              <w:rPr>
                <w:rFonts w:ascii="Arial" w:hAnsi="Arial" w:cs="Arial"/>
                <w:b/>
                <w:color w:val="7030A0"/>
                <w:sz w:val="16"/>
                <w:szCs w:val="16"/>
              </w:rPr>
              <w:t xml:space="preserve"> sati</w:t>
            </w:r>
          </w:p>
        </w:tc>
        <w:tc>
          <w:tcPr>
            <w:tcW w:w="851" w:type="dxa"/>
          </w:tcPr>
          <w:p w:rsidR="00A2553F" w:rsidRPr="009576FB" w:rsidRDefault="00A2553F" w:rsidP="00A2553F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</w:tc>
        <w:tc>
          <w:tcPr>
            <w:tcW w:w="850" w:type="dxa"/>
          </w:tcPr>
          <w:p w:rsidR="009576FB" w:rsidRPr="00032ACC" w:rsidRDefault="009576FB" w:rsidP="00A2553F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032ACC">
              <w:rPr>
                <w:rFonts w:ascii="Arial" w:hAnsi="Arial" w:cs="Arial"/>
                <w:b/>
                <w:color w:val="FF0000"/>
                <w:sz w:val="16"/>
                <w:szCs w:val="16"/>
              </w:rPr>
              <w:t>7.d</w:t>
            </w:r>
          </w:p>
          <w:p w:rsidR="00A2553F" w:rsidRPr="00032ACC" w:rsidRDefault="009576FB" w:rsidP="00A2553F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032ACC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= </w:t>
            </w:r>
            <w:r w:rsidR="00F55BF4" w:rsidRPr="00032ACC">
              <w:rPr>
                <w:rFonts w:ascii="Arial" w:hAnsi="Arial" w:cs="Arial"/>
                <w:b/>
                <w:color w:val="FF0000"/>
                <w:sz w:val="16"/>
                <w:szCs w:val="16"/>
              </w:rPr>
              <w:t>2</w:t>
            </w:r>
            <w:r w:rsidR="00EA0B45" w:rsidRPr="00032ACC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prekovremena</w:t>
            </w:r>
          </w:p>
        </w:tc>
        <w:tc>
          <w:tcPr>
            <w:tcW w:w="1134" w:type="dxa"/>
          </w:tcPr>
          <w:p w:rsidR="00A2553F" w:rsidRPr="009576FB" w:rsidRDefault="00FE68DA" w:rsidP="00A2553F">
            <w:pPr>
              <w:jc w:val="center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9576FB">
              <w:rPr>
                <w:rFonts w:ascii="Arial" w:hAnsi="Arial" w:cs="Arial"/>
                <w:b/>
                <w:color w:val="7030A0"/>
                <w:sz w:val="16"/>
                <w:szCs w:val="16"/>
              </w:rPr>
              <w:t>1</w:t>
            </w:r>
            <w:r w:rsidR="009576FB">
              <w:rPr>
                <w:rFonts w:ascii="Arial" w:hAnsi="Arial" w:cs="Arial"/>
                <w:b/>
                <w:color w:val="7030A0"/>
                <w:sz w:val="16"/>
                <w:szCs w:val="16"/>
              </w:rPr>
              <w:t>2</w:t>
            </w:r>
          </w:p>
        </w:tc>
        <w:tc>
          <w:tcPr>
            <w:tcW w:w="705" w:type="dxa"/>
          </w:tcPr>
          <w:p w:rsidR="00A2553F" w:rsidRPr="009576FB" w:rsidRDefault="00FE68DA" w:rsidP="00A2553F">
            <w:pPr>
              <w:jc w:val="center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9576FB">
              <w:rPr>
                <w:rFonts w:ascii="Arial" w:hAnsi="Arial" w:cs="Arial"/>
                <w:b/>
                <w:color w:val="7030A0"/>
                <w:sz w:val="16"/>
                <w:szCs w:val="16"/>
              </w:rPr>
              <w:t>2</w:t>
            </w:r>
            <w:r w:rsidR="009576FB" w:rsidRPr="009576FB">
              <w:rPr>
                <w:rFonts w:ascii="Arial" w:hAnsi="Arial" w:cs="Arial"/>
                <w:b/>
                <w:color w:val="7030A0"/>
                <w:sz w:val="16"/>
                <w:szCs w:val="16"/>
              </w:rPr>
              <w:t>2</w:t>
            </w:r>
          </w:p>
          <w:p w:rsidR="00EA0B45" w:rsidRPr="009576FB" w:rsidRDefault="00EA0B45" w:rsidP="00A2553F">
            <w:pPr>
              <w:jc w:val="center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A2553F" w:rsidRPr="009576FB" w:rsidRDefault="00A2553F" w:rsidP="009F122D">
            <w:pPr>
              <w:ind w:left="113" w:right="113"/>
              <w:jc w:val="center"/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9576FB">
              <w:rPr>
                <w:rFonts w:ascii="Arial" w:hAnsi="Arial" w:cs="Arial"/>
                <w:color w:val="7030A0"/>
                <w:sz w:val="16"/>
                <w:szCs w:val="16"/>
              </w:rPr>
              <w:t>19</w:t>
            </w:r>
          </w:p>
        </w:tc>
        <w:tc>
          <w:tcPr>
            <w:tcW w:w="567" w:type="dxa"/>
            <w:gridSpan w:val="2"/>
          </w:tcPr>
          <w:p w:rsidR="00A2553F" w:rsidRPr="009576FB" w:rsidRDefault="00A2553F" w:rsidP="00A2553F">
            <w:pPr>
              <w:jc w:val="center"/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9576FB">
              <w:rPr>
                <w:rFonts w:ascii="Arial" w:hAnsi="Arial" w:cs="Arial"/>
                <w:color w:val="7030A0"/>
                <w:sz w:val="16"/>
                <w:szCs w:val="16"/>
              </w:rPr>
              <w:t>9</w:t>
            </w:r>
          </w:p>
        </w:tc>
        <w:tc>
          <w:tcPr>
            <w:tcW w:w="709" w:type="dxa"/>
            <w:gridSpan w:val="2"/>
          </w:tcPr>
          <w:p w:rsidR="00A2553F" w:rsidRPr="009576FB" w:rsidRDefault="00A2553F" w:rsidP="00A2553F">
            <w:pPr>
              <w:jc w:val="center"/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9576FB">
              <w:rPr>
                <w:rFonts w:ascii="Arial" w:hAnsi="Arial" w:cs="Arial"/>
                <w:color w:val="7030A0"/>
                <w:sz w:val="16"/>
                <w:szCs w:val="16"/>
              </w:rPr>
              <w:t>11</w:t>
            </w:r>
          </w:p>
        </w:tc>
      </w:tr>
      <w:tr w:rsidR="00A2553F" w:rsidRPr="00F55BF4" w:rsidTr="00434B4F">
        <w:trPr>
          <w:cantSplit/>
          <w:trHeight w:val="1134"/>
        </w:trPr>
        <w:tc>
          <w:tcPr>
            <w:tcW w:w="567" w:type="dxa"/>
          </w:tcPr>
          <w:p w:rsidR="00A2553F" w:rsidRPr="00F55BF4" w:rsidRDefault="001D1491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F55BF4">
              <w:rPr>
                <w:rFonts w:ascii="Arial" w:hAnsi="Arial" w:cs="Arial"/>
                <w:b/>
                <w:color w:val="7030A0"/>
                <w:sz w:val="16"/>
                <w:szCs w:val="16"/>
              </w:rPr>
              <w:lastRenderedPageBreak/>
              <w:t>14.</w:t>
            </w:r>
          </w:p>
        </w:tc>
        <w:tc>
          <w:tcPr>
            <w:tcW w:w="1277" w:type="dxa"/>
            <w:vAlign w:val="center"/>
          </w:tcPr>
          <w:p w:rsidR="00A2553F" w:rsidRPr="00F55BF4" w:rsidRDefault="00A2553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F55BF4">
              <w:rPr>
                <w:rFonts w:ascii="Arial" w:hAnsi="Arial" w:cs="Arial"/>
                <w:b/>
                <w:color w:val="7030A0"/>
                <w:sz w:val="16"/>
                <w:szCs w:val="16"/>
              </w:rPr>
              <w:t>Andrea Tukša, NJ. J.</w:t>
            </w:r>
          </w:p>
          <w:p w:rsidR="00A2553F" w:rsidRPr="00F55BF4" w:rsidRDefault="000F6E0B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F55BF4">
              <w:rPr>
                <w:rFonts w:ascii="Arial" w:hAnsi="Arial" w:cs="Arial"/>
                <w:b/>
                <w:color w:val="7030A0"/>
                <w:sz w:val="16"/>
                <w:szCs w:val="16"/>
              </w:rPr>
              <w:t>22+2=24</w:t>
            </w:r>
          </w:p>
          <w:p w:rsidR="00A2553F" w:rsidRPr="00F55BF4" w:rsidRDefault="000F6E0B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F55BF4">
              <w:rPr>
                <w:rFonts w:ascii="Arial" w:hAnsi="Arial" w:cs="Arial"/>
                <w:b/>
                <w:color w:val="7030A0"/>
                <w:sz w:val="16"/>
                <w:szCs w:val="16"/>
              </w:rPr>
              <w:t>11</w:t>
            </w:r>
            <w:r w:rsidR="00A2553F" w:rsidRPr="00F55BF4">
              <w:rPr>
                <w:rFonts w:ascii="Arial" w:hAnsi="Arial" w:cs="Arial"/>
                <w:b/>
                <w:color w:val="7030A0"/>
                <w:sz w:val="16"/>
                <w:szCs w:val="16"/>
              </w:rPr>
              <w:t xml:space="preserve"> </w:t>
            </w:r>
            <w:r w:rsidR="00962DF0" w:rsidRPr="00F55BF4">
              <w:rPr>
                <w:rFonts w:ascii="Arial" w:hAnsi="Arial" w:cs="Arial"/>
                <w:b/>
                <w:color w:val="7030A0"/>
                <w:sz w:val="16"/>
                <w:szCs w:val="16"/>
              </w:rPr>
              <w:t>odjeljenja</w:t>
            </w:r>
          </w:p>
          <w:p w:rsidR="00A2553F" w:rsidRPr="00F55BF4" w:rsidRDefault="00A2553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</w:p>
        </w:tc>
        <w:tc>
          <w:tcPr>
            <w:tcW w:w="2413" w:type="dxa"/>
          </w:tcPr>
          <w:p w:rsidR="000F6E0B" w:rsidRPr="00F55BF4" w:rsidRDefault="000F6E0B" w:rsidP="00EA0B45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F55BF4">
              <w:rPr>
                <w:rFonts w:ascii="Arial" w:hAnsi="Arial" w:cs="Arial"/>
                <w:b/>
                <w:color w:val="7030A0"/>
                <w:sz w:val="16"/>
                <w:szCs w:val="16"/>
              </w:rPr>
              <w:t xml:space="preserve">4.a= 2 </w:t>
            </w:r>
          </w:p>
          <w:p w:rsidR="000F6E0B" w:rsidRPr="00F55BF4" w:rsidRDefault="000F6E0B" w:rsidP="00EA0B45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F55BF4">
              <w:rPr>
                <w:rFonts w:ascii="Arial" w:hAnsi="Arial" w:cs="Arial"/>
                <w:b/>
                <w:color w:val="7030A0"/>
                <w:sz w:val="16"/>
                <w:szCs w:val="16"/>
              </w:rPr>
              <w:t>5.</w:t>
            </w:r>
            <w:r w:rsidR="00AC44B0" w:rsidRPr="00F55BF4">
              <w:rPr>
                <w:rFonts w:ascii="Arial" w:hAnsi="Arial" w:cs="Arial"/>
                <w:b/>
                <w:color w:val="7030A0"/>
                <w:sz w:val="16"/>
                <w:szCs w:val="16"/>
              </w:rPr>
              <w:t xml:space="preserve"> </w:t>
            </w:r>
            <w:r w:rsidRPr="00F55BF4">
              <w:rPr>
                <w:rFonts w:ascii="Arial" w:hAnsi="Arial" w:cs="Arial"/>
                <w:b/>
                <w:color w:val="7030A0"/>
                <w:sz w:val="16"/>
                <w:szCs w:val="16"/>
              </w:rPr>
              <w:t>a, 5.b=4</w:t>
            </w:r>
          </w:p>
          <w:p w:rsidR="00A2553F" w:rsidRPr="00F55BF4" w:rsidRDefault="000F6E0B" w:rsidP="00EA0B45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F55BF4">
              <w:rPr>
                <w:rFonts w:ascii="Arial" w:hAnsi="Arial" w:cs="Arial"/>
                <w:b/>
                <w:color w:val="7030A0"/>
                <w:sz w:val="16"/>
                <w:szCs w:val="16"/>
              </w:rPr>
              <w:t>6.a,6.b,6.c,6.d</w:t>
            </w:r>
            <w:r w:rsidR="00EA0B45" w:rsidRPr="00F55BF4">
              <w:rPr>
                <w:rFonts w:ascii="Arial" w:hAnsi="Arial" w:cs="Arial"/>
                <w:b/>
                <w:color w:val="7030A0"/>
                <w:sz w:val="16"/>
                <w:szCs w:val="16"/>
              </w:rPr>
              <w:t xml:space="preserve"> </w:t>
            </w:r>
            <w:r w:rsidRPr="00F55BF4">
              <w:rPr>
                <w:rFonts w:ascii="Arial" w:hAnsi="Arial" w:cs="Arial"/>
                <w:b/>
                <w:color w:val="7030A0"/>
                <w:sz w:val="16"/>
                <w:szCs w:val="16"/>
              </w:rPr>
              <w:t>=8</w:t>
            </w:r>
          </w:p>
          <w:p w:rsidR="000F6E0B" w:rsidRPr="00F55BF4" w:rsidRDefault="000F6E0B" w:rsidP="000F6E0B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F55BF4">
              <w:rPr>
                <w:rFonts w:ascii="Arial" w:hAnsi="Arial" w:cs="Arial"/>
                <w:b/>
                <w:color w:val="7030A0"/>
                <w:sz w:val="16"/>
                <w:szCs w:val="16"/>
              </w:rPr>
              <w:t>7.ab, 7. cd=4</w:t>
            </w:r>
          </w:p>
          <w:p w:rsidR="000F6E0B" w:rsidRPr="00F55BF4" w:rsidRDefault="000F6E0B" w:rsidP="000F6E0B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F55BF4">
              <w:rPr>
                <w:rFonts w:ascii="Arial" w:hAnsi="Arial" w:cs="Arial"/>
                <w:b/>
                <w:color w:val="7030A0"/>
                <w:sz w:val="16"/>
                <w:szCs w:val="16"/>
              </w:rPr>
              <w:t xml:space="preserve"> 8.ab, 8.cd</w:t>
            </w:r>
            <w:r w:rsidR="0078233C" w:rsidRPr="00F55BF4">
              <w:rPr>
                <w:rFonts w:ascii="Arial" w:hAnsi="Arial" w:cs="Arial"/>
                <w:b/>
                <w:color w:val="7030A0"/>
                <w:sz w:val="16"/>
                <w:szCs w:val="16"/>
              </w:rPr>
              <w:t>(1)=3</w:t>
            </w:r>
          </w:p>
          <w:p w:rsidR="000F6E0B" w:rsidRPr="00F55BF4" w:rsidRDefault="0078233C" w:rsidP="000F6E0B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F55BF4">
              <w:rPr>
                <w:rFonts w:ascii="Arial" w:hAnsi="Arial" w:cs="Arial"/>
                <w:b/>
                <w:color w:val="7030A0"/>
                <w:sz w:val="16"/>
                <w:szCs w:val="16"/>
              </w:rPr>
              <w:t>=21</w:t>
            </w:r>
            <w:r w:rsidR="000F6E0B" w:rsidRPr="00F55BF4">
              <w:rPr>
                <w:rFonts w:ascii="Arial" w:hAnsi="Arial" w:cs="Arial"/>
                <w:b/>
                <w:color w:val="7030A0"/>
                <w:sz w:val="16"/>
                <w:szCs w:val="16"/>
              </w:rPr>
              <w:t xml:space="preserve"> sata</w:t>
            </w:r>
          </w:p>
        </w:tc>
        <w:tc>
          <w:tcPr>
            <w:tcW w:w="992" w:type="dxa"/>
          </w:tcPr>
          <w:p w:rsidR="00A2553F" w:rsidRPr="00F55BF4" w:rsidRDefault="00A2553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</w:p>
        </w:tc>
        <w:tc>
          <w:tcPr>
            <w:tcW w:w="850" w:type="dxa"/>
          </w:tcPr>
          <w:p w:rsidR="00A2553F" w:rsidRPr="00F55BF4" w:rsidRDefault="00A2553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</w:p>
        </w:tc>
        <w:tc>
          <w:tcPr>
            <w:tcW w:w="993" w:type="dxa"/>
          </w:tcPr>
          <w:p w:rsidR="00A2553F" w:rsidRPr="00F55BF4" w:rsidRDefault="00A2553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</w:p>
        </w:tc>
        <w:tc>
          <w:tcPr>
            <w:tcW w:w="1134" w:type="dxa"/>
          </w:tcPr>
          <w:p w:rsidR="00A2553F" w:rsidRPr="00F55BF4" w:rsidRDefault="00842655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F55BF4">
              <w:rPr>
                <w:rFonts w:ascii="Arial" w:hAnsi="Arial" w:cs="Arial"/>
                <w:b/>
                <w:color w:val="7030A0"/>
                <w:sz w:val="16"/>
                <w:szCs w:val="16"/>
              </w:rPr>
              <w:t>Rano učenje njem. jezika</w:t>
            </w:r>
          </w:p>
          <w:p w:rsidR="00A2553F" w:rsidRPr="00F55BF4" w:rsidRDefault="00A2553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F55BF4">
              <w:rPr>
                <w:rFonts w:ascii="Arial" w:hAnsi="Arial" w:cs="Arial"/>
                <w:b/>
                <w:color w:val="7030A0"/>
                <w:sz w:val="16"/>
                <w:szCs w:val="16"/>
              </w:rPr>
              <w:t>PŠ Centar 3.b</w:t>
            </w:r>
          </w:p>
          <w:p w:rsidR="00A2553F" w:rsidRPr="00F55BF4" w:rsidRDefault="0078233C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F55BF4">
              <w:rPr>
                <w:rFonts w:ascii="Arial" w:hAnsi="Arial" w:cs="Arial"/>
                <w:b/>
                <w:color w:val="7030A0"/>
                <w:sz w:val="16"/>
                <w:szCs w:val="16"/>
              </w:rPr>
              <w:t xml:space="preserve">= </w:t>
            </w:r>
            <w:r w:rsidR="00F55BF4" w:rsidRPr="00F55BF4">
              <w:rPr>
                <w:rFonts w:ascii="Arial" w:hAnsi="Arial" w:cs="Arial"/>
                <w:b/>
                <w:color w:val="7030A0"/>
                <w:sz w:val="16"/>
                <w:szCs w:val="16"/>
              </w:rPr>
              <w:t>1</w:t>
            </w:r>
            <w:r w:rsidR="00A2553F" w:rsidRPr="00F55BF4">
              <w:rPr>
                <w:rFonts w:ascii="Arial" w:hAnsi="Arial" w:cs="Arial"/>
                <w:b/>
                <w:color w:val="7030A0"/>
                <w:sz w:val="16"/>
                <w:szCs w:val="16"/>
              </w:rPr>
              <w:t xml:space="preserve"> sat</w:t>
            </w:r>
          </w:p>
        </w:tc>
        <w:tc>
          <w:tcPr>
            <w:tcW w:w="992" w:type="dxa"/>
          </w:tcPr>
          <w:p w:rsidR="00A2553F" w:rsidRPr="00F55BF4" w:rsidRDefault="00D47968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F55BF4">
              <w:rPr>
                <w:rFonts w:ascii="Arial" w:hAnsi="Arial" w:cs="Arial"/>
                <w:b/>
                <w:color w:val="7030A0"/>
                <w:sz w:val="16"/>
                <w:szCs w:val="16"/>
              </w:rPr>
              <w:t>1</w:t>
            </w:r>
            <w:r w:rsidR="00FC1D42" w:rsidRPr="00F55BF4">
              <w:rPr>
                <w:rFonts w:ascii="Arial" w:hAnsi="Arial" w:cs="Arial"/>
                <w:b/>
                <w:color w:val="7030A0"/>
                <w:sz w:val="16"/>
                <w:szCs w:val="16"/>
              </w:rPr>
              <w:t>7</w:t>
            </w:r>
            <w:r w:rsidRPr="00F55BF4">
              <w:rPr>
                <w:rFonts w:ascii="Arial" w:hAnsi="Arial" w:cs="Arial"/>
                <w:b/>
                <w:color w:val="7030A0"/>
                <w:sz w:val="16"/>
                <w:szCs w:val="16"/>
              </w:rPr>
              <w:t xml:space="preserve"> sati</w:t>
            </w:r>
          </w:p>
        </w:tc>
        <w:tc>
          <w:tcPr>
            <w:tcW w:w="851" w:type="dxa"/>
          </w:tcPr>
          <w:p w:rsidR="00A2553F" w:rsidRPr="00F55BF4" w:rsidRDefault="00A2553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F55BF4">
              <w:rPr>
                <w:rFonts w:ascii="Arial" w:hAnsi="Arial" w:cs="Arial"/>
                <w:b/>
                <w:color w:val="7030A0"/>
                <w:sz w:val="16"/>
                <w:szCs w:val="16"/>
              </w:rPr>
              <w:t>VŽSV</w:t>
            </w:r>
          </w:p>
          <w:p w:rsidR="00A2553F" w:rsidRPr="00F55BF4" w:rsidRDefault="00EA0B45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F55BF4">
              <w:rPr>
                <w:rFonts w:ascii="Arial" w:hAnsi="Arial" w:cs="Arial"/>
                <w:b/>
                <w:color w:val="7030A0"/>
                <w:sz w:val="16"/>
                <w:szCs w:val="16"/>
              </w:rPr>
              <w:t>= 1 sat</w:t>
            </w:r>
          </w:p>
        </w:tc>
        <w:tc>
          <w:tcPr>
            <w:tcW w:w="850" w:type="dxa"/>
          </w:tcPr>
          <w:p w:rsidR="0078233C" w:rsidRPr="00032ACC" w:rsidRDefault="0078233C" w:rsidP="00A2553F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032ACC">
              <w:rPr>
                <w:rFonts w:ascii="Arial" w:hAnsi="Arial" w:cs="Arial"/>
                <w:b/>
                <w:color w:val="FF0000"/>
                <w:sz w:val="16"/>
                <w:szCs w:val="16"/>
              </w:rPr>
              <w:t>8.cd=</w:t>
            </w:r>
          </w:p>
          <w:p w:rsidR="00A2553F" w:rsidRPr="00032ACC" w:rsidRDefault="000F6E0B" w:rsidP="00A2553F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032ACC">
              <w:rPr>
                <w:rFonts w:ascii="Arial" w:hAnsi="Arial" w:cs="Arial"/>
                <w:b/>
                <w:color w:val="FF0000"/>
                <w:sz w:val="16"/>
                <w:szCs w:val="16"/>
              </w:rPr>
              <w:t>1 sat</w:t>
            </w:r>
            <w:r w:rsidR="0074304F" w:rsidRPr="00032ACC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</w:p>
          <w:p w:rsidR="0074304F" w:rsidRPr="00032ACC" w:rsidRDefault="0074304F" w:rsidP="00A2553F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032ACC">
              <w:rPr>
                <w:rFonts w:ascii="Arial" w:hAnsi="Arial" w:cs="Arial"/>
                <w:b/>
                <w:color w:val="FF0000"/>
                <w:sz w:val="16"/>
                <w:szCs w:val="16"/>
              </w:rPr>
              <w:t>prekovremeni</w:t>
            </w:r>
          </w:p>
        </w:tc>
        <w:tc>
          <w:tcPr>
            <w:tcW w:w="1134" w:type="dxa"/>
          </w:tcPr>
          <w:p w:rsidR="00A2553F" w:rsidRPr="00F55BF4" w:rsidRDefault="00A2553F" w:rsidP="00A2553F">
            <w:pPr>
              <w:jc w:val="center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</w:p>
          <w:p w:rsidR="00FC1D42" w:rsidRPr="00F55BF4" w:rsidRDefault="00FC1D42" w:rsidP="00A2553F">
            <w:pPr>
              <w:jc w:val="center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F55BF4">
              <w:rPr>
                <w:rFonts w:ascii="Arial" w:hAnsi="Arial" w:cs="Arial"/>
                <w:b/>
                <w:color w:val="7030A0"/>
                <w:sz w:val="16"/>
                <w:szCs w:val="16"/>
              </w:rPr>
              <w:t>24</w:t>
            </w:r>
          </w:p>
        </w:tc>
        <w:tc>
          <w:tcPr>
            <w:tcW w:w="705" w:type="dxa"/>
          </w:tcPr>
          <w:p w:rsidR="00A2553F" w:rsidRPr="00F55BF4" w:rsidRDefault="0078233C" w:rsidP="00A2553F">
            <w:pPr>
              <w:jc w:val="center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F55BF4">
              <w:rPr>
                <w:rFonts w:ascii="Arial" w:hAnsi="Arial" w:cs="Arial"/>
                <w:b/>
                <w:color w:val="7030A0"/>
                <w:sz w:val="16"/>
                <w:szCs w:val="16"/>
              </w:rPr>
              <w:t>41</w:t>
            </w:r>
          </w:p>
        </w:tc>
        <w:tc>
          <w:tcPr>
            <w:tcW w:w="567" w:type="dxa"/>
            <w:textDirection w:val="btLr"/>
          </w:tcPr>
          <w:p w:rsidR="00A2553F" w:rsidRPr="00F55BF4" w:rsidRDefault="00A2553F" w:rsidP="009F122D">
            <w:pPr>
              <w:ind w:left="113" w:right="113"/>
              <w:jc w:val="center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A2553F" w:rsidRPr="00F55BF4" w:rsidRDefault="00A2553F" w:rsidP="00A2553F">
            <w:pPr>
              <w:jc w:val="center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A2553F" w:rsidRPr="00F55BF4" w:rsidRDefault="00A2553F" w:rsidP="00A2553F">
            <w:pPr>
              <w:jc w:val="center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</w:tc>
      </w:tr>
      <w:tr w:rsidR="00A2553F" w:rsidRPr="00F55BF4" w:rsidTr="00434B4F">
        <w:trPr>
          <w:cantSplit/>
          <w:trHeight w:val="1283"/>
        </w:trPr>
        <w:tc>
          <w:tcPr>
            <w:tcW w:w="567" w:type="dxa"/>
          </w:tcPr>
          <w:p w:rsidR="00A2553F" w:rsidRPr="00F55BF4" w:rsidRDefault="001D1491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F55BF4">
              <w:rPr>
                <w:rFonts w:ascii="Arial" w:hAnsi="Arial" w:cs="Arial"/>
                <w:b/>
                <w:color w:val="7030A0"/>
                <w:sz w:val="16"/>
                <w:szCs w:val="16"/>
              </w:rPr>
              <w:t>15.</w:t>
            </w:r>
          </w:p>
        </w:tc>
        <w:tc>
          <w:tcPr>
            <w:tcW w:w="1277" w:type="dxa"/>
            <w:vAlign w:val="center"/>
          </w:tcPr>
          <w:p w:rsidR="00A2553F" w:rsidRPr="00F55BF4" w:rsidRDefault="00A2553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F55BF4">
              <w:rPr>
                <w:rFonts w:ascii="Arial" w:hAnsi="Arial" w:cs="Arial"/>
                <w:b/>
                <w:color w:val="7030A0"/>
                <w:sz w:val="16"/>
                <w:szCs w:val="16"/>
              </w:rPr>
              <w:t>Ana Kolar,  NJ. J.</w:t>
            </w:r>
          </w:p>
          <w:p w:rsidR="00A2553F" w:rsidRPr="00F55BF4" w:rsidRDefault="00962DF0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F55BF4">
              <w:rPr>
                <w:rFonts w:ascii="Arial" w:hAnsi="Arial" w:cs="Arial"/>
                <w:b/>
                <w:color w:val="7030A0"/>
                <w:sz w:val="16"/>
                <w:szCs w:val="16"/>
              </w:rPr>
              <w:t>4 odjeljenja</w:t>
            </w:r>
          </w:p>
          <w:p w:rsidR="00A2553F" w:rsidRPr="00F55BF4" w:rsidRDefault="00842655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F55BF4">
              <w:rPr>
                <w:rFonts w:ascii="Arial" w:hAnsi="Arial" w:cs="Arial"/>
                <w:b/>
                <w:color w:val="7030A0"/>
                <w:sz w:val="16"/>
                <w:szCs w:val="16"/>
              </w:rPr>
              <w:t>6</w:t>
            </w:r>
            <w:r w:rsidR="00A2553F" w:rsidRPr="00F55BF4">
              <w:rPr>
                <w:rFonts w:ascii="Arial" w:hAnsi="Arial" w:cs="Arial"/>
                <w:b/>
                <w:color w:val="7030A0"/>
                <w:sz w:val="16"/>
                <w:szCs w:val="16"/>
              </w:rPr>
              <w:t>+2</w:t>
            </w:r>
            <w:r w:rsidRPr="00F55BF4">
              <w:rPr>
                <w:rFonts w:ascii="Arial" w:hAnsi="Arial" w:cs="Arial"/>
                <w:b/>
                <w:color w:val="7030A0"/>
                <w:sz w:val="16"/>
                <w:szCs w:val="16"/>
              </w:rPr>
              <w:t>+2</w:t>
            </w:r>
            <w:r w:rsidR="00A2553F" w:rsidRPr="00F55BF4">
              <w:rPr>
                <w:rFonts w:ascii="Arial" w:hAnsi="Arial" w:cs="Arial"/>
                <w:b/>
                <w:color w:val="7030A0"/>
                <w:sz w:val="16"/>
                <w:szCs w:val="16"/>
              </w:rPr>
              <w:t>=10</w:t>
            </w:r>
          </w:p>
          <w:p w:rsidR="00842655" w:rsidRPr="00F55BF4" w:rsidRDefault="00842655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F55BF4">
              <w:rPr>
                <w:rFonts w:ascii="Arial" w:hAnsi="Arial" w:cs="Arial"/>
                <w:b/>
                <w:color w:val="7030A0"/>
                <w:sz w:val="16"/>
                <w:szCs w:val="16"/>
              </w:rPr>
              <w:t>Zamjena Tatjana Grđan</w:t>
            </w:r>
          </w:p>
          <w:p w:rsidR="00A2553F" w:rsidRPr="00F55BF4" w:rsidRDefault="00A2553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</w:p>
        </w:tc>
        <w:tc>
          <w:tcPr>
            <w:tcW w:w="2413" w:type="dxa"/>
          </w:tcPr>
          <w:p w:rsidR="00A2553F" w:rsidRPr="00F55BF4" w:rsidRDefault="00842655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F55BF4">
              <w:rPr>
                <w:rFonts w:ascii="Arial" w:hAnsi="Arial" w:cs="Arial"/>
                <w:b/>
                <w:color w:val="7030A0"/>
                <w:sz w:val="16"/>
                <w:szCs w:val="16"/>
              </w:rPr>
              <w:t>4.</w:t>
            </w:r>
            <w:r w:rsidR="00A2553F" w:rsidRPr="00F55BF4">
              <w:rPr>
                <w:rFonts w:ascii="Arial" w:hAnsi="Arial" w:cs="Arial"/>
                <w:b/>
                <w:color w:val="7030A0"/>
                <w:sz w:val="16"/>
                <w:szCs w:val="16"/>
              </w:rPr>
              <w:t>b,cd</w:t>
            </w:r>
            <w:r w:rsidRPr="00F55BF4">
              <w:rPr>
                <w:rFonts w:ascii="Arial" w:hAnsi="Arial" w:cs="Arial"/>
                <w:b/>
                <w:color w:val="7030A0"/>
                <w:sz w:val="16"/>
                <w:szCs w:val="16"/>
              </w:rPr>
              <w:t xml:space="preserve"> =4 </w:t>
            </w:r>
          </w:p>
          <w:p w:rsidR="00A2553F" w:rsidRPr="00F55BF4" w:rsidRDefault="00842655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F55BF4">
              <w:rPr>
                <w:rFonts w:ascii="Arial" w:hAnsi="Arial" w:cs="Arial"/>
                <w:b/>
                <w:color w:val="7030A0"/>
                <w:sz w:val="16"/>
                <w:szCs w:val="16"/>
              </w:rPr>
              <w:t>5.cd</w:t>
            </w:r>
            <w:r w:rsidR="00A2553F" w:rsidRPr="00F55BF4">
              <w:rPr>
                <w:rFonts w:ascii="Arial" w:hAnsi="Arial" w:cs="Arial"/>
                <w:b/>
                <w:color w:val="7030A0"/>
                <w:sz w:val="16"/>
                <w:szCs w:val="16"/>
              </w:rPr>
              <w:t xml:space="preserve">= </w:t>
            </w:r>
            <w:r w:rsidRPr="00F55BF4">
              <w:rPr>
                <w:rFonts w:ascii="Arial" w:hAnsi="Arial" w:cs="Arial"/>
                <w:b/>
                <w:color w:val="7030A0"/>
                <w:sz w:val="16"/>
                <w:szCs w:val="16"/>
              </w:rPr>
              <w:t xml:space="preserve">2 </w:t>
            </w:r>
          </w:p>
          <w:p w:rsidR="00A2553F" w:rsidRPr="00F55BF4" w:rsidRDefault="00842655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F55BF4">
              <w:rPr>
                <w:rFonts w:ascii="Arial" w:hAnsi="Arial" w:cs="Arial"/>
                <w:b/>
                <w:color w:val="7030A0"/>
                <w:sz w:val="16"/>
                <w:szCs w:val="16"/>
              </w:rPr>
              <w:t>=6</w:t>
            </w:r>
            <w:r w:rsidR="00A2553F" w:rsidRPr="00F55BF4">
              <w:rPr>
                <w:rFonts w:ascii="Arial" w:hAnsi="Arial" w:cs="Arial"/>
                <w:b/>
                <w:color w:val="7030A0"/>
                <w:sz w:val="16"/>
                <w:szCs w:val="16"/>
              </w:rPr>
              <w:t xml:space="preserve"> sati</w:t>
            </w:r>
          </w:p>
          <w:p w:rsidR="00A2553F" w:rsidRPr="00F55BF4" w:rsidRDefault="00A2553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</w:p>
          <w:p w:rsidR="00A2553F" w:rsidRPr="00F55BF4" w:rsidRDefault="00A2553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</w:p>
        </w:tc>
        <w:tc>
          <w:tcPr>
            <w:tcW w:w="992" w:type="dxa"/>
          </w:tcPr>
          <w:p w:rsidR="00A2553F" w:rsidRPr="00F55BF4" w:rsidRDefault="00842655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F55BF4">
              <w:rPr>
                <w:rFonts w:ascii="Arial" w:hAnsi="Arial" w:cs="Arial"/>
                <w:b/>
                <w:color w:val="7030A0"/>
                <w:sz w:val="16"/>
                <w:szCs w:val="16"/>
              </w:rPr>
              <w:t>5.c=</w:t>
            </w:r>
          </w:p>
          <w:p w:rsidR="00842655" w:rsidRPr="00F55BF4" w:rsidRDefault="00842655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F55BF4">
              <w:rPr>
                <w:rFonts w:ascii="Arial" w:hAnsi="Arial" w:cs="Arial"/>
                <w:b/>
                <w:color w:val="7030A0"/>
                <w:sz w:val="16"/>
                <w:szCs w:val="16"/>
              </w:rPr>
              <w:t>2 sata</w:t>
            </w:r>
          </w:p>
        </w:tc>
        <w:tc>
          <w:tcPr>
            <w:tcW w:w="850" w:type="dxa"/>
          </w:tcPr>
          <w:p w:rsidR="00A2553F" w:rsidRPr="00F55BF4" w:rsidRDefault="00A2553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</w:p>
        </w:tc>
        <w:tc>
          <w:tcPr>
            <w:tcW w:w="993" w:type="dxa"/>
          </w:tcPr>
          <w:p w:rsidR="00A2553F" w:rsidRPr="00F55BF4" w:rsidRDefault="00A2553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</w:p>
        </w:tc>
        <w:tc>
          <w:tcPr>
            <w:tcW w:w="1134" w:type="dxa"/>
          </w:tcPr>
          <w:p w:rsidR="00842655" w:rsidRPr="00F55BF4" w:rsidRDefault="00A2553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F55BF4">
              <w:rPr>
                <w:rFonts w:ascii="Arial" w:hAnsi="Arial" w:cs="Arial"/>
                <w:b/>
                <w:color w:val="7030A0"/>
                <w:sz w:val="16"/>
                <w:szCs w:val="16"/>
              </w:rPr>
              <w:t xml:space="preserve">Skupina malih Nijemaca PŠ Ždralovi </w:t>
            </w:r>
          </w:p>
          <w:p w:rsidR="00A2553F" w:rsidRPr="00F55BF4" w:rsidRDefault="00842655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F55BF4">
              <w:rPr>
                <w:rFonts w:ascii="Arial" w:hAnsi="Arial" w:cs="Arial"/>
                <w:b/>
                <w:color w:val="7030A0"/>
                <w:sz w:val="16"/>
                <w:szCs w:val="16"/>
              </w:rPr>
              <w:t>3.c,d i</w:t>
            </w:r>
            <w:r w:rsidR="00A2553F" w:rsidRPr="00F55BF4">
              <w:rPr>
                <w:rFonts w:ascii="Arial" w:hAnsi="Arial" w:cs="Arial"/>
                <w:b/>
                <w:color w:val="7030A0"/>
                <w:sz w:val="16"/>
                <w:szCs w:val="16"/>
              </w:rPr>
              <w:t xml:space="preserve"> </w:t>
            </w:r>
            <w:r w:rsidRPr="00F55BF4">
              <w:rPr>
                <w:rFonts w:ascii="Arial" w:hAnsi="Arial" w:cs="Arial"/>
                <w:b/>
                <w:color w:val="7030A0"/>
                <w:sz w:val="16"/>
                <w:szCs w:val="16"/>
              </w:rPr>
              <w:t xml:space="preserve">PS </w:t>
            </w:r>
            <w:r w:rsidR="00A2553F" w:rsidRPr="00F55BF4">
              <w:rPr>
                <w:rFonts w:ascii="Arial" w:hAnsi="Arial" w:cs="Arial"/>
                <w:b/>
                <w:color w:val="7030A0"/>
                <w:sz w:val="16"/>
                <w:szCs w:val="16"/>
              </w:rPr>
              <w:t>Centar</w:t>
            </w:r>
          </w:p>
          <w:p w:rsidR="00A2553F" w:rsidRPr="00F55BF4" w:rsidRDefault="00A2553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F55BF4">
              <w:rPr>
                <w:rFonts w:ascii="Arial" w:hAnsi="Arial" w:cs="Arial"/>
                <w:b/>
                <w:color w:val="7030A0"/>
                <w:sz w:val="16"/>
                <w:szCs w:val="16"/>
              </w:rPr>
              <w:t>3.a= 2 sata</w:t>
            </w:r>
          </w:p>
        </w:tc>
        <w:tc>
          <w:tcPr>
            <w:tcW w:w="992" w:type="dxa"/>
          </w:tcPr>
          <w:p w:rsidR="00A2553F" w:rsidRPr="00F55BF4" w:rsidRDefault="00A2553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F55BF4">
              <w:rPr>
                <w:rFonts w:ascii="Arial" w:hAnsi="Arial" w:cs="Arial"/>
                <w:b/>
                <w:color w:val="7030A0"/>
                <w:sz w:val="16"/>
                <w:szCs w:val="16"/>
              </w:rPr>
              <w:t>6 sati</w:t>
            </w:r>
          </w:p>
        </w:tc>
        <w:tc>
          <w:tcPr>
            <w:tcW w:w="851" w:type="dxa"/>
          </w:tcPr>
          <w:p w:rsidR="00A2553F" w:rsidRPr="00F55BF4" w:rsidRDefault="00842655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F55BF4">
              <w:rPr>
                <w:rFonts w:ascii="Arial" w:hAnsi="Arial" w:cs="Arial"/>
                <w:b/>
                <w:color w:val="7030A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2553F" w:rsidRPr="00032ACC" w:rsidRDefault="00842655" w:rsidP="00A2553F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032ACC">
              <w:rPr>
                <w:rFonts w:ascii="Arial" w:hAnsi="Arial" w:cs="Arial"/>
                <w:b/>
                <w:color w:val="FF0000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2553F" w:rsidRPr="00F55BF4" w:rsidRDefault="00A2553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  <w:highlight w:val="cyan"/>
              </w:rPr>
            </w:pPr>
            <w:r w:rsidRPr="00F55BF4">
              <w:rPr>
                <w:rFonts w:ascii="Arial" w:hAnsi="Arial" w:cs="Arial"/>
                <w:b/>
                <w:color w:val="7030A0"/>
                <w:sz w:val="16"/>
                <w:szCs w:val="16"/>
              </w:rPr>
              <w:t>10</w:t>
            </w:r>
          </w:p>
        </w:tc>
        <w:tc>
          <w:tcPr>
            <w:tcW w:w="705" w:type="dxa"/>
          </w:tcPr>
          <w:p w:rsidR="00A2553F" w:rsidRPr="00F55BF4" w:rsidRDefault="00A2553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F55BF4">
              <w:rPr>
                <w:rFonts w:ascii="Arial" w:hAnsi="Arial" w:cs="Arial"/>
                <w:b/>
                <w:color w:val="7030A0"/>
                <w:sz w:val="16"/>
                <w:szCs w:val="16"/>
              </w:rPr>
              <w:t>16</w:t>
            </w:r>
          </w:p>
        </w:tc>
        <w:tc>
          <w:tcPr>
            <w:tcW w:w="567" w:type="dxa"/>
            <w:textDirection w:val="btLr"/>
          </w:tcPr>
          <w:p w:rsidR="00A2553F" w:rsidRPr="00F55BF4" w:rsidRDefault="00A2553F" w:rsidP="009F122D">
            <w:pPr>
              <w:ind w:left="113" w:right="113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F55BF4">
              <w:rPr>
                <w:rFonts w:ascii="Arial" w:hAnsi="Arial" w:cs="Arial"/>
                <w:b/>
                <w:color w:val="7030A0"/>
                <w:sz w:val="16"/>
                <w:szCs w:val="16"/>
              </w:rPr>
              <w:t>24</w:t>
            </w:r>
          </w:p>
        </w:tc>
        <w:tc>
          <w:tcPr>
            <w:tcW w:w="567" w:type="dxa"/>
            <w:gridSpan w:val="2"/>
          </w:tcPr>
          <w:p w:rsidR="00A2553F" w:rsidRPr="00F55BF4" w:rsidRDefault="00A2553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F55BF4">
              <w:rPr>
                <w:rFonts w:ascii="Arial" w:hAnsi="Arial" w:cs="Arial"/>
                <w:b/>
                <w:color w:val="7030A0"/>
                <w:sz w:val="16"/>
                <w:szCs w:val="16"/>
              </w:rPr>
              <w:t>12</w:t>
            </w:r>
          </w:p>
        </w:tc>
        <w:tc>
          <w:tcPr>
            <w:tcW w:w="709" w:type="dxa"/>
            <w:gridSpan w:val="2"/>
          </w:tcPr>
          <w:p w:rsidR="00A2553F" w:rsidRPr="00F55BF4" w:rsidRDefault="00A2553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F55BF4">
              <w:rPr>
                <w:rFonts w:ascii="Arial" w:hAnsi="Arial" w:cs="Arial"/>
                <w:b/>
                <w:color w:val="7030A0"/>
                <w:sz w:val="16"/>
                <w:szCs w:val="16"/>
              </w:rPr>
              <w:t>14</w:t>
            </w:r>
          </w:p>
        </w:tc>
      </w:tr>
      <w:tr w:rsidR="00A2553F" w:rsidRPr="002B4FF7" w:rsidTr="00434B4F">
        <w:trPr>
          <w:cantSplit/>
          <w:trHeight w:val="1134"/>
        </w:trPr>
        <w:tc>
          <w:tcPr>
            <w:tcW w:w="567" w:type="dxa"/>
          </w:tcPr>
          <w:p w:rsidR="00A2553F" w:rsidRPr="002B4FF7" w:rsidRDefault="001D1491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2B4FF7">
              <w:rPr>
                <w:rFonts w:ascii="Arial" w:hAnsi="Arial" w:cs="Arial"/>
                <w:b/>
                <w:color w:val="7030A0"/>
                <w:sz w:val="16"/>
                <w:szCs w:val="16"/>
              </w:rPr>
              <w:t>16.</w:t>
            </w:r>
          </w:p>
        </w:tc>
        <w:tc>
          <w:tcPr>
            <w:tcW w:w="1277" w:type="dxa"/>
          </w:tcPr>
          <w:p w:rsidR="00A2553F" w:rsidRPr="002B4FF7" w:rsidRDefault="00A2553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2B4FF7">
              <w:rPr>
                <w:rFonts w:ascii="Arial" w:hAnsi="Arial" w:cs="Arial"/>
                <w:b/>
                <w:color w:val="7030A0"/>
                <w:sz w:val="16"/>
                <w:szCs w:val="16"/>
              </w:rPr>
              <w:t xml:space="preserve">Andrea </w:t>
            </w:r>
            <w:r w:rsidR="009404C3" w:rsidRPr="002B4FF7">
              <w:rPr>
                <w:rFonts w:ascii="Arial" w:hAnsi="Arial" w:cs="Arial"/>
                <w:b/>
                <w:color w:val="7030A0"/>
                <w:sz w:val="16"/>
                <w:szCs w:val="16"/>
              </w:rPr>
              <w:t>Đekić</w:t>
            </w:r>
          </w:p>
          <w:p w:rsidR="00A2553F" w:rsidRPr="002B4FF7" w:rsidRDefault="00A2553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2B4FF7">
              <w:rPr>
                <w:rFonts w:ascii="Arial" w:hAnsi="Arial" w:cs="Arial"/>
                <w:b/>
                <w:color w:val="7030A0"/>
                <w:sz w:val="16"/>
                <w:szCs w:val="16"/>
              </w:rPr>
              <w:t>MAT.</w:t>
            </w:r>
          </w:p>
          <w:p w:rsidR="00A2553F" w:rsidRPr="002B4FF7" w:rsidRDefault="00A2553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2B4FF7">
              <w:rPr>
                <w:rFonts w:ascii="Arial" w:hAnsi="Arial" w:cs="Arial"/>
                <w:b/>
                <w:color w:val="7030A0"/>
                <w:sz w:val="16"/>
                <w:szCs w:val="16"/>
              </w:rPr>
              <w:t>16+2+2+1+1=22</w:t>
            </w:r>
          </w:p>
          <w:p w:rsidR="00842655" w:rsidRPr="002B4FF7" w:rsidRDefault="00842655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2B4FF7">
              <w:rPr>
                <w:rFonts w:ascii="Arial" w:hAnsi="Arial" w:cs="Arial"/>
                <w:b/>
                <w:color w:val="7030A0"/>
                <w:sz w:val="16"/>
                <w:szCs w:val="16"/>
              </w:rPr>
              <w:t>Zamjena: Margita Zlatić</w:t>
            </w:r>
          </w:p>
        </w:tc>
        <w:tc>
          <w:tcPr>
            <w:tcW w:w="2413" w:type="dxa"/>
          </w:tcPr>
          <w:p w:rsidR="00A2553F" w:rsidRPr="002B4FF7" w:rsidRDefault="006A4A12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2B4FF7">
              <w:rPr>
                <w:rFonts w:ascii="Arial" w:hAnsi="Arial" w:cs="Arial"/>
                <w:b/>
                <w:color w:val="7030A0"/>
                <w:sz w:val="16"/>
                <w:szCs w:val="16"/>
              </w:rPr>
              <w:t>5.d</w:t>
            </w:r>
            <w:r w:rsidR="00962DF0" w:rsidRPr="002B4FF7">
              <w:rPr>
                <w:rFonts w:ascii="Arial" w:hAnsi="Arial" w:cs="Arial"/>
                <w:b/>
                <w:color w:val="7030A0"/>
                <w:sz w:val="16"/>
                <w:szCs w:val="16"/>
              </w:rPr>
              <w:t xml:space="preserve"> </w:t>
            </w:r>
            <w:r w:rsidR="00A2553F" w:rsidRPr="002B4FF7">
              <w:rPr>
                <w:rFonts w:ascii="Arial" w:hAnsi="Arial" w:cs="Arial"/>
                <w:b/>
                <w:color w:val="7030A0"/>
                <w:sz w:val="16"/>
                <w:szCs w:val="16"/>
              </w:rPr>
              <w:t>= 4</w:t>
            </w:r>
          </w:p>
          <w:p w:rsidR="00A2553F" w:rsidRPr="002B4FF7" w:rsidRDefault="006A4A12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2B4FF7">
              <w:rPr>
                <w:rFonts w:ascii="Arial" w:hAnsi="Arial" w:cs="Arial"/>
                <w:b/>
                <w:color w:val="7030A0"/>
                <w:sz w:val="16"/>
                <w:szCs w:val="16"/>
              </w:rPr>
              <w:t xml:space="preserve">6. a, c  </w:t>
            </w:r>
            <w:r w:rsidR="00A2553F" w:rsidRPr="002B4FF7">
              <w:rPr>
                <w:rFonts w:ascii="Arial" w:hAnsi="Arial" w:cs="Arial"/>
                <w:b/>
                <w:color w:val="7030A0"/>
                <w:sz w:val="16"/>
                <w:szCs w:val="16"/>
              </w:rPr>
              <w:t>= 8</w:t>
            </w:r>
          </w:p>
          <w:p w:rsidR="006A4A12" w:rsidRPr="002B4FF7" w:rsidRDefault="006A4A12" w:rsidP="006A4A12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2B4FF7">
              <w:rPr>
                <w:rFonts w:ascii="Arial" w:hAnsi="Arial" w:cs="Arial"/>
                <w:b/>
                <w:color w:val="7030A0"/>
                <w:sz w:val="16"/>
                <w:szCs w:val="16"/>
              </w:rPr>
              <w:t xml:space="preserve">8. a = 4 </w:t>
            </w:r>
          </w:p>
          <w:p w:rsidR="006A4A12" w:rsidRPr="002B4FF7" w:rsidRDefault="006A4A12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</w:p>
          <w:p w:rsidR="00A2553F" w:rsidRPr="002B4FF7" w:rsidRDefault="00A2553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2B4FF7">
              <w:rPr>
                <w:rFonts w:ascii="Arial" w:hAnsi="Arial" w:cs="Arial"/>
                <w:b/>
                <w:color w:val="7030A0"/>
                <w:sz w:val="16"/>
                <w:szCs w:val="16"/>
              </w:rPr>
              <w:t>= 16 sati</w:t>
            </w:r>
          </w:p>
        </w:tc>
        <w:tc>
          <w:tcPr>
            <w:tcW w:w="992" w:type="dxa"/>
          </w:tcPr>
          <w:p w:rsidR="00A2553F" w:rsidRPr="002B4FF7" w:rsidRDefault="006A4A12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2B4FF7">
              <w:rPr>
                <w:rFonts w:ascii="Arial" w:hAnsi="Arial" w:cs="Arial"/>
                <w:b/>
                <w:color w:val="7030A0"/>
                <w:sz w:val="16"/>
                <w:szCs w:val="16"/>
              </w:rPr>
              <w:t xml:space="preserve">5.d </w:t>
            </w:r>
            <w:r w:rsidR="00A2553F" w:rsidRPr="002B4FF7">
              <w:rPr>
                <w:rFonts w:ascii="Arial" w:hAnsi="Arial" w:cs="Arial"/>
                <w:b/>
                <w:color w:val="7030A0"/>
                <w:sz w:val="16"/>
                <w:szCs w:val="16"/>
              </w:rPr>
              <w:t xml:space="preserve"> razred</w:t>
            </w:r>
          </w:p>
          <w:p w:rsidR="00A2553F" w:rsidRPr="002B4FF7" w:rsidRDefault="00A2553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2B4FF7">
              <w:rPr>
                <w:rFonts w:ascii="Arial" w:hAnsi="Arial" w:cs="Arial"/>
                <w:b/>
                <w:color w:val="7030A0"/>
                <w:sz w:val="16"/>
                <w:szCs w:val="16"/>
              </w:rPr>
              <w:t>=2 sata</w:t>
            </w:r>
          </w:p>
        </w:tc>
        <w:tc>
          <w:tcPr>
            <w:tcW w:w="850" w:type="dxa"/>
          </w:tcPr>
          <w:p w:rsidR="00A2553F" w:rsidRPr="002B4FF7" w:rsidRDefault="006A4A12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2B4FF7">
              <w:rPr>
                <w:rFonts w:ascii="Arial" w:hAnsi="Arial" w:cs="Arial"/>
                <w:b/>
                <w:color w:val="7030A0"/>
                <w:sz w:val="16"/>
                <w:szCs w:val="16"/>
              </w:rPr>
              <w:t>8</w:t>
            </w:r>
            <w:r w:rsidR="00A2553F" w:rsidRPr="002B4FF7">
              <w:rPr>
                <w:rFonts w:ascii="Arial" w:hAnsi="Arial" w:cs="Arial"/>
                <w:b/>
                <w:color w:val="7030A0"/>
                <w:sz w:val="16"/>
                <w:szCs w:val="16"/>
              </w:rPr>
              <w:t>.a</w:t>
            </w:r>
          </w:p>
          <w:p w:rsidR="00A2553F" w:rsidRPr="002B4FF7" w:rsidRDefault="00A2553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2B4FF7">
              <w:rPr>
                <w:rFonts w:ascii="Arial" w:hAnsi="Arial" w:cs="Arial"/>
                <w:b/>
                <w:color w:val="7030A0"/>
                <w:sz w:val="16"/>
                <w:szCs w:val="16"/>
              </w:rPr>
              <w:t>=1 sat</w:t>
            </w:r>
          </w:p>
          <w:p w:rsidR="00A2553F" w:rsidRPr="002B4FF7" w:rsidRDefault="00A2553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2B4FF7">
              <w:rPr>
                <w:rFonts w:ascii="Arial" w:hAnsi="Arial" w:cs="Arial"/>
                <w:b/>
                <w:color w:val="7030A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</w:tcPr>
          <w:p w:rsidR="00A2553F" w:rsidRPr="002B4FF7" w:rsidRDefault="006A4A12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2B4FF7">
              <w:rPr>
                <w:rFonts w:ascii="Arial" w:hAnsi="Arial" w:cs="Arial"/>
                <w:b/>
                <w:color w:val="7030A0"/>
                <w:sz w:val="16"/>
                <w:szCs w:val="16"/>
              </w:rPr>
              <w:t>6</w:t>
            </w:r>
            <w:r w:rsidR="00A2553F" w:rsidRPr="002B4FF7">
              <w:rPr>
                <w:rFonts w:ascii="Arial" w:hAnsi="Arial" w:cs="Arial"/>
                <w:b/>
                <w:color w:val="7030A0"/>
                <w:sz w:val="16"/>
                <w:szCs w:val="16"/>
              </w:rPr>
              <w:t xml:space="preserve">.  </w:t>
            </w:r>
            <w:r w:rsidRPr="002B4FF7">
              <w:rPr>
                <w:rFonts w:ascii="Arial" w:hAnsi="Arial" w:cs="Arial"/>
                <w:b/>
                <w:color w:val="7030A0"/>
                <w:sz w:val="16"/>
                <w:szCs w:val="16"/>
              </w:rPr>
              <w:t xml:space="preserve">a, </w:t>
            </w:r>
            <w:r w:rsidR="00A2553F" w:rsidRPr="002B4FF7">
              <w:rPr>
                <w:rFonts w:ascii="Arial" w:hAnsi="Arial" w:cs="Arial"/>
                <w:b/>
                <w:color w:val="7030A0"/>
                <w:sz w:val="16"/>
                <w:szCs w:val="16"/>
              </w:rPr>
              <w:t xml:space="preserve">c </w:t>
            </w:r>
          </w:p>
          <w:p w:rsidR="00A2553F" w:rsidRPr="002B4FF7" w:rsidRDefault="00A2553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2B4FF7">
              <w:rPr>
                <w:rFonts w:ascii="Arial" w:hAnsi="Arial" w:cs="Arial"/>
                <w:b/>
                <w:color w:val="7030A0"/>
                <w:sz w:val="16"/>
                <w:szCs w:val="16"/>
              </w:rPr>
              <w:t>= 1 sat</w:t>
            </w:r>
          </w:p>
          <w:p w:rsidR="00A2553F" w:rsidRPr="002B4FF7" w:rsidRDefault="006A4A12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2B4FF7">
              <w:rPr>
                <w:rFonts w:ascii="Arial" w:hAnsi="Arial" w:cs="Arial"/>
                <w:b/>
                <w:color w:val="7030A0"/>
                <w:sz w:val="16"/>
                <w:szCs w:val="16"/>
              </w:rPr>
              <w:t>+</w:t>
            </w:r>
          </w:p>
          <w:p w:rsidR="009404C3" w:rsidRPr="002B4FF7" w:rsidRDefault="006A4A12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2B4FF7">
              <w:rPr>
                <w:rFonts w:ascii="Arial" w:hAnsi="Arial" w:cs="Arial"/>
                <w:b/>
                <w:color w:val="7030A0"/>
                <w:sz w:val="16"/>
                <w:szCs w:val="16"/>
              </w:rPr>
              <w:t>2 sata izborne mat.</w:t>
            </w:r>
            <w:r w:rsidR="009404C3" w:rsidRPr="002B4FF7">
              <w:rPr>
                <w:rFonts w:ascii="Arial" w:hAnsi="Arial" w:cs="Arial"/>
                <w:b/>
                <w:color w:val="7030A0"/>
                <w:sz w:val="16"/>
                <w:szCs w:val="16"/>
              </w:rPr>
              <w:t xml:space="preserve"> 6. i 8. razredi</w:t>
            </w:r>
          </w:p>
        </w:tc>
        <w:tc>
          <w:tcPr>
            <w:tcW w:w="1134" w:type="dxa"/>
          </w:tcPr>
          <w:p w:rsidR="00A2553F" w:rsidRPr="002B4FF7" w:rsidRDefault="00A2553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</w:p>
        </w:tc>
        <w:tc>
          <w:tcPr>
            <w:tcW w:w="992" w:type="dxa"/>
          </w:tcPr>
          <w:p w:rsidR="00A2553F" w:rsidRPr="002B4FF7" w:rsidRDefault="00A2553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2B4FF7">
              <w:rPr>
                <w:rFonts w:ascii="Arial" w:hAnsi="Arial" w:cs="Arial"/>
                <w:b/>
                <w:color w:val="7030A0"/>
                <w:sz w:val="16"/>
                <w:szCs w:val="16"/>
              </w:rPr>
              <w:t>18 sati</w:t>
            </w:r>
          </w:p>
        </w:tc>
        <w:tc>
          <w:tcPr>
            <w:tcW w:w="851" w:type="dxa"/>
          </w:tcPr>
          <w:p w:rsidR="00A2553F" w:rsidRPr="002B4FF7" w:rsidRDefault="00A2553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</w:p>
        </w:tc>
        <w:tc>
          <w:tcPr>
            <w:tcW w:w="850" w:type="dxa"/>
          </w:tcPr>
          <w:p w:rsidR="00A2553F" w:rsidRPr="00032ACC" w:rsidRDefault="00A2553F" w:rsidP="00A2553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A2553F" w:rsidRPr="00DC2812" w:rsidRDefault="00A2553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DC2812">
              <w:rPr>
                <w:rFonts w:ascii="Arial" w:hAnsi="Arial" w:cs="Arial"/>
                <w:b/>
                <w:color w:val="7030A0"/>
                <w:sz w:val="16"/>
                <w:szCs w:val="16"/>
              </w:rPr>
              <w:t>22</w:t>
            </w:r>
          </w:p>
        </w:tc>
        <w:tc>
          <w:tcPr>
            <w:tcW w:w="705" w:type="dxa"/>
          </w:tcPr>
          <w:p w:rsidR="00A2553F" w:rsidRPr="00DC2812" w:rsidRDefault="00A2553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DC2812">
              <w:rPr>
                <w:rFonts w:ascii="Arial" w:hAnsi="Arial" w:cs="Arial"/>
                <w:b/>
                <w:color w:val="7030A0"/>
                <w:sz w:val="16"/>
                <w:szCs w:val="16"/>
              </w:rPr>
              <w:t>40</w:t>
            </w:r>
          </w:p>
        </w:tc>
        <w:tc>
          <w:tcPr>
            <w:tcW w:w="567" w:type="dxa"/>
            <w:textDirection w:val="btLr"/>
          </w:tcPr>
          <w:p w:rsidR="00A2553F" w:rsidRPr="002B4FF7" w:rsidRDefault="00A2553F" w:rsidP="009F122D">
            <w:pPr>
              <w:ind w:left="113" w:right="113"/>
              <w:rPr>
                <w:rFonts w:ascii="Arial" w:hAnsi="Arial" w:cs="Arial"/>
                <w:color w:val="7030A0"/>
                <w:sz w:val="16"/>
                <w:szCs w:val="16"/>
                <w:highlight w:val="cyan"/>
              </w:rPr>
            </w:pPr>
          </w:p>
        </w:tc>
        <w:tc>
          <w:tcPr>
            <w:tcW w:w="567" w:type="dxa"/>
            <w:gridSpan w:val="2"/>
          </w:tcPr>
          <w:p w:rsidR="00A2553F" w:rsidRPr="002B4FF7" w:rsidRDefault="00A2553F" w:rsidP="00A2553F">
            <w:pPr>
              <w:rPr>
                <w:rFonts w:ascii="Arial" w:hAnsi="Arial" w:cs="Arial"/>
                <w:color w:val="7030A0"/>
                <w:sz w:val="16"/>
                <w:szCs w:val="16"/>
                <w:highlight w:val="cyan"/>
              </w:rPr>
            </w:pPr>
          </w:p>
        </w:tc>
        <w:tc>
          <w:tcPr>
            <w:tcW w:w="709" w:type="dxa"/>
            <w:gridSpan w:val="2"/>
          </w:tcPr>
          <w:p w:rsidR="00A2553F" w:rsidRPr="002B4FF7" w:rsidRDefault="00A2553F" w:rsidP="00A2553F">
            <w:pPr>
              <w:rPr>
                <w:rFonts w:ascii="Arial" w:hAnsi="Arial" w:cs="Arial"/>
                <w:color w:val="7030A0"/>
                <w:sz w:val="16"/>
                <w:szCs w:val="16"/>
                <w:highlight w:val="cyan"/>
              </w:rPr>
            </w:pPr>
          </w:p>
        </w:tc>
      </w:tr>
      <w:tr w:rsidR="00A2553F" w:rsidRPr="002B4FF7" w:rsidTr="00434B4F">
        <w:trPr>
          <w:cantSplit/>
          <w:trHeight w:val="1134"/>
        </w:trPr>
        <w:tc>
          <w:tcPr>
            <w:tcW w:w="567" w:type="dxa"/>
          </w:tcPr>
          <w:p w:rsidR="00A2553F" w:rsidRPr="002B4FF7" w:rsidRDefault="001D1491" w:rsidP="001D1491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2B4FF7">
              <w:rPr>
                <w:rFonts w:ascii="Arial" w:hAnsi="Arial" w:cs="Arial"/>
                <w:b/>
                <w:color w:val="7030A0"/>
                <w:sz w:val="16"/>
                <w:szCs w:val="16"/>
              </w:rPr>
              <w:t>17.</w:t>
            </w:r>
          </w:p>
        </w:tc>
        <w:tc>
          <w:tcPr>
            <w:tcW w:w="1277" w:type="dxa"/>
          </w:tcPr>
          <w:p w:rsidR="00A2553F" w:rsidRPr="002B4FF7" w:rsidRDefault="00A2553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2B4FF7">
              <w:rPr>
                <w:rFonts w:ascii="Arial" w:hAnsi="Arial" w:cs="Arial"/>
                <w:b/>
                <w:color w:val="7030A0"/>
                <w:sz w:val="16"/>
                <w:szCs w:val="16"/>
              </w:rPr>
              <w:t xml:space="preserve">Marijanka Ileković    MAT.     </w:t>
            </w:r>
          </w:p>
          <w:p w:rsidR="00A2553F" w:rsidRPr="002B4FF7" w:rsidRDefault="00A2553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2B4FF7">
              <w:rPr>
                <w:rFonts w:ascii="Arial" w:hAnsi="Arial" w:cs="Arial"/>
                <w:b/>
                <w:color w:val="7030A0"/>
                <w:sz w:val="16"/>
                <w:szCs w:val="16"/>
              </w:rPr>
              <w:t>20+2=22</w:t>
            </w:r>
          </w:p>
        </w:tc>
        <w:tc>
          <w:tcPr>
            <w:tcW w:w="2413" w:type="dxa"/>
          </w:tcPr>
          <w:p w:rsidR="00A2553F" w:rsidRPr="002B4FF7" w:rsidRDefault="006A4A12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2B4FF7">
              <w:rPr>
                <w:rFonts w:ascii="Arial" w:hAnsi="Arial" w:cs="Arial"/>
                <w:b/>
                <w:color w:val="7030A0"/>
                <w:sz w:val="16"/>
                <w:szCs w:val="16"/>
              </w:rPr>
              <w:t>6</w:t>
            </w:r>
            <w:r w:rsidR="00A2553F" w:rsidRPr="002B4FF7">
              <w:rPr>
                <w:rFonts w:ascii="Arial" w:hAnsi="Arial" w:cs="Arial"/>
                <w:b/>
                <w:color w:val="7030A0"/>
                <w:sz w:val="16"/>
                <w:szCs w:val="16"/>
              </w:rPr>
              <w:t>. b, d  = 8</w:t>
            </w:r>
          </w:p>
          <w:p w:rsidR="00A2553F" w:rsidRPr="002B4FF7" w:rsidRDefault="006A4A12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2B4FF7">
              <w:rPr>
                <w:rFonts w:ascii="Arial" w:hAnsi="Arial" w:cs="Arial"/>
                <w:b/>
                <w:color w:val="7030A0"/>
                <w:sz w:val="16"/>
                <w:szCs w:val="16"/>
              </w:rPr>
              <w:t>8</w:t>
            </w:r>
            <w:r w:rsidR="00A2553F" w:rsidRPr="002B4FF7">
              <w:rPr>
                <w:rFonts w:ascii="Arial" w:hAnsi="Arial" w:cs="Arial"/>
                <w:b/>
                <w:color w:val="7030A0"/>
                <w:sz w:val="16"/>
                <w:szCs w:val="16"/>
              </w:rPr>
              <w:t xml:space="preserve">. b, c, d </w:t>
            </w:r>
            <w:r w:rsidR="00E30E8E" w:rsidRPr="002B4FF7">
              <w:rPr>
                <w:rFonts w:ascii="Arial" w:hAnsi="Arial" w:cs="Arial"/>
                <w:b/>
                <w:color w:val="7030A0"/>
                <w:sz w:val="16"/>
                <w:szCs w:val="16"/>
              </w:rPr>
              <w:t>(1 sat) = 11</w:t>
            </w:r>
          </w:p>
          <w:p w:rsidR="00A2553F" w:rsidRPr="002B4FF7" w:rsidRDefault="00E30E8E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2B4FF7">
              <w:rPr>
                <w:rFonts w:ascii="Arial" w:hAnsi="Arial" w:cs="Arial"/>
                <w:b/>
                <w:color w:val="7030A0"/>
                <w:sz w:val="16"/>
                <w:szCs w:val="16"/>
              </w:rPr>
              <w:t>= 19</w:t>
            </w:r>
            <w:r w:rsidR="00A2553F" w:rsidRPr="002B4FF7">
              <w:rPr>
                <w:rFonts w:ascii="Arial" w:hAnsi="Arial" w:cs="Arial"/>
                <w:b/>
                <w:color w:val="7030A0"/>
                <w:sz w:val="16"/>
                <w:szCs w:val="16"/>
              </w:rPr>
              <w:t xml:space="preserve"> sati</w:t>
            </w:r>
          </w:p>
          <w:p w:rsidR="00E30E8E" w:rsidRPr="002B4FF7" w:rsidRDefault="00E30E8E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2B4FF7">
              <w:rPr>
                <w:rFonts w:ascii="Arial" w:hAnsi="Arial" w:cs="Arial"/>
                <w:b/>
                <w:color w:val="7030A0"/>
                <w:sz w:val="16"/>
                <w:szCs w:val="16"/>
              </w:rPr>
              <w:t>Vođenje učeničke zadruge</w:t>
            </w:r>
          </w:p>
          <w:p w:rsidR="00E30E8E" w:rsidRPr="002B4FF7" w:rsidRDefault="00E30E8E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2B4FF7">
              <w:rPr>
                <w:rFonts w:ascii="Arial" w:hAnsi="Arial" w:cs="Arial"/>
                <w:b/>
                <w:color w:val="7030A0"/>
                <w:sz w:val="16"/>
                <w:szCs w:val="16"/>
              </w:rPr>
              <w:t>=1 sat</w:t>
            </w:r>
          </w:p>
          <w:p w:rsidR="00E30E8E" w:rsidRPr="002B4FF7" w:rsidRDefault="00E30E8E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2B4FF7">
              <w:rPr>
                <w:rFonts w:ascii="Arial" w:hAnsi="Arial" w:cs="Arial"/>
                <w:b/>
                <w:color w:val="7030A0"/>
                <w:sz w:val="16"/>
                <w:szCs w:val="16"/>
              </w:rPr>
              <w:t>= 20 sat</w:t>
            </w:r>
          </w:p>
        </w:tc>
        <w:tc>
          <w:tcPr>
            <w:tcW w:w="992" w:type="dxa"/>
          </w:tcPr>
          <w:p w:rsidR="00A2553F" w:rsidRPr="002B4FF7" w:rsidRDefault="00A2553F" w:rsidP="00A2553F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</w:tc>
        <w:tc>
          <w:tcPr>
            <w:tcW w:w="850" w:type="dxa"/>
          </w:tcPr>
          <w:p w:rsidR="006A4A12" w:rsidRPr="002B4FF7" w:rsidRDefault="006A4A12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2B4FF7">
              <w:rPr>
                <w:rFonts w:ascii="Arial" w:hAnsi="Arial" w:cs="Arial"/>
                <w:b/>
                <w:color w:val="7030A0"/>
                <w:sz w:val="16"/>
                <w:szCs w:val="16"/>
              </w:rPr>
              <w:t>8</w:t>
            </w:r>
            <w:r w:rsidR="00A2553F" w:rsidRPr="002B4FF7">
              <w:rPr>
                <w:rFonts w:ascii="Arial" w:hAnsi="Arial" w:cs="Arial"/>
                <w:b/>
                <w:color w:val="7030A0"/>
                <w:sz w:val="16"/>
                <w:szCs w:val="16"/>
              </w:rPr>
              <w:t>.b,</w:t>
            </w:r>
            <w:r w:rsidRPr="002B4FF7">
              <w:rPr>
                <w:rFonts w:ascii="Arial" w:hAnsi="Arial" w:cs="Arial"/>
                <w:b/>
                <w:color w:val="7030A0"/>
                <w:sz w:val="16"/>
                <w:szCs w:val="16"/>
              </w:rPr>
              <w:t>c,</w:t>
            </w:r>
            <w:r w:rsidR="00A2553F" w:rsidRPr="002B4FF7">
              <w:rPr>
                <w:rFonts w:ascii="Arial" w:hAnsi="Arial" w:cs="Arial"/>
                <w:b/>
                <w:color w:val="7030A0"/>
                <w:sz w:val="16"/>
                <w:szCs w:val="16"/>
              </w:rPr>
              <w:t>d</w:t>
            </w:r>
          </w:p>
          <w:p w:rsidR="00A2553F" w:rsidRPr="002B4FF7" w:rsidRDefault="00A2553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2B4FF7">
              <w:rPr>
                <w:rFonts w:ascii="Arial" w:hAnsi="Arial" w:cs="Arial"/>
                <w:b/>
                <w:color w:val="7030A0"/>
                <w:sz w:val="16"/>
                <w:szCs w:val="16"/>
              </w:rPr>
              <w:t>=1 sat</w:t>
            </w:r>
          </w:p>
          <w:p w:rsidR="00A2553F" w:rsidRPr="002B4FF7" w:rsidRDefault="00A2553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</w:p>
        </w:tc>
        <w:tc>
          <w:tcPr>
            <w:tcW w:w="993" w:type="dxa"/>
          </w:tcPr>
          <w:p w:rsidR="00A2553F" w:rsidRPr="002B4FF7" w:rsidRDefault="006A4A12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2B4FF7">
              <w:rPr>
                <w:rFonts w:ascii="Arial" w:hAnsi="Arial" w:cs="Arial"/>
                <w:b/>
                <w:color w:val="7030A0"/>
                <w:sz w:val="16"/>
                <w:szCs w:val="16"/>
              </w:rPr>
              <w:t>6.b,</w:t>
            </w:r>
            <w:r w:rsidR="00A2553F" w:rsidRPr="002B4FF7">
              <w:rPr>
                <w:rFonts w:ascii="Arial" w:hAnsi="Arial" w:cs="Arial"/>
                <w:b/>
                <w:color w:val="7030A0"/>
                <w:sz w:val="16"/>
                <w:szCs w:val="16"/>
              </w:rPr>
              <w:t>d</w:t>
            </w:r>
          </w:p>
          <w:p w:rsidR="00A2553F" w:rsidRPr="002B4FF7" w:rsidRDefault="00A2553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2B4FF7">
              <w:rPr>
                <w:rFonts w:ascii="Arial" w:hAnsi="Arial" w:cs="Arial"/>
                <w:b/>
                <w:color w:val="7030A0"/>
                <w:sz w:val="16"/>
                <w:szCs w:val="16"/>
              </w:rPr>
              <w:t>=1 sat</w:t>
            </w:r>
          </w:p>
          <w:p w:rsidR="00A2553F" w:rsidRPr="002B4FF7" w:rsidRDefault="00A2553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</w:p>
        </w:tc>
        <w:tc>
          <w:tcPr>
            <w:tcW w:w="1134" w:type="dxa"/>
          </w:tcPr>
          <w:p w:rsidR="00A2553F" w:rsidRPr="002B4FF7" w:rsidRDefault="00A2553F" w:rsidP="00A2553F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</w:tc>
        <w:tc>
          <w:tcPr>
            <w:tcW w:w="992" w:type="dxa"/>
          </w:tcPr>
          <w:p w:rsidR="00A2553F" w:rsidRPr="002B4FF7" w:rsidRDefault="00A2553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2B4FF7">
              <w:rPr>
                <w:rFonts w:ascii="Arial" w:hAnsi="Arial" w:cs="Arial"/>
                <w:b/>
                <w:color w:val="7030A0"/>
                <w:sz w:val="16"/>
                <w:szCs w:val="16"/>
              </w:rPr>
              <w:t>18 sati</w:t>
            </w:r>
          </w:p>
        </w:tc>
        <w:tc>
          <w:tcPr>
            <w:tcW w:w="851" w:type="dxa"/>
          </w:tcPr>
          <w:p w:rsidR="00A2553F" w:rsidRPr="002B4FF7" w:rsidRDefault="00A2553F" w:rsidP="00E30E8E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</w:tc>
        <w:tc>
          <w:tcPr>
            <w:tcW w:w="850" w:type="dxa"/>
          </w:tcPr>
          <w:p w:rsidR="00E30E8E" w:rsidRPr="00032ACC" w:rsidRDefault="00E30E8E" w:rsidP="00E30E8E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032ACC">
              <w:rPr>
                <w:rFonts w:ascii="Arial" w:hAnsi="Arial" w:cs="Arial"/>
                <w:b/>
                <w:color w:val="FF0000"/>
                <w:sz w:val="16"/>
                <w:szCs w:val="16"/>
              </w:rPr>
              <w:t>8.d (1 sat)=</w:t>
            </w:r>
          </w:p>
          <w:p w:rsidR="00A2553F" w:rsidRPr="00032ACC" w:rsidRDefault="00E30E8E" w:rsidP="00E30E8E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032ACC">
              <w:rPr>
                <w:rFonts w:ascii="Arial" w:hAnsi="Arial" w:cs="Arial"/>
                <w:b/>
                <w:color w:val="FF0000"/>
                <w:sz w:val="16"/>
                <w:szCs w:val="16"/>
              </w:rPr>
              <w:t>1 sat</w:t>
            </w:r>
          </w:p>
        </w:tc>
        <w:tc>
          <w:tcPr>
            <w:tcW w:w="1134" w:type="dxa"/>
          </w:tcPr>
          <w:p w:rsidR="00A2553F" w:rsidRPr="00DC2812" w:rsidRDefault="00A2553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DC2812">
              <w:rPr>
                <w:rFonts w:ascii="Arial" w:hAnsi="Arial" w:cs="Arial"/>
                <w:b/>
                <w:color w:val="7030A0"/>
                <w:sz w:val="16"/>
                <w:szCs w:val="16"/>
              </w:rPr>
              <w:t>22</w:t>
            </w:r>
          </w:p>
        </w:tc>
        <w:tc>
          <w:tcPr>
            <w:tcW w:w="705" w:type="dxa"/>
          </w:tcPr>
          <w:p w:rsidR="00A2553F" w:rsidRPr="00DC2812" w:rsidRDefault="00A2553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DC2812">
              <w:rPr>
                <w:rFonts w:ascii="Arial" w:hAnsi="Arial" w:cs="Arial"/>
                <w:b/>
                <w:color w:val="7030A0"/>
                <w:sz w:val="16"/>
                <w:szCs w:val="16"/>
              </w:rPr>
              <w:t>40</w:t>
            </w:r>
          </w:p>
        </w:tc>
        <w:tc>
          <w:tcPr>
            <w:tcW w:w="567" w:type="dxa"/>
            <w:textDirection w:val="btLr"/>
          </w:tcPr>
          <w:p w:rsidR="00A2553F" w:rsidRPr="002B4FF7" w:rsidRDefault="00A2553F" w:rsidP="009F122D">
            <w:pPr>
              <w:ind w:left="113" w:right="113"/>
              <w:rPr>
                <w:rFonts w:ascii="Arial" w:hAnsi="Arial" w:cs="Arial"/>
                <w:b/>
                <w:color w:val="7030A0"/>
                <w:sz w:val="16"/>
                <w:szCs w:val="16"/>
                <w:highlight w:val="cyan"/>
              </w:rPr>
            </w:pPr>
          </w:p>
        </w:tc>
        <w:tc>
          <w:tcPr>
            <w:tcW w:w="567" w:type="dxa"/>
            <w:gridSpan w:val="2"/>
          </w:tcPr>
          <w:p w:rsidR="00A2553F" w:rsidRPr="002B4FF7" w:rsidRDefault="00A2553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  <w:highlight w:val="cyan"/>
              </w:rPr>
            </w:pPr>
          </w:p>
        </w:tc>
        <w:tc>
          <w:tcPr>
            <w:tcW w:w="709" w:type="dxa"/>
            <w:gridSpan w:val="2"/>
          </w:tcPr>
          <w:p w:rsidR="00A2553F" w:rsidRPr="002B4FF7" w:rsidRDefault="00A2553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  <w:highlight w:val="cyan"/>
              </w:rPr>
            </w:pPr>
          </w:p>
        </w:tc>
      </w:tr>
      <w:tr w:rsidR="00A2553F" w:rsidRPr="002B4FF7" w:rsidTr="00434B4F">
        <w:trPr>
          <w:cantSplit/>
          <w:trHeight w:val="1134"/>
        </w:trPr>
        <w:tc>
          <w:tcPr>
            <w:tcW w:w="567" w:type="dxa"/>
          </w:tcPr>
          <w:p w:rsidR="00A2553F" w:rsidRPr="002B4FF7" w:rsidRDefault="001D1491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2B4FF7">
              <w:rPr>
                <w:rFonts w:ascii="Arial" w:hAnsi="Arial" w:cs="Arial"/>
                <w:b/>
                <w:color w:val="7030A0"/>
                <w:sz w:val="16"/>
                <w:szCs w:val="16"/>
              </w:rPr>
              <w:t>18.</w:t>
            </w:r>
          </w:p>
        </w:tc>
        <w:tc>
          <w:tcPr>
            <w:tcW w:w="1277" w:type="dxa"/>
          </w:tcPr>
          <w:p w:rsidR="00A2553F" w:rsidRPr="002B4FF7" w:rsidRDefault="00A2553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2B4FF7">
              <w:rPr>
                <w:rFonts w:ascii="Arial" w:hAnsi="Arial" w:cs="Arial"/>
                <w:b/>
                <w:color w:val="7030A0"/>
                <w:sz w:val="16"/>
                <w:szCs w:val="16"/>
              </w:rPr>
              <w:t>Milka Fofonjka</w:t>
            </w:r>
          </w:p>
          <w:p w:rsidR="00A2553F" w:rsidRPr="002B4FF7" w:rsidRDefault="00A2553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2B4FF7">
              <w:rPr>
                <w:rFonts w:ascii="Arial" w:hAnsi="Arial" w:cs="Arial"/>
                <w:b/>
                <w:color w:val="7030A0"/>
                <w:sz w:val="16"/>
                <w:szCs w:val="16"/>
              </w:rPr>
              <w:t>MAT.</w:t>
            </w:r>
          </w:p>
          <w:p w:rsidR="00A2553F" w:rsidRPr="002B4FF7" w:rsidRDefault="00A2553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2B4FF7">
              <w:rPr>
                <w:rFonts w:ascii="Arial" w:hAnsi="Arial" w:cs="Arial"/>
                <w:b/>
                <w:color w:val="7030A0"/>
                <w:sz w:val="16"/>
                <w:szCs w:val="16"/>
              </w:rPr>
              <w:t>20+2=22</w:t>
            </w:r>
          </w:p>
        </w:tc>
        <w:tc>
          <w:tcPr>
            <w:tcW w:w="2413" w:type="dxa"/>
          </w:tcPr>
          <w:p w:rsidR="00A2553F" w:rsidRPr="002B4FF7" w:rsidRDefault="006A4A12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2B4FF7">
              <w:rPr>
                <w:rFonts w:ascii="Arial" w:hAnsi="Arial" w:cs="Arial"/>
                <w:b/>
                <w:color w:val="7030A0"/>
                <w:sz w:val="16"/>
                <w:szCs w:val="16"/>
              </w:rPr>
              <w:t>5. a ,b, c</w:t>
            </w:r>
            <w:r w:rsidR="00A2553F" w:rsidRPr="002B4FF7">
              <w:rPr>
                <w:rFonts w:ascii="Arial" w:hAnsi="Arial" w:cs="Arial"/>
                <w:b/>
                <w:color w:val="7030A0"/>
                <w:sz w:val="16"/>
                <w:szCs w:val="16"/>
              </w:rPr>
              <w:t xml:space="preserve">  = 12</w:t>
            </w:r>
          </w:p>
          <w:p w:rsidR="00A2553F" w:rsidRPr="002B4FF7" w:rsidRDefault="006A4A12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2B4FF7">
              <w:rPr>
                <w:rFonts w:ascii="Arial" w:hAnsi="Arial" w:cs="Arial"/>
                <w:b/>
                <w:color w:val="7030A0"/>
                <w:sz w:val="16"/>
                <w:szCs w:val="16"/>
              </w:rPr>
              <w:t>7</w:t>
            </w:r>
            <w:r w:rsidR="00A2553F" w:rsidRPr="002B4FF7">
              <w:rPr>
                <w:rFonts w:ascii="Arial" w:hAnsi="Arial" w:cs="Arial"/>
                <w:b/>
                <w:color w:val="7030A0"/>
                <w:sz w:val="16"/>
                <w:szCs w:val="16"/>
              </w:rPr>
              <w:t>. a, c  = 8</w:t>
            </w:r>
          </w:p>
          <w:p w:rsidR="00A2553F" w:rsidRPr="002B4FF7" w:rsidRDefault="00A2553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2B4FF7">
              <w:rPr>
                <w:rFonts w:ascii="Arial" w:hAnsi="Arial" w:cs="Arial"/>
                <w:b/>
                <w:color w:val="7030A0"/>
                <w:sz w:val="16"/>
                <w:szCs w:val="16"/>
              </w:rPr>
              <w:t>= 20 sati</w:t>
            </w:r>
          </w:p>
        </w:tc>
        <w:tc>
          <w:tcPr>
            <w:tcW w:w="992" w:type="dxa"/>
          </w:tcPr>
          <w:p w:rsidR="00A2553F" w:rsidRPr="002B4FF7" w:rsidRDefault="00A2553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</w:p>
        </w:tc>
        <w:tc>
          <w:tcPr>
            <w:tcW w:w="850" w:type="dxa"/>
          </w:tcPr>
          <w:p w:rsidR="00A2553F" w:rsidRPr="002B4FF7" w:rsidRDefault="006A4A12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2B4FF7">
              <w:rPr>
                <w:rFonts w:ascii="Arial" w:hAnsi="Arial" w:cs="Arial"/>
                <w:b/>
                <w:color w:val="7030A0"/>
                <w:sz w:val="16"/>
                <w:szCs w:val="16"/>
              </w:rPr>
              <w:t>5.a,b,c</w:t>
            </w:r>
          </w:p>
          <w:p w:rsidR="006A4A12" w:rsidRPr="002B4FF7" w:rsidRDefault="006A4A12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2B4FF7">
              <w:rPr>
                <w:rFonts w:ascii="Arial" w:hAnsi="Arial" w:cs="Arial"/>
                <w:b/>
                <w:color w:val="7030A0"/>
                <w:sz w:val="16"/>
                <w:szCs w:val="16"/>
              </w:rPr>
              <w:t>=1 sat</w:t>
            </w:r>
          </w:p>
        </w:tc>
        <w:tc>
          <w:tcPr>
            <w:tcW w:w="993" w:type="dxa"/>
          </w:tcPr>
          <w:p w:rsidR="00A2553F" w:rsidRPr="002B4FF7" w:rsidRDefault="006A4A12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2B4FF7">
              <w:rPr>
                <w:rFonts w:ascii="Arial" w:hAnsi="Arial" w:cs="Arial"/>
                <w:b/>
                <w:color w:val="7030A0"/>
                <w:sz w:val="16"/>
                <w:szCs w:val="16"/>
              </w:rPr>
              <w:t>7.a,c</w:t>
            </w:r>
          </w:p>
          <w:p w:rsidR="006A4A12" w:rsidRPr="002B4FF7" w:rsidRDefault="006A4A12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2B4FF7">
              <w:rPr>
                <w:rFonts w:ascii="Arial" w:hAnsi="Arial" w:cs="Arial"/>
                <w:b/>
                <w:color w:val="7030A0"/>
                <w:sz w:val="16"/>
                <w:szCs w:val="16"/>
              </w:rPr>
              <w:t>=1 sat</w:t>
            </w:r>
          </w:p>
        </w:tc>
        <w:tc>
          <w:tcPr>
            <w:tcW w:w="1134" w:type="dxa"/>
          </w:tcPr>
          <w:p w:rsidR="00A2553F" w:rsidRPr="002B4FF7" w:rsidRDefault="00A2553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</w:p>
        </w:tc>
        <w:tc>
          <w:tcPr>
            <w:tcW w:w="992" w:type="dxa"/>
          </w:tcPr>
          <w:p w:rsidR="00A2553F" w:rsidRPr="002B4FF7" w:rsidRDefault="00A2553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2B4FF7">
              <w:rPr>
                <w:rFonts w:ascii="Arial" w:hAnsi="Arial" w:cs="Arial"/>
                <w:b/>
                <w:color w:val="7030A0"/>
                <w:sz w:val="16"/>
                <w:szCs w:val="16"/>
              </w:rPr>
              <w:t>18</w:t>
            </w:r>
            <w:r w:rsidR="002B4FF7" w:rsidRPr="002B4FF7">
              <w:rPr>
                <w:rFonts w:ascii="Arial" w:hAnsi="Arial" w:cs="Arial"/>
                <w:b/>
                <w:color w:val="7030A0"/>
                <w:sz w:val="16"/>
                <w:szCs w:val="16"/>
              </w:rPr>
              <w:t xml:space="preserve"> </w:t>
            </w:r>
            <w:r w:rsidRPr="002B4FF7">
              <w:rPr>
                <w:rFonts w:ascii="Arial" w:hAnsi="Arial" w:cs="Arial"/>
                <w:b/>
                <w:color w:val="7030A0"/>
                <w:sz w:val="16"/>
                <w:szCs w:val="16"/>
              </w:rPr>
              <w:t>sati</w:t>
            </w:r>
          </w:p>
        </w:tc>
        <w:tc>
          <w:tcPr>
            <w:tcW w:w="851" w:type="dxa"/>
          </w:tcPr>
          <w:p w:rsidR="00A2553F" w:rsidRPr="002B4FF7" w:rsidRDefault="00A2553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</w:p>
        </w:tc>
        <w:tc>
          <w:tcPr>
            <w:tcW w:w="850" w:type="dxa"/>
          </w:tcPr>
          <w:p w:rsidR="00A2553F" w:rsidRPr="00032ACC" w:rsidRDefault="00A2553F" w:rsidP="00A2553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A2553F" w:rsidRPr="00DC2812" w:rsidRDefault="00A2553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DC2812">
              <w:rPr>
                <w:rFonts w:ascii="Arial" w:hAnsi="Arial" w:cs="Arial"/>
                <w:b/>
                <w:color w:val="7030A0"/>
                <w:sz w:val="16"/>
                <w:szCs w:val="16"/>
              </w:rPr>
              <w:t>22</w:t>
            </w:r>
          </w:p>
        </w:tc>
        <w:tc>
          <w:tcPr>
            <w:tcW w:w="705" w:type="dxa"/>
          </w:tcPr>
          <w:p w:rsidR="00A2553F" w:rsidRPr="00DC2812" w:rsidRDefault="00A2553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DC2812">
              <w:rPr>
                <w:rFonts w:ascii="Arial" w:hAnsi="Arial" w:cs="Arial"/>
                <w:b/>
                <w:color w:val="7030A0"/>
                <w:sz w:val="16"/>
                <w:szCs w:val="16"/>
              </w:rPr>
              <w:t>40</w:t>
            </w:r>
          </w:p>
        </w:tc>
        <w:tc>
          <w:tcPr>
            <w:tcW w:w="567" w:type="dxa"/>
            <w:textDirection w:val="btLr"/>
          </w:tcPr>
          <w:p w:rsidR="00A2553F" w:rsidRPr="002B4FF7" w:rsidRDefault="00A2553F" w:rsidP="009F122D">
            <w:pPr>
              <w:ind w:left="113" w:right="113"/>
              <w:rPr>
                <w:rFonts w:ascii="Arial" w:hAnsi="Arial" w:cs="Arial"/>
                <w:color w:val="7030A0"/>
                <w:sz w:val="16"/>
                <w:szCs w:val="16"/>
                <w:highlight w:val="cyan"/>
              </w:rPr>
            </w:pPr>
          </w:p>
        </w:tc>
        <w:tc>
          <w:tcPr>
            <w:tcW w:w="567" w:type="dxa"/>
            <w:gridSpan w:val="2"/>
          </w:tcPr>
          <w:p w:rsidR="00A2553F" w:rsidRPr="002B4FF7" w:rsidRDefault="00A2553F" w:rsidP="00A2553F">
            <w:pPr>
              <w:rPr>
                <w:rFonts w:ascii="Arial" w:hAnsi="Arial" w:cs="Arial"/>
                <w:color w:val="7030A0"/>
                <w:sz w:val="16"/>
                <w:szCs w:val="16"/>
                <w:highlight w:val="cyan"/>
              </w:rPr>
            </w:pPr>
          </w:p>
        </w:tc>
        <w:tc>
          <w:tcPr>
            <w:tcW w:w="709" w:type="dxa"/>
            <w:gridSpan w:val="2"/>
          </w:tcPr>
          <w:p w:rsidR="00A2553F" w:rsidRPr="002B4FF7" w:rsidRDefault="00A2553F" w:rsidP="00A2553F">
            <w:pPr>
              <w:rPr>
                <w:rFonts w:ascii="Arial" w:hAnsi="Arial" w:cs="Arial"/>
                <w:color w:val="7030A0"/>
                <w:sz w:val="16"/>
                <w:szCs w:val="16"/>
                <w:highlight w:val="cyan"/>
              </w:rPr>
            </w:pPr>
          </w:p>
        </w:tc>
      </w:tr>
      <w:tr w:rsidR="00A2553F" w:rsidRPr="00DC2812" w:rsidTr="00434B4F">
        <w:trPr>
          <w:cantSplit/>
          <w:trHeight w:val="736"/>
        </w:trPr>
        <w:tc>
          <w:tcPr>
            <w:tcW w:w="567" w:type="dxa"/>
          </w:tcPr>
          <w:p w:rsidR="00A2553F" w:rsidRPr="00DC2812" w:rsidRDefault="001D1491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DC2812">
              <w:rPr>
                <w:rFonts w:ascii="Arial" w:hAnsi="Arial" w:cs="Arial"/>
                <w:b/>
                <w:color w:val="7030A0"/>
                <w:sz w:val="16"/>
                <w:szCs w:val="16"/>
              </w:rPr>
              <w:t>19.</w:t>
            </w:r>
          </w:p>
        </w:tc>
        <w:tc>
          <w:tcPr>
            <w:tcW w:w="1277" w:type="dxa"/>
          </w:tcPr>
          <w:p w:rsidR="00A2553F" w:rsidRPr="00DC2812" w:rsidRDefault="00A2553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DC2812">
              <w:rPr>
                <w:rFonts w:ascii="Arial" w:hAnsi="Arial" w:cs="Arial"/>
                <w:b/>
                <w:color w:val="7030A0"/>
                <w:sz w:val="16"/>
                <w:szCs w:val="16"/>
              </w:rPr>
              <w:t>Valentina Kolić</w:t>
            </w:r>
          </w:p>
          <w:p w:rsidR="00A2553F" w:rsidRPr="00DC2812" w:rsidRDefault="00A2553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DC2812">
              <w:rPr>
                <w:rFonts w:ascii="Arial" w:hAnsi="Arial" w:cs="Arial"/>
                <w:b/>
                <w:color w:val="7030A0"/>
                <w:sz w:val="16"/>
                <w:szCs w:val="16"/>
              </w:rPr>
              <w:t>MAT.</w:t>
            </w:r>
          </w:p>
          <w:p w:rsidR="00962DF0" w:rsidRPr="00DC2812" w:rsidRDefault="00962DF0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DC2812">
              <w:rPr>
                <w:rFonts w:ascii="Arial" w:hAnsi="Arial" w:cs="Arial"/>
                <w:b/>
                <w:color w:val="7030A0"/>
                <w:sz w:val="16"/>
                <w:szCs w:val="16"/>
              </w:rPr>
              <w:t>8+2+2=12</w:t>
            </w:r>
          </w:p>
          <w:p w:rsidR="00962DF0" w:rsidRPr="00DC2812" w:rsidRDefault="00962DF0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</w:p>
          <w:p w:rsidR="00962DF0" w:rsidRPr="00DC2812" w:rsidRDefault="00962DF0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</w:p>
          <w:p w:rsidR="00962DF0" w:rsidRPr="00DC2812" w:rsidRDefault="00962DF0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</w:p>
          <w:p w:rsidR="00A2553F" w:rsidRPr="00DC2812" w:rsidRDefault="00A2553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</w:p>
        </w:tc>
        <w:tc>
          <w:tcPr>
            <w:tcW w:w="2413" w:type="dxa"/>
          </w:tcPr>
          <w:p w:rsidR="00A2553F" w:rsidRPr="00DC2812" w:rsidRDefault="006A4A12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DC2812">
              <w:rPr>
                <w:rFonts w:ascii="Arial" w:hAnsi="Arial" w:cs="Arial"/>
                <w:b/>
                <w:color w:val="7030A0"/>
                <w:sz w:val="16"/>
                <w:szCs w:val="16"/>
              </w:rPr>
              <w:t>7</w:t>
            </w:r>
            <w:r w:rsidR="00A2553F" w:rsidRPr="00DC2812">
              <w:rPr>
                <w:rFonts w:ascii="Arial" w:hAnsi="Arial" w:cs="Arial"/>
                <w:b/>
                <w:color w:val="7030A0"/>
                <w:sz w:val="16"/>
                <w:szCs w:val="16"/>
              </w:rPr>
              <w:t xml:space="preserve">. b, d = </w:t>
            </w:r>
          </w:p>
          <w:p w:rsidR="00A2553F" w:rsidRPr="00DC2812" w:rsidRDefault="00A2553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DC2812">
              <w:rPr>
                <w:rFonts w:ascii="Arial" w:hAnsi="Arial" w:cs="Arial"/>
                <w:b/>
                <w:color w:val="7030A0"/>
                <w:sz w:val="16"/>
                <w:szCs w:val="16"/>
              </w:rPr>
              <w:t>8 sati</w:t>
            </w:r>
          </w:p>
        </w:tc>
        <w:tc>
          <w:tcPr>
            <w:tcW w:w="992" w:type="dxa"/>
          </w:tcPr>
          <w:p w:rsidR="00A2553F" w:rsidRPr="00DC2812" w:rsidRDefault="006A4A12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DC2812">
              <w:rPr>
                <w:rFonts w:ascii="Arial" w:hAnsi="Arial" w:cs="Arial"/>
                <w:b/>
                <w:color w:val="7030A0"/>
                <w:sz w:val="16"/>
                <w:szCs w:val="16"/>
              </w:rPr>
              <w:t>7</w:t>
            </w:r>
            <w:r w:rsidR="00A2553F" w:rsidRPr="00DC2812">
              <w:rPr>
                <w:rFonts w:ascii="Arial" w:hAnsi="Arial" w:cs="Arial"/>
                <w:b/>
                <w:color w:val="7030A0"/>
                <w:sz w:val="16"/>
                <w:szCs w:val="16"/>
              </w:rPr>
              <w:t>.d razred</w:t>
            </w:r>
          </w:p>
          <w:p w:rsidR="00A2553F" w:rsidRPr="00DC2812" w:rsidRDefault="00A2553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DC2812">
              <w:rPr>
                <w:rFonts w:ascii="Arial" w:hAnsi="Arial" w:cs="Arial"/>
                <w:b/>
                <w:color w:val="7030A0"/>
                <w:sz w:val="16"/>
                <w:szCs w:val="16"/>
              </w:rPr>
              <w:t xml:space="preserve">  = 2 sata</w:t>
            </w:r>
          </w:p>
        </w:tc>
        <w:tc>
          <w:tcPr>
            <w:tcW w:w="850" w:type="dxa"/>
          </w:tcPr>
          <w:p w:rsidR="00A2553F" w:rsidRPr="00DC2812" w:rsidRDefault="002B4FF7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DC2812">
              <w:rPr>
                <w:rFonts w:ascii="Arial" w:hAnsi="Arial" w:cs="Arial"/>
                <w:b/>
                <w:color w:val="7030A0"/>
                <w:sz w:val="16"/>
                <w:szCs w:val="16"/>
              </w:rPr>
              <w:t>7.b,d</w:t>
            </w:r>
          </w:p>
          <w:p w:rsidR="002B4FF7" w:rsidRPr="00DC2812" w:rsidRDefault="002B4FF7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DC2812">
              <w:rPr>
                <w:rFonts w:ascii="Arial" w:hAnsi="Arial" w:cs="Arial"/>
                <w:b/>
                <w:color w:val="7030A0"/>
                <w:sz w:val="16"/>
                <w:szCs w:val="16"/>
              </w:rPr>
              <w:t>=1 sat</w:t>
            </w:r>
          </w:p>
        </w:tc>
        <w:tc>
          <w:tcPr>
            <w:tcW w:w="993" w:type="dxa"/>
          </w:tcPr>
          <w:p w:rsidR="002B4FF7" w:rsidRPr="00DC2812" w:rsidRDefault="002B4FF7" w:rsidP="002B4FF7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DC2812">
              <w:rPr>
                <w:rFonts w:ascii="Arial" w:hAnsi="Arial" w:cs="Arial"/>
                <w:b/>
                <w:color w:val="7030A0"/>
                <w:sz w:val="16"/>
                <w:szCs w:val="16"/>
              </w:rPr>
              <w:t>7.b,d</w:t>
            </w:r>
          </w:p>
          <w:p w:rsidR="00A2553F" w:rsidRPr="00DC2812" w:rsidRDefault="002B4FF7" w:rsidP="002B4FF7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DC2812">
              <w:rPr>
                <w:rFonts w:ascii="Arial" w:hAnsi="Arial" w:cs="Arial"/>
                <w:b/>
                <w:color w:val="7030A0"/>
                <w:sz w:val="16"/>
                <w:szCs w:val="16"/>
              </w:rPr>
              <w:t>=1 sat</w:t>
            </w:r>
          </w:p>
        </w:tc>
        <w:tc>
          <w:tcPr>
            <w:tcW w:w="1134" w:type="dxa"/>
          </w:tcPr>
          <w:p w:rsidR="00A2553F" w:rsidRPr="00DC2812" w:rsidRDefault="00A2553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</w:p>
        </w:tc>
        <w:tc>
          <w:tcPr>
            <w:tcW w:w="992" w:type="dxa"/>
          </w:tcPr>
          <w:p w:rsidR="00A2553F" w:rsidRPr="00DC2812" w:rsidRDefault="00A2553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DC2812">
              <w:rPr>
                <w:rFonts w:ascii="Arial" w:hAnsi="Arial" w:cs="Arial"/>
                <w:b/>
                <w:color w:val="7030A0"/>
                <w:sz w:val="16"/>
                <w:szCs w:val="16"/>
              </w:rPr>
              <w:t>8</w:t>
            </w:r>
            <w:r w:rsidR="006A4A12" w:rsidRPr="00DC2812">
              <w:rPr>
                <w:rFonts w:ascii="Arial" w:hAnsi="Arial" w:cs="Arial"/>
                <w:b/>
                <w:color w:val="7030A0"/>
                <w:sz w:val="16"/>
                <w:szCs w:val="16"/>
              </w:rPr>
              <w:t xml:space="preserve"> </w:t>
            </w:r>
            <w:r w:rsidRPr="00DC2812">
              <w:rPr>
                <w:rFonts w:ascii="Arial" w:hAnsi="Arial" w:cs="Arial"/>
                <w:b/>
                <w:color w:val="7030A0"/>
                <w:sz w:val="16"/>
                <w:szCs w:val="16"/>
              </w:rPr>
              <w:t>sati</w:t>
            </w:r>
          </w:p>
        </w:tc>
        <w:tc>
          <w:tcPr>
            <w:tcW w:w="851" w:type="dxa"/>
          </w:tcPr>
          <w:p w:rsidR="00A2553F" w:rsidRPr="00DC2812" w:rsidRDefault="00A2553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</w:p>
        </w:tc>
        <w:tc>
          <w:tcPr>
            <w:tcW w:w="850" w:type="dxa"/>
          </w:tcPr>
          <w:p w:rsidR="00A2553F" w:rsidRPr="00032ACC" w:rsidRDefault="00DC2812" w:rsidP="00A2553F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032ACC">
              <w:rPr>
                <w:rFonts w:ascii="Arial" w:hAnsi="Arial" w:cs="Arial"/>
                <w:b/>
                <w:color w:val="FF0000"/>
                <w:sz w:val="16"/>
                <w:szCs w:val="16"/>
              </w:rPr>
              <w:t>7.d (</w:t>
            </w:r>
            <w:r w:rsidR="002B4FF7" w:rsidRPr="00032ACC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2 </w:t>
            </w:r>
            <w:r w:rsidRPr="00032ACC">
              <w:rPr>
                <w:rFonts w:ascii="Arial" w:hAnsi="Arial" w:cs="Arial"/>
                <w:b/>
                <w:color w:val="FF0000"/>
                <w:sz w:val="16"/>
                <w:szCs w:val="16"/>
              </w:rPr>
              <w:t>sata)</w:t>
            </w:r>
            <w:r w:rsidR="002B4FF7" w:rsidRPr="00032ACC">
              <w:rPr>
                <w:rFonts w:ascii="Arial" w:hAnsi="Arial" w:cs="Arial"/>
                <w:b/>
                <w:color w:val="FF0000"/>
                <w:sz w:val="16"/>
                <w:szCs w:val="16"/>
              </w:rPr>
              <w:t>prekovremena</w:t>
            </w:r>
            <w:r w:rsidRPr="00032ACC">
              <w:rPr>
                <w:rFonts w:ascii="Arial" w:hAnsi="Arial" w:cs="Arial"/>
                <w:b/>
                <w:color w:val="FF0000"/>
                <w:sz w:val="16"/>
                <w:szCs w:val="16"/>
              </w:rPr>
              <w:t>=</w:t>
            </w:r>
          </w:p>
          <w:p w:rsidR="00DC2812" w:rsidRPr="00032ACC" w:rsidRDefault="00DC2812" w:rsidP="00A2553F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032ACC">
              <w:rPr>
                <w:rFonts w:ascii="Arial" w:hAnsi="Arial" w:cs="Arial"/>
                <w:b/>
                <w:color w:val="FF0000"/>
                <w:sz w:val="16"/>
                <w:szCs w:val="16"/>
              </w:rPr>
              <w:t>2 sata</w:t>
            </w:r>
          </w:p>
        </w:tc>
        <w:tc>
          <w:tcPr>
            <w:tcW w:w="1134" w:type="dxa"/>
          </w:tcPr>
          <w:p w:rsidR="00A2553F" w:rsidRPr="00DC2812" w:rsidRDefault="00A2553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DC2812">
              <w:rPr>
                <w:rFonts w:ascii="Arial" w:hAnsi="Arial" w:cs="Arial"/>
                <w:b/>
                <w:color w:val="7030A0"/>
                <w:sz w:val="16"/>
                <w:szCs w:val="16"/>
              </w:rPr>
              <w:t>12</w:t>
            </w:r>
          </w:p>
        </w:tc>
        <w:tc>
          <w:tcPr>
            <w:tcW w:w="705" w:type="dxa"/>
          </w:tcPr>
          <w:p w:rsidR="00A2553F" w:rsidRPr="00DC2812" w:rsidRDefault="00A2553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DC2812">
              <w:rPr>
                <w:rFonts w:ascii="Arial" w:hAnsi="Arial" w:cs="Arial"/>
                <w:b/>
                <w:color w:val="7030A0"/>
                <w:sz w:val="16"/>
                <w:szCs w:val="16"/>
              </w:rPr>
              <w:t>2</w:t>
            </w:r>
            <w:r w:rsidR="002B4FF7" w:rsidRPr="00DC2812">
              <w:rPr>
                <w:rFonts w:ascii="Arial" w:hAnsi="Arial" w:cs="Arial"/>
                <w:b/>
                <w:color w:val="7030A0"/>
                <w:sz w:val="16"/>
                <w:szCs w:val="16"/>
              </w:rPr>
              <w:t>2</w:t>
            </w:r>
          </w:p>
        </w:tc>
        <w:tc>
          <w:tcPr>
            <w:tcW w:w="567" w:type="dxa"/>
            <w:textDirection w:val="btLr"/>
          </w:tcPr>
          <w:p w:rsidR="00A2553F" w:rsidRPr="00DC2812" w:rsidRDefault="00A2553F" w:rsidP="009F122D">
            <w:pPr>
              <w:ind w:left="113" w:right="113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DC2812">
              <w:rPr>
                <w:rFonts w:ascii="Arial" w:hAnsi="Arial" w:cs="Arial"/>
                <w:b/>
                <w:color w:val="7030A0"/>
                <w:sz w:val="16"/>
                <w:szCs w:val="16"/>
              </w:rPr>
              <w:t>20</w:t>
            </w:r>
          </w:p>
        </w:tc>
        <w:tc>
          <w:tcPr>
            <w:tcW w:w="567" w:type="dxa"/>
            <w:gridSpan w:val="2"/>
          </w:tcPr>
          <w:p w:rsidR="00A2553F" w:rsidRPr="00DC2812" w:rsidRDefault="00A2553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DC2812">
              <w:rPr>
                <w:rFonts w:ascii="Arial" w:hAnsi="Arial" w:cs="Arial"/>
                <w:b/>
                <w:color w:val="7030A0"/>
                <w:sz w:val="16"/>
                <w:szCs w:val="16"/>
              </w:rPr>
              <w:t>12</w:t>
            </w:r>
          </w:p>
        </w:tc>
        <w:tc>
          <w:tcPr>
            <w:tcW w:w="709" w:type="dxa"/>
            <w:gridSpan w:val="2"/>
          </w:tcPr>
          <w:p w:rsidR="00A2553F" w:rsidRPr="00DC2812" w:rsidRDefault="00A2553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DC2812">
              <w:rPr>
                <w:rFonts w:ascii="Arial" w:hAnsi="Arial" w:cs="Arial"/>
                <w:b/>
                <w:color w:val="7030A0"/>
                <w:sz w:val="16"/>
                <w:szCs w:val="16"/>
              </w:rPr>
              <w:t>14</w:t>
            </w:r>
          </w:p>
        </w:tc>
      </w:tr>
      <w:tr w:rsidR="00A2553F" w:rsidRPr="00DC2812" w:rsidTr="00434B4F">
        <w:trPr>
          <w:cantSplit/>
          <w:trHeight w:val="1134"/>
        </w:trPr>
        <w:tc>
          <w:tcPr>
            <w:tcW w:w="567" w:type="dxa"/>
          </w:tcPr>
          <w:p w:rsidR="00A2553F" w:rsidRPr="00DC2812" w:rsidRDefault="001D1491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DC2812">
              <w:rPr>
                <w:rFonts w:ascii="Arial" w:hAnsi="Arial" w:cs="Arial"/>
                <w:b/>
                <w:color w:val="7030A0"/>
                <w:sz w:val="16"/>
                <w:szCs w:val="16"/>
              </w:rPr>
              <w:t>20.</w:t>
            </w:r>
          </w:p>
        </w:tc>
        <w:tc>
          <w:tcPr>
            <w:tcW w:w="1277" w:type="dxa"/>
          </w:tcPr>
          <w:p w:rsidR="00A2553F" w:rsidRPr="00DC2812" w:rsidRDefault="00A2553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DC2812">
              <w:rPr>
                <w:rFonts w:ascii="Arial" w:hAnsi="Arial" w:cs="Arial"/>
                <w:b/>
                <w:color w:val="7030A0"/>
                <w:sz w:val="16"/>
                <w:szCs w:val="16"/>
              </w:rPr>
              <w:t>Bernarda Frča</w:t>
            </w:r>
          </w:p>
          <w:p w:rsidR="00A2553F" w:rsidRPr="00DC2812" w:rsidRDefault="00A2553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DC2812">
              <w:rPr>
                <w:rFonts w:ascii="Arial" w:hAnsi="Arial" w:cs="Arial"/>
                <w:b/>
                <w:color w:val="7030A0"/>
                <w:sz w:val="16"/>
                <w:szCs w:val="16"/>
              </w:rPr>
              <w:t>PRIR./ BIOL.</w:t>
            </w:r>
          </w:p>
          <w:p w:rsidR="00A2553F" w:rsidRPr="00DC2812" w:rsidRDefault="00A2553F" w:rsidP="00E66178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DC2812">
              <w:rPr>
                <w:rFonts w:ascii="Arial" w:hAnsi="Arial" w:cs="Arial"/>
                <w:b/>
                <w:color w:val="7030A0"/>
                <w:sz w:val="16"/>
                <w:szCs w:val="16"/>
              </w:rPr>
              <w:t>10</w:t>
            </w:r>
            <w:r w:rsidR="00E66178" w:rsidRPr="00DC2812">
              <w:rPr>
                <w:rFonts w:ascii="Arial" w:hAnsi="Arial" w:cs="Arial"/>
                <w:b/>
                <w:color w:val="7030A0"/>
                <w:sz w:val="16"/>
                <w:szCs w:val="16"/>
              </w:rPr>
              <w:t xml:space="preserve"> </w:t>
            </w:r>
            <w:r w:rsidR="00962DF0" w:rsidRPr="00DC2812">
              <w:rPr>
                <w:rFonts w:ascii="Arial" w:hAnsi="Arial" w:cs="Arial"/>
                <w:b/>
                <w:color w:val="7030A0"/>
                <w:sz w:val="16"/>
                <w:szCs w:val="16"/>
              </w:rPr>
              <w:t>(z</w:t>
            </w:r>
            <w:r w:rsidRPr="00DC2812">
              <w:rPr>
                <w:rFonts w:ascii="Arial" w:hAnsi="Arial" w:cs="Arial"/>
                <w:b/>
                <w:color w:val="7030A0"/>
                <w:sz w:val="16"/>
                <w:szCs w:val="16"/>
              </w:rPr>
              <w:t xml:space="preserve">amjena </w:t>
            </w:r>
            <w:r w:rsidR="006A4A12" w:rsidRPr="00DC2812">
              <w:rPr>
                <w:rFonts w:ascii="Arial" w:hAnsi="Arial" w:cs="Arial"/>
                <w:b/>
                <w:color w:val="7030A0"/>
                <w:sz w:val="16"/>
                <w:szCs w:val="16"/>
              </w:rPr>
              <w:t>Tanja Sukser</w:t>
            </w:r>
            <w:r w:rsidR="00962DF0" w:rsidRPr="00DC2812">
              <w:rPr>
                <w:rFonts w:ascii="Arial" w:hAnsi="Arial" w:cs="Arial"/>
                <w:b/>
                <w:color w:val="7030A0"/>
                <w:sz w:val="16"/>
                <w:szCs w:val="16"/>
              </w:rPr>
              <w:t>)</w:t>
            </w:r>
          </w:p>
        </w:tc>
        <w:tc>
          <w:tcPr>
            <w:tcW w:w="2413" w:type="dxa"/>
          </w:tcPr>
          <w:p w:rsidR="00A2553F" w:rsidRPr="00DC2812" w:rsidRDefault="00DC2812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DC2812">
              <w:rPr>
                <w:rFonts w:ascii="Arial" w:hAnsi="Arial" w:cs="Arial"/>
                <w:b/>
                <w:color w:val="7030A0"/>
                <w:sz w:val="16"/>
                <w:szCs w:val="16"/>
              </w:rPr>
              <w:t>Biologija</w:t>
            </w:r>
          </w:p>
          <w:p w:rsidR="00A2553F" w:rsidRPr="00DC2812" w:rsidRDefault="00E66178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DC2812">
              <w:rPr>
                <w:rFonts w:ascii="Arial" w:hAnsi="Arial" w:cs="Arial"/>
                <w:b/>
                <w:color w:val="7030A0"/>
                <w:sz w:val="16"/>
                <w:szCs w:val="16"/>
              </w:rPr>
              <w:t>7</w:t>
            </w:r>
            <w:r w:rsidR="00A2553F" w:rsidRPr="00DC2812">
              <w:rPr>
                <w:rFonts w:ascii="Arial" w:hAnsi="Arial" w:cs="Arial"/>
                <w:b/>
                <w:color w:val="7030A0"/>
                <w:sz w:val="16"/>
                <w:szCs w:val="16"/>
              </w:rPr>
              <w:t xml:space="preserve">.c,d = 6 </w:t>
            </w:r>
          </w:p>
          <w:p w:rsidR="00A2553F" w:rsidRPr="00DC2812" w:rsidRDefault="00E66178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DC2812">
              <w:rPr>
                <w:rFonts w:ascii="Arial" w:hAnsi="Arial" w:cs="Arial"/>
                <w:b/>
                <w:color w:val="7030A0"/>
                <w:sz w:val="16"/>
                <w:szCs w:val="16"/>
              </w:rPr>
              <w:t>8</w:t>
            </w:r>
            <w:r w:rsidR="00A2553F" w:rsidRPr="00DC2812">
              <w:rPr>
                <w:rFonts w:ascii="Arial" w:hAnsi="Arial" w:cs="Arial"/>
                <w:b/>
                <w:color w:val="7030A0"/>
                <w:sz w:val="16"/>
                <w:szCs w:val="16"/>
              </w:rPr>
              <w:t>. a,c,d = 4</w:t>
            </w:r>
          </w:p>
          <w:p w:rsidR="00A2553F" w:rsidRPr="00DC2812" w:rsidRDefault="00A2553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DC2812">
              <w:rPr>
                <w:rFonts w:ascii="Arial" w:hAnsi="Arial" w:cs="Arial"/>
                <w:b/>
                <w:color w:val="7030A0"/>
                <w:sz w:val="16"/>
                <w:szCs w:val="16"/>
              </w:rPr>
              <w:t>= 10 sati</w:t>
            </w:r>
          </w:p>
        </w:tc>
        <w:tc>
          <w:tcPr>
            <w:tcW w:w="992" w:type="dxa"/>
          </w:tcPr>
          <w:p w:rsidR="00A2553F" w:rsidRPr="00DC2812" w:rsidRDefault="00A2553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</w:p>
        </w:tc>
        <w:tc>
          <w:tcPr>
            <w:tcW w:w="850" w:type="dxa"/>
          </w:tcPr>
          <w:p w:rsidR="00A2553F" w:rsidRPr="00DC2812" w:rsidRDefault="00E66178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DC2812">
              <w:rPr>
                <w:rFonts w:ascii="Arial" w:hAnsi="Arial" w:cs="Arial"/>
                <w:b/>
                <w:color w:val="7030A0"/>
                <w:sz w:val="16"/>
                <w:szCs w:val="16"/>
              </w:rPr>
              <w:t>7.c.d=1 sat</w:t>
            </w:r>
          </w:p>
        </w:tc>
        <w:tc>
          <w:tcPr>
            <w:tcW w:w="993" w:type="dxa"/>
          </w:tcPr>
          <w:p w:rsidR="00A2553F" w:rsidRPr="00DC2812" w:rsidRDefault="00E66178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DC2812">
              <w:rPr>
                <w:rFonts w:ascii="Arial" w:hAnsi="Arial" w:cs="Arial"/>
                <w:b/>
                <w:color w:val="7030A0"/>
                <w:sz w:val="16"/>
                <w:szCs w:val="16"/>
              </w:rPr>
              <w:t>8.a,c,d=1 sat</w:t>
            </w:r>
          </w:p>
        </w:tc>
        <w:tc>
          <w:tcPr>
            <w:tcW w:w="1134" w:type="dxa"/>
          </w:tcPr>
          <w:p w:rsidR="00A2553F" w:rsidRPr="00DC2812" w:rsidRDefault="00A2553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</w:p>
        </w:tc>
        <w:tc>
          <w:tcPr>
            <w:tcW w:w="992" w:type="dxa"/>
          </w:tcPr>
          <w:p w:rsidR="00A2553F" w:rsidRPr="00DC2812" w:rsidRDefault="00A2553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DC2812">
              <w:rPr>
                <w:rFonts w:ascii="Arial" w:hAnsi="Arial" w:cs="Arial"/>
                <w:b/>
                <w:color w:val="7030A0"/>
                <w:sz w:val="16"/>
                <w:szCs w:val="16"/>
              </w:rPr>
              <w:t>8</w:t>
            </w:r>
            <w:r w:rsidR="00E66178" w:rsidRPr="00DC2812">
              <w:rPr>
                <w:rFonts w:ascii="Arial" w:hAnsi="Arial" w:cs="Arial"/>
                <w:b/>
                <w:color w:val="7030A0"/>
                <w:sz w:val="16"/>
                <w:szCs w:val="16"/>
              </w:rPr>
              <w:t xml:space="preserve"> </w:t>
            </w:r>
            <w:r w:rsidRPr="00DC2812">
              <w:rPr>
                <w:rFonts w:ascii="Arial" w:hAnsi="Arial" w:cs="Arial"/>
                <w:b/>
                <w:color w:val="7030A0"/>
                <w:sz w:val="16"/>
                <w:szCs w:val="16"/>
              </w:rPr>
              <w:t>sati</w:t>
            </w:r>
          </w:p>
        </w:tc>
        <w:tc>
          <w:tcPr>
            <w:tcW w:w="851" w:type="dxa"/>
          </w:tcPr>
          <w:p w:rsidR="00A2553F" w:rsidRPr="00DC2812" w:rsidRDefault="00A2553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</w:p>
        </w:tc>
        <w:tc>
          <w:tcPr>
            <w:tcW w:w="850" w:type="dxa"/>
          </w:tcPr>
          <w:p w:rsidR="00A2553F" w:rsidRPr="00032ACC" w:rsidRDefault="00A2553F" w:rsidP="00A2553F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A2553F" w:rsidRPr="00DC2812" w:rsidRDefault="00A2553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DC2812">
              <w:rPr>
                <w:rFonts w:ascii="Arial" w:hAnsi="Arial" w:cs="Arial"/>
                <w:b/>
                <w:color w:val="7030A0"/>
                <w:sz w:val="16"/>
                <w:szCs w:val="16"/>
              </w:rPr>
              <w:t>12</w:t>
            </w:r>
          </w:p>
        </w:tc>
        <w:tc>
          <w:tcPr>
            <w:tcW w:w="705" w:type="dxa"/>
          </w:tcPr>
          <w:p w:rsidR="00A2553F" w:rsidRPr="00DC2812" w:rsidRDefault="00A2553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DC2812">
              <w:rPr>
                <w:rFonts w:ascii="Arial" w:hAnsi="Arial" w:cs="Arial"/>
                <w:b/>
                <w:color w:val="7030A0"/>
                <w:sz w:val="16"/>
                <w:szCs w:val="16"/>
              </w:rPr>
              <w:t>20</w:t>
            </w:r>
          </w:p>
        </w:tc>
        <w:tc>
          <w:tcPr>
            <w:tcW w:w="567" w:type="dxa"/>
            <w:textDirection w:val="btLr"/>
          </w:tcPr>
          <w:p w:rsidR="00A2553F" w:rsidRPr="00DC2812" w:rsidRDefault="00A2553F" w:rsidP="009F122D">
            <w:pPr>
              <w:ind w:left="113" w:right="113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DC2812">
              <w:rPr>
                <w:rFonts w:ascii="Arial" w:hAnsi="Arial" w:cs="Arial"/>
                <w:b/>
                <w:color w:val="7030A0"/>
                <w:sz w:val="16"/>
                <w:szCs w:val="16"/>
              </w:rPr>
              <w:t>20</w:t>
            </w:r>
          </w:p>
        </w:tc>
        <w:tc>
          <w:tcPr>
            <w:tcW w:w="567" w:type="dxa"/>
            <w:gridSpan w:val="2"/>
          </w:tcPr>
          <w:p w:rsidR="00A2553F" w:rsidRPr="00DC2812" w:rsidRDefault="00A2553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A2553F" w:rsidRPr="00DC2812" w:rsidRDefault="00A2553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</w:p>
        </w:tc>
      </w:tr>
      <w:tr w:rsidR="00A2553F" w:rsidRPr="00DB7887" w:rsidTr="00434B4F">
        <w:trPr>
          <w:cantSplit/>
          <w:trHeight w:val="1134"/>
        </w:trPr>
        <w:tc>
          <w:tcPr>
            <w:tcW w:w="567" w:type="dxa"/>
          </w:tcPr>
          <w:p w:rsidR="00A2553F" w:rsidRPr="00DB7887" w:rsidRDefault="001D1491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DB7887">
              <w:rPr>
                <w:rFonts w:ascii="Arial" w:hAnsi="Arial" w:cs="Arial"/>
                <w:b/>
                <w:color w:val="7030A0"/>
                <w:sz w:val="16"/>
                <w:szCs w:val="16"/>
              </w:rPr>
              <w:t>21.</w:t>
            </w:r>
          </w:p>
        </w:tc>
        <w:tc>
          <w:tcPr>
            <w:tcW w:w="1277" w:type="dxa"/>
          </w:tcPr>
          <w:p w:rsidR="00A2553F" w:rsidRPr="00DB7887" w:rsidRDefault="00A2553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DB7887">
              <w:rPr>
                <w:rFonts w:ascii="Arial" w:hAnsi="Arial" w:cs="Arial"/>
                <w:b/>
                <w:color w:val="7030A0"/>
                <w:sz w:val="16"/>
                <w:szCs w:val="16"/>
              </w:rPr>
              <w:t>Sanela Šepak</w:t>
            </w:r>
          </w:p>
          <w:p w:rsidR="00A2553F" w:rsidRPr="00DB7887" w:rsidRDefault="00A2553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DB7887">
              <w:rPr>
                <w:rFonts w:ascii="Arial" w:hAnsi="Arial" w:cs="Arial"/>
                <w:b/>
                <w:color w:val="7030A0"/>
                <w:sz w:val="16"/>
                <w:szCs w:val="16"/>
              </w:rPr>
              <w:t>PRIR. / BIOL.</w:t>
            </w:r>
          </w:p>
          <w:p w:rsidR="00A2553F" w:rsidRPr="00DB7887" w:rsidRDefault="00E66178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DB7887">
              <w:rPr>
                <w:rFonts w:ascii="Arial" w:hAnsi="Arial" w:cs="Arial"/>
                <w:b/>
                <w:color w:val="7030A0"/>
                <w:sz w:val="16"/>
                <w:szCs w:val="16"/>
              </w:rPr>
              <w:t>20+2+2=24</w:t>
            </w:r>
          </w:p>
        </w:tc>
        <w:tc>
          <w:tcPr>
            <w:tcW w:w="2413" w:type="dxa"/>
          </w:tcPr>
          <w:p w:rsidR="00A2553F" w:rsidRPr="00DB7887" w:rsidRDefault="00DC2812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DB7887">
              <w:rPr>
                <w:rFonts w:ascii="Arial" w:hAnsi="Arial" w:cs="Arial"/>
                <w:b/>
                <w:color w:val="7030A0"/>
                <w:sz w:val="16"/>
                <w:szCs w:val="16"/>
              </w:rPr>
              <w:t>Priorda</w:t>
            </w:r>
          </w:p>
          <w:p w:rsidR="00E66178" w:rsidRPr="00DB7887" w:rsidRDefault="00E66178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DB7887">
              <w:rPr>
                <w:rFonts w:ascii="Arial" w:hAnsi="Arial" w:cs="Arial"/>
                <w:b/>
                <w:color w:val="7030A0"/>
                <w:sz w:val="16"/>
                <w:szCs w:val="16"/>
              </w:rPr>
              <w:t>5.a,b,c,d=6</w:t>
            </w:r>
          </w:p>
          <w:p w:rsidR="00E66178" w:rsidRPr="00DB7887" w:rsidRDefault="00E66178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DB7887">
              <w:rPr>
                <w:rFonts w:ascii="Arial" w:hAnsi="Arial" w:cs="Arial"/>
                <w:b/>
                <w:color w:val="7030A0"/>
                <w:sz w:val="16"/>
                <w:szCs w:val="16"/>
              </w:rPr>
              <w:t>6.a,b,c,d=8</w:t>
            </w:r>
          </w:p>
          <w:p w:rsidR="00DC2812" w:rsidRPr="00DB7887" w:rsidRDefault="00DC2812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DB7887">
              <w:rPr>
                <w:rFonts w:ascii="Arial" w:hAnsi="Arial" w:cs="Arial"/>
                <w:b/>
                <w:color w:val="7030A0"/>
                <w:sz w:val="16"/>
                <w:szCs w:val="16"/>
              </w:rPr>
              <w:t>Biologija</w:t>
            </w:r>
          </w:p>
          <w:p w:rsidR="00A2553F" w:rsidRPr="00DB7887" w:rsidRDefault="00A2553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DB7887">
              <w:rPr>
                <w:rFonts w:ascii="Arial" w:hAnsi="Arial" w:cs="Arial"/>
                <w:b/>
                <w:color w:val="7030A0"/>
                <w:sz w:val="16"/>
                <w:szCs w:val="16"/>
              </w:rPr>
              <w:t xml:space="preserve">7. </w:t>
            </w:r>
            <w:r w:rsidR="00E66178" w:rsidRPr="00DB7887">
              <w:rPr>
                <w:rFonts w:ascii="Arial" w:hAnsi="Arial" w:cs="Arial"/>
                <w:b/>
                <w:color w:val="7030A0"/>
                <w:sz w:val="16"/>
                <w:szCs w:val="16"/>
              </w:rPr>
              <w:t>a,</w:t>
            </w:r>
            <w:r w:rsidRPr="00DB7887">
              <w:rPr>
                <w:rFonts w:ascii="Arial" w:hAnsi="Arial" w:cs="Arial"/>
                <w:b/>
                <w:color w:val="7030A0"/>
                <w:sz w:val="16"/>
                <w:szCs w:val="16"/>
              </w:rPr>
              <w:t>b = 4</w:t>
            </w:r>
          </w:p>
          <w:p w:rsidR="00A2553F" w:rsidRPr="00DB7887" w:rsidRDefault="00E66178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DB7887">
              <w:rPr>
                <w:rFonts w:ascii="Arial" w:hAnsi="Arial" w:cs="Arial"/>
                <w:b/>
                <w:color w:val="7030A0"/>
                <w:sz w:val="16"/>
                <w:szCs w:val="16"/>
              </w:rPr>
              <w:t>8. b  = 2</w:t>
            </w:r>
          </w:p>
          <w:p w:rsidR="00A2553F" w:rsidRPr="00DB7887" w:rsidRDefault="00E66178" w:rsidP="00E66178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DB7887">
              <w:rPr>
                <w:rFonts w:ascii="Arial" w:hAnsi="Arial" w:cs="Arial"/>
                <w:b/>
                <w:color w:val="7030A0"/>
                <w:sz w:val="16"/>
                <w:szCs w:val="16"/>
              </w:rPr>
              <w:t>= 20</w:t>
            </w:r>
            <w:r w:rsidR="00A2553F" w:rsidRPr="00DB7887">
              <w:rPr>
                <w:rFonts w:ascii="Arial" w:hAnsi="Arial" w:cs="Arial"/>
                <w:b/>
                <w:color w:val="7030A0"/>
                <w:sz w:val="16"/>
                <w:szCs w:val="16"/>
              </w:rPr>
              <w:t xml:space="preserve"> sati </w:t>
            </w:r>
          </w:p>
        </w:tc>
        <w:tc>
          <w:tcPr>
            <w:tcW w:w="992" w:type="dxa"/>
          </w:tcPr>
          <w:p w:rsidR="00A2553F" w:rsidRPr="00DB7887" w:rsidRDefault="00E66178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DB7887">
              <w:rPr>
                <w:rFonts w:ascii="Arial" w:hAnsi="Arial" w:cs="Arial"/>
                <w:b/>
                <w:color w:val="7030A0"/>
                <w:sz w:val="16"/>
                <w:szCs w:val="16"/>
              </w:rPr>
              <w:t>6.d</w:t>
            </w:r>
          </w:p>
          <w:p w:rsidR="00E66178" w:rsidRPr="00DB7887" w:rsidRDefault="00E66178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DB7887">
              <w:rPr>
                <w:rFonts w:ascii="Arial" w:hAnsi="Arial" w:cs="Arial"/>
                <w:b/>
                <w:color w:val="7030A0"/>
                <w:sz w:val="16"/>
                <w:szCs w:val="16"/>
              </w:rPr>
              <w:t>= 2 sata</w:t>
            </w:r>
          </w:p>
        </w:tc>
        <w:tc>
          <w:tcPr>
            <w:tcW w:w="850" w:type="dxa"/>
          </w:tcPr>
          <w:p w:rsidR="00A2553F" w:rsidRPr="00DB7887" w:rsidRDefault="00A2553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</w:p>
        </w:tc>
        <w:tc>
          <w:tcPr>
            <w:tcW w:w="993" w:type="dxa"/>
          </w:tcPr>
          <w:p w:rsidR="00A2553F" w:rsidRPr="00DB7887" w:rsidRDefault="00A2553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DB7887">
              <w:rPr>
                <w:rFonts w:ascii="Arial" w:hAnsi="Arial" w:cs="Arial"/>
                <w:b/>
                <w:color w:val="7030A0"/>
                <w:sz w:val="16"/>
                <w:szCs w:val="16"/>
              </w:rPr>
              <w:t>7.</w:t>
            </w:r>
            <w:r w:rsidR="00BA5998" w:rsidRPr="00DB7887">
              <w:rPr>
                <w:rFonts w:ascii="Arial" w:hAnsi="Arial" w:cs="Arial"/>
                <w:b/>
                <w:color w:val="7030A0"/>
                <w:sz w:val="16"/>
                <w:szCs w:val="16"/>
              </w:rPr>
              <w:t xml:space="preserve"> razredi</w:t>
            </w:r>
          </w:p>
          <w:p w:rsidR="00A2553F" w:rsidRPr="00DB7887" w:rsidRDefault="00A2553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DB7887">
              <w:rPr>
                <w:rFonts w:ascii="Arial" w:hAnsi="Arial" w:cs="Arial"/>
                <w:b/>
                <w:color w:val="7030A0"/>
                <w:sz w:val="16"/>
                <w:szCs w:val="16"/>
              </w:rPr>
              <w:t>= 1 sat</w:t>
            </w:r>
          </w:p>
        </w:tc>
        <w:tc>
          <w:tcPr>
            <w:tcW w:w="1134" w:type="dxa"/>
          </w:tcPr>
          <w:p w:rsidR="00031525" w:rsidRPr="00DB7887" w:rsidRDefault="00031525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DB7887">
              <w:rPr>
                <w:rFonts w:ascii="Arial" w:hAnsi="Arial" w:cs="Arial"/>
                <w:b/>
                <w:color w:val="7030A0"/>
                <w:sz w:val="16"/>
                <w:szCs w:val="16"/>
              </w:rPr>
              <w:t>Biološka skupina</w:t>
            </w:r>
          </w:p>
          <w:p w:rsidR="00A2553F" w:rsidRPr="00DB7887" w:rsidRDefault="00A2553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DB7887">
              <w:rPr>
                <w:rFonts w:ascii="Arial" w:hAnsi="Arial" w:cs="Arial"/>
                <w:b/>
                <w:color w:val="7030A0"/>
                <w:sz w:val="16"/>
                <w:szCs w:val="16"/>
              </w:rPr>
              <w:t>= 1 sat</w:t>
            </w:r>
          </w:p>
        </w:tc>
        <w:tc>
          <w:tcPr>
            <w:tcW w:w="992" w:type="dxa"/>
          </w:tcPr>
          <w:p w:rsidR="00A2553F" w:rsidRPr="00DB7887" w:rsidRDefault="00E66178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DB7887">
              <w:rPr>
                <w:rFonts w:ascii="Arial" w:hAnsi="Arial" w:cs="Arial"/>
                <w:b/>
                <w:color w:val="7030A0"/>
                <w:sz w:val="16"/>
                <w:szCs w:val="16"/>
              </w:rPr>
              <w:t>16</w:t>
            </w:r>
            <w:r w:rsidR="00A2553F" w:rsidRPr="00DB7887">
              <w:rPr>
                <w:rFonts w:ascii="Arial" w:hAnsi="Arial" w:cs="Arial"/>
                <w:b/>
                <w:color w:val="7030A0"/>
                <w:sz w:val="16"/>
                <w:szCs w:val="16"/>
              </w:rPr>
              <w:t>sati</w:t>
            </w:r>
          </w:p>
        </w:tc>
        <w:tc>
          <w:tcPr>
            <w:tcW w:w="851" w:type="dxa"/>
          </w:tcPr>
          <w:p w:rsidR="00A2553F" w:rsidRPr="00DB7887" w:rsidRDefault="00A2553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</w:p>
        </w:tc>
        <w:tc>
          <w:tcPr>
            <w:tcW w:w="850" w:type="dxa"/>
          </w:tcPr>
          <w:p w:rsidR="00A2553F" w:rsidRPr="00032ACC" w:rsidRDefault="00A2553F" w:rsidP="00A2553F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A2553F" w:rsidRPr="00DB7887" w:rsidRDefault="00E66178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DB7887">
              <w:rPr>
                <w:rFonts w:ascii="Arial" w:hAnsi="Arial" w:cs="Arial"/>
                <w:b/>
                <w:color w:val="7030A0"/>
                <w:sz w:val="16"/>
                <w:szCs w:val="16"/>
              </w:rPr>
              <w:t>24</w:t>
            </w:r>
          </w:p>
        </w:tc>
        <w:tc>
          <w:tcPr>
            <w:tcW w:w="705" w:type="dxa"/>
            <w:shd w:val="clear" w:color="auto" w:fill="auto"/>
          </w:tcPr>
          <w:p w:rsidR="00A2553F" w:rsidRPr="00DB7887" w:rsidRDefault="00E66178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  <w:highlight w:val="cyan"/>
              </w:rPr>
            </w:pPr>
            <w:r w:rsidRPr="00DB7887">
              <w:rPr>
                <w:rFonts w:ascii="Arial" w:hAnsi="Arial" w:cs="Arial"/>
                <w:b/>
                <w:color w:val="7030A0"/>
                <w:sz w:val="16"/>
                <w:szCs w:val="16"/>
              </w:rPr>
              <w:t>40</w:t>
            </w:r>
          </w:p>
        </w:tc>
        <w:tc>
          <w:tcPr>
            <w:tcW w:w="567" w:type="dxa"/>
            <w:textDirection w:val="btLr"/>
          </w:tcPr>
          <w:p w:rsidR="00A2553F" w:rsidRPr="00DB7887" w:rsidRDefault="00A2553F" w:rsidP="009F122D">
            <w:pPr>
              <w:ind w:left="113" w:right="113"/>
              <w:rPr>
                <w:rFonts w:ascii="Arial" w:hAnsi="Arial" w:cs="Arial"/>
                <w:b/>
                <w:color w:val="7030A0"/>
                <w:sz w:val="16"/>
                <w:szCs w:val="16"/>
                <w:highlight w:val="cyan"/>
              </w:rPr>
            </w:pPr>
          </w:p>
        </w:tc>
        <w:tc>
          <w:tcPr>
            <w:tcW w:w="567" w:type="dxa"/>
            <w:gridSpan w:val="2"/>
          </w:tcPr>
          <w:p w:rsidR="00A2553F" w:rsidRPr="00DB7887" w:rsidRDefault="00A2553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  <w:highlight w:val="cyan"/>
              </w:rPr>
            </w:pPr>
          </w:p>
        </w:tc>
        <w:tc>
          <w:tcPr>
            <w:tcW w:w="709" w:type="dxa"/>
            <w:gridSpan w:val="2"/>
          </w:tcPr>
          <w:p w:rsidR="00A2553F" w:rsidRPr="00DB7887" w:rsidRDefault="00A2553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  <w:highlight w:val="cyan"/>
              </w:rPr>
            </w:pPr>
          </w:p>
        </w:tc>
      </w:tr>
      <w:tr w:rsidR="00A2553F" w:rsidRPr="00DB7887" w:rsidTr="00434B4F">
        <w:trPr>
          <w:cantSplit/>
          <w:trHeight w:val="1134"/>
        </w:trPr>
        <w:tc>
          <w:tcPr>
            <w:tcW w:w="567" w:type="dxa"/>
          </w:tcPr>
          <w:p w:rsidR="00A2553F" w:rsidRPr="00DB7887" w:rsidRDefault="001D1491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DB7887">
              <w:rPr>
                <w:rFonts w:ascii="Arial" w:hAnsi="Arial" w:cs="Arial"/>
                <w:b/>
                <w:color w:val="7030A0"/>
                <w:sz w:val="16"/>
                <w:szCs w:val="16"/>
              </w:rPr>
              <w:lastRenderedPageBreak/>
              <w:t>23.</w:t>
            </w:r>
          </w:p>
        </w:tc>
        <w:tc>
          <w:tcPr>
            <w:tcW w:w="1277" w:type="dxa"/>
          </w:tcPr>
          <w:p w:rsidR="00A2553F" w:rsidRPr="00DB7887" w:rsidRDefault="00A2553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DB7887">
              <w:rPr>
                <w:rFonts w:ascii="Arial" w:hAnsi="Arial" w:cs="Arial"/>
                <w:b/>
                <w:color w:val="7030A0"/>
                <w:sz w:val="16"/>
                <w:szCs w:val="16"/>
              </w:rPr>
              <w:t>Helena Juren</w:t>
            </w:r>
          </w:p>
          <w:p w:rsidR="00A2553F" w:rsidRPr="00DB7887" w:rsidRDefault="00A2553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DB7887">
              <w:rPr>
                <w:rFonts w:ascii="Arial" w:hAnsi="Arial" w:cs="Arial"/>
                <w:b/>
                <w:color w:val="7030A0"/>
                <w:sz w:val="16"/>
                <w:szCs w:val="16"/>
              </w:rPr>
              <w:t>KEM.</w:t>
            </w:r>
          </w:p>
          <w:p w:rsidR="00A2553F" w:rsidRPr="00DB7887" w:rsidRDefault="00DC2812" w:rsidP="00E66178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DB7887">
              <w:rPr>
                <w:rFonts w:ascii="Arial" w:hAnsi="Arial" w:cs="Arial"/>
                <w:b/>
                <w:color w:val="7030A0"/>
                <w:sz w:val="16"/>
                <w:szCs w:val="16"/>
              </w:rPr>
              <w:t>14+2+1=17</w:t>
            </w:r>
          </w:p>
        </w:tc>
        <w:tc>
          <w:tcPr>
            <w:tcW w:w="2413" w:type="dxa"/>
          </w:tcPr>
          <w:p w:rsidR="00A2553F" w:rsidRPr="00DB7887" w:rsidRDefault="00A2553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7. a"/>
              </w:smartTagPr>
              <w:r w:rsidRPr="00DB7887">
                <w:rPr>
                  <w:rFonts w:ascii="Arial" w:hAnsi="Arial" w:cs="Arial"/>
                  <w:b/>
                  <w:color w:val="7030A0"/>
                  <w:sz w:val="16"/>
                  <w:szCs w:val="16"/>
                </w:rPr>
                <w:t>7. a</w:t>
              </w:r>
            </w:smartTag>
            <w:r w:rsidRPr="00DB7887">
              <w:rPr>
                <w:rFonts w:ascii="Arial" w:hAnsi="Arial" w:cs="Arial"/>
                <w:b/>
                <w:color w:val="7030A0"/>
                <w:sz w:val="16"/>
                <w:szCs w:val="16"/>
              </w:rPr>
              <w:t>,b,c,d = 8</w:t>
            </w:r>
          </w:p>
          <w:p w:rsidR="00A2553F" w:rsidRPr="00DB7887" w:rsidRDefault="00A2553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8. a"/>
              </w:smartTagPr>
              <w:r w:rsidRPr="00DB7887">
                <w:rPr>
                  <w:rFonts w:ascii="Arial" w:hAnsi="Arial" w:cs="Arial"/>
                  <w:b/>
                  <w:color w:val="7030A0"/>
                  <w:sz w:val="16"/>
                  <w:szCs w:val="16"/>
                </w:rPr>
                <w:t>8. a</w:t>
              </w:r>
            </w:smartTag>
            <w:r w:rsidRPr="00DB7887">
              <w:rPr>
                <w:rFonts w:ascii="Arial" w:hAnsi="Arial" w:cs="Arial"/>
                <w:b/>
                <w:color w:val="7030A0"/>
                <w:sz w:val="16"/>
                <w:szCs w:val="16"/>
              </w:rPr>
              <w:t>,b,c</w:t>
            </w:r>
            <w:r w:rsidR="00DC2812" w:rsidRPr="00DB7887">
              <w:rPr>
                <w:rFonts w:ascii="Arial" w:hAnsi="Arial" w:cs="Arial"/>
                <w:b/>
                <w:color w:val="7030A0"/>
                <w:sz w:val="16"/>
                <w:szCs w:val="16"/>
              </w:rPr>
              <w:t xml:space="preserve"> (1 sat)</w:t>
            </w:r>
            <w:r w:rsidR="00941163" w:rsidRPr="00DB7887">
              <w:rPr>
                <w:rFonts w:ascii="Arial" w:hAnsi="Arial" w:cs="Arial"/>
                <w:b/>
                <w:color w:val="7030A0"/>
                <w:sz w:val="16"/>
                <w:szCs w:val="16"/>
              </w:rPr>
              <w:t xml:space="preserve"> </w:t>
            </w:r>
            <w:r w:rsidRPr="00DB7887">
              <w:rPr>
                <w:rFonts w:ascii="Arial" w:hAnsi="Arial" w:cs="Arial"/>
                <w:b/>
                <w:color w:val="7030A0"/>
                <w:sz w:val="16"/>
                <w:szCs w:val="16"/>
              </w:rPr>
              <w:t>,</w:t>
            </w:r>
            <w:r w:rsidR="00941163" w:rsidRPr="00DB7887">
              <w:rPr>
                <w:rFonts w:ascii="Arial" w:hAnsi="Arial" w:cs="Arial"/>
                <w:b/>
                <w:color w:val="7030A0"/>
                <w:sz w:val="16"/>
                <w:szCs w:val="16"/>
              </w:rPr>
              <w:t xml:space="preserve">8. </w:t>
            </w:r>
            <w:r w:rsidRPr="00DB7887">
              <w:rPr>
                <w:rFonts w:ascii="Arial" w:hAnsi="Arial" w:cs="Arial"/>
                <w:b/>
                <w:color w:val="7030A0"/>
                <w:sz w:val="16"/>
                <w:szCs w:val="16"/>
              </w:rPr>
              <w:t>d (1 sat)</w:t>
            </w:r>
          </w:p>
          <w:p w:rsidR="00A2553F" w:rsidRPr="00DB7887" w:rsidRDefault="00DC2812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DB7887">
              <w:rPr>
                <w:rFonts w:ascii="Arial" w:hAnsi="Arial" w:cs="Arial"/>
                <w:b/>
                <w:color w:val="7030A0"/>
                <w:sz w:val="16"/>
                <w:szCs w:val="16"/>
              </w:rPr>
              <w:t>=6</w:t>
            </w:r>
          </w:p>
          <w:p w:rsidR="00A2553F" w:rsidRPr="00DB7887" w:rsidRDefault="00941163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DB7887">
              <w:rPr>
                <w:rFonts w:ascii="Arial" w:hAnsi="Arial" w:cs="Arial"/>
                <w:b/>
                <w:color w:val="7030A0"/>
                <w:sz w:val="16"/>
                <w:szCs w:val="16"/>
              </w:rPr>
              <w:t>= 14</w:t>
            </w:r>
            <w:r w:rsidR="00A2553F" w:rsidRPr="00DB7887">
              <w:rPr>
                <w:rFonts w:ascii="Arial" w:hAnsi="Arial" w:cs="Arial"/>
                <w:b/>
                <w:color w:val="7030A0"/>
                <w:sz w:val="16"/>
                <w:szCs w:val="16"/>
              </w:rPr>
              <w:t xml:space="preserve"> sati</w:t>
            </w:r>
          </w:p>
        </w:tc>
        <w:tc>
          <w:tcPr>
            <w:tcW w:w="992" w:type="dxa"/>
          </w:tcPr>
          <w:p w:rsidR="00A2553F" w:rsidRPr="00DB7887" w:rsidRDefault="00A2553F" w:rsidP="00A2553F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</w:tc>
        <w:tc>
          <w:tcPr>
            <w:tcW w:w="850" w:type="dxa"/>
          </w:tcPr>
          <w:p w:rsidR="00A2553F" w:rsidRPr="00DB7887" w:rsidRDefault="00A2553F" w:rsidP="00A2553F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</w:tc>
        <w:tc>
          <w:tcPr>
            <w:tcW w:w="993" w:type="dxa"/>
          </w:tcPr>
          <w:p w:rsidR="00A2553F" w:rsidRPr="00DB7887" w:rsidRDefault="00DC2812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DB7887">
              <w:rPr>
                <w:rFonts w:ascii="Arial" w:hAnsi="Arial" w:cs="Arial"/>
                <w:b/>
                <w:color w:val="7030A0"/>
                <w:sz w:val="16"/>
                <w:szCs w:val="16"/>
              </w:rPr>
              <w:t>8.a,b,c,d= 1</w:t>
            </w:r>
            <w:r w:rsidR="00A2553F" w:rsidRPr="00DB7887">
              <w:rPr>
                <w:rFonts w:ascii="Arial" w:hAnsi="Arial" w:cs="Arial"/>
                <w:b/>
                <w:color w:val="7030A0"/>
                <w:sz w:val="16"/>
                <w:szCs w:val="16"/>
              </w:rPr>
              <w:t xml:space="preserve"> sat</w:t>
            </w:r>
          </w:p>
        </w:tc>
        <w:tc>
          <w:tcPr>
            <w:tcW w:w="1134" w:type="dxa"/>
          </w:tcPr>
          <w:p w:rsidR="00A2553F" w:rsidRPr="00DB7887" w:rsidRDefault="00A2553F" w:rsidP="00A2553F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</w:tc>
        <w:tc>
          <w:tcPr>
            <w:tcW w:w="992" w:type="dxa"/>
          </w:tcPr>
          <w:p w:rsidR="00A2553F" w:rsidRPr="00DB7887" w:rsidRDefault="00A2553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</w:p>
          <w:p w:rsidR="00A2553F" w:rsidRPr="00DB7887" w:rsidRDefault="00941163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DB7887">
              <w:rPr>
                <w:rFonts w:ascii="Arial" w:hAnsi="Arial" w:cs="Arial"/>
                <w:b/>
                <w:color w:val="7030A0"/>
                <w:sz w:val="16"/>
                <w:szCs w:val="16"/>
              </w:rPr>
              <w:t>11</w:t>
            </w:r>
            <w:r w:rsidR="00A2553F" w:rsidRPr="00DB7887">
              <w:rPr>
                <w:rFonts w:ascii="Arial" w:hAnsi="Arial" w:cs="Arial"/>
                <w:b/>
                <w:color w:val="7030A0"/>
                <w:sz w:val="16"/>
                <w:szCs w:val="16"/>
              </w:rPr>
              <w:t xml:space="preserve"> sati</w:t>
            </w:r>
          </w:p>
        </w:tc>
        <w:tc>
          <w:tcPr>
            <w:tcW w:w="851" w:type="dxa"/>
          </w:tcPr>
          <w:p w:rsidR="00A2553F" w:rsidRPr="00DB7887" w:rsidRDefault="00A2553F" w:rsidP="00A2553F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</w:tc>
        <w:tc>
          <w:tcPr>
            <w:tcW w:w="850" w:type="dxa"/>
          </w:tcPr>
          <w:p w:rsidR="00DC2812" w:rsidRPr="00032ACC" w:rsidRDefault="00A2553F" w:rsidP="00A2553F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032ACC">
              <w:rPr>
                <w:rFonts w:ascii="Arial" w:hAnsi="Arial" w:cs="Arial"/>
                <w:b/>
                <w:color w:val="FF0000"/>
                <w:sz w:val="16"/>
                <w:szCs w:val="16"/>
              </w:rPr>
              <w:t>8.</w:t>
            </w:r>
            <w:r w:rsidR="00941163" w:rsidRPr="00032ACC">
              <w:rPr>
                <w:rFonts w:ascii="Arial" w:hAnsi="Arial" w:cs="Arial"/>
                <w:b/>
                <w:color w:val="FF0000"/>
                <w:sz w:val="16"/>
                <w:szCs w:val="16"/>
              </w:rPr>
              <w:t>c</w:t>
            </w:r>
            <w:r w:rsidR="00DC2812" w:rsidRPr="00032ACC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(1 sat)</w:t>
            </w:r>
            <w:r w:rsidR="00941163" w:rsidRPr="00032ACC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, </w:t>
            </w:r>
            <w:r w:rsidR="00DC2812" w:rsidRPr="00032ACC">
              <w:rPr>
                <w:rFonts w:ascii="Arial" w:hAnsi="Arial" w:cs="Arial"/>
                <w:b/>
                <w:color w:val="FF0000"/>
                <w:sz w:val="16"/>
                <w:szCs w:val="16"/>
              </w:rPr>
              <w:t>8.</w:t>
            </w:r>
            <w:r w:rsidRPr="00032ACC">
              <w:rPr>
                <w:rFonts w:ascii="Arial" w:hAnsi="Arial" w:cs="Arial"/>
                <w:b/>
                <w:color w:val="FF0000"/>
                <w:sz w:val="16"/>
                <w:szCs w:val="16"/>
              </w:rPr>
              <w:t>d</w:t>
            </w:r>
            <w:r w:rsidR="00DC2812" w:rsidRPr="00032ACC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(1 sat)</w:t>
            </w:r>
          </w:p>
          <w:p w:rsidR="00A2553F" w:rsidRPr="00032ACC" w:rsidRDefault="00A2553F" w:rsidP="00A2553F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032ACC">
              <w:rPr>
                <w:rFonts w:ascii="Arial" w:hAnsi="Arial" w:cs="Arial"/>
                <w:b/>
                <w:color w:val="FF0000"/>
                <w:sz w:val="16"/>
                <w:szCs w:val="16"/>
              </w:rPr>
              <w:t>=</w:t>
            </w:r>
          </w:p>
          <w:p w:rsidR="00A2553F" w:rsidRPr="00032ACC" w:rsidRDefault="00941163" w:rsidP="00A2553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32ACC">
              <w:rPr>
                <w:rFonts w:ascii="Arial" w:hAnsi="Arial" w:cs="Arial"/>
                <w:b/>
                <w:color w:val="FF0000"/>
                <w:sz w:val="16"/>
                <w:szCs w:val="16"/>
              </w:rPr>
              <w:t>2</w:t>
            </w:r>
            <w:r w:rsidR="00A2553F" w:rsidRPr="00032ACC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sat</w:t>
            </w:r>
            <w:r w:rsidRPr="00032ACC">
              <w:rPr>
                <w:rFonts w:ascii="Arial" w:hAnsi="Arial" w:cs="Arial"/>
                <w:b/>
                <w:color w:val="FF0000"/>
                <w:sz w:val="16"/>
                <w:szCs w:val="16"/>
              </w:rPr>
              <w:t>a</w:t>
            </w:r>
          </w:p>
        </w:tc>
        <w:tc>
          <w:tcPr>
            <w:tcW w:w="1134" w:type="dxa"/>
          </w:tcPr>
          <w:p w:rsidR="00A2553F" w:rsidRPr="00DB7887" w:rsidRDefault="00A2553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DB7887">
              <w:rPr>
                <w:rFonts w:ascii="Arial" w:hAnsi="Arial" w:cs="Arial"/>
                <w:b/>
                <w:color w:val="7030A0"/>
                <w:sz w:val="16"/>
                <w:szCs w:val="16"/>
              </w:rPr>
              <w:t>1</w:t>
            </w:r>
            <w:r w:rsidR="00941163" w:rsidRPr="00DB7887">
              <w:rPr>
                <w:rFonts w:ascii="Arial" w:hAnsi="Arial" w:cs="Arial"/>
                <w:b/>
                <w:color w:val="7030A0"/>
                <w:sz w:val="16"/>
                <w:szCs w:val="16"/>
              </w:rPr>
              <w:t>7</w:t>
            </w:r>
          </w:p>
        </w:tc>
        <w:tc>
          <w:tcPr>
            <w:tcW w:w="705" w:type="dxa"/>
          </w:tcPr>
          <w:p w:rsidR="00A2553F" w:rsidRPr="00DB7887" w:rsidRDefault="00941163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DB7887">
              <w:rPr>
                <w:rFonts w:ascii="Arial" w:hAnsi="Arial" w:cs="Arial"/>
                <w:b/>
                <w:color w:val="7030A0"/>
                <w:sz w:val="16"/>
                <w:szCs w:val="16"/>
              </w:rPr>
              <w:t>28</w:t>
            </w:r>
          </w:p>
          <w:p w:rsidR="00E66178" w:rsidRPr="00DB7887" w:rsidRDefault="00E66178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DB7887">
              <w:rPr>
                <w:rFonts w:ascii="Arial" w:hAnsi="Arial" w:cs="Arial"/>
                <w:b/>
                <w:color w:val="7030A0"/>
                <w:sz w:val="16"/>
                <w:szCs w:val="16"/>
              </w:rPr>
              <w:t xml:space="preserve"> </w:t>
            </w:r>
          </w:p>
          <w:p w:rsidR="00E66178" w:rsidRPr="00DB7887" w:rsidRDefault="00E66178" w:rsidP="00DC2812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A2553F" w:rsidRPr="00DB7887" w:rsidRDefault="00A2553F" w:rsidP="009F122D">
            <w:pPr>
              <w:ind w:left="113" w:right="113"/>
              <w:rPr>
                <w:rFonts w:ascii="Arial" w:hAnsi="Arial" w:cs="Arial"/>
                <w:b/>
                <w:color w:val="7030A0"/>
                <w:sz w:val="16"/>
                <w:szCs w:val="16"/>
                <w:highlight w:val="cyan"/>
              </w:rPr>
            </w:pPr>
            <w:r w:rsidRPr="00DB7887">
              <w:rPr>
                <w:rFonts w:ascii="Arial" w:hAnsi="Arial" w:cs="Arial"/>
                <w:b/>
                <w:color w:val="7030A0"/>
                <w:sz w:val="16"/>
                <w:szCs w:val="16"/>
              </w:rPr>
              <w:t>14</w:t>
            </w:r>
          </w:p>
        </w:tc>
        <w:tc>
          <w:tcPr>
            <w:tcW w:w="567" w:type="dxa"/>
            <w:gridSpan w:val="2"/>
          </w:tcPr>
          <w:p w:rsidR="00A2553F" w:rsidRPr="00DB7887" w:rsidRDefault="00A2553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  <w:highlight w:val="cyan"/>
              </w:rPr>
            </w:pPr>
            <w:r w:rsidRPr="00DB7887">
              <w:rPr>
                <w:rFonts w:ascii="Arial" w:hAnsi="Arial" w:cs="Arial"/>
                <w:b/>
                <w:color w:val="7030A0"/>
                <w:sz w:val="16"/>
                <w:szCs w:val="16"/>
              </w:rPr>
              <w:t>8</w:t>
            </w:r>
          </w:p>
        </w:tc>
        <w:tc>
          <w:tcPr>
            <w:tcW w:w="709" w:type="dxa"/>
            <w:gridSpan w:val="2"/>
          </w:tcPr>
          <w:p w:rsidR="00A2553F" w:rsidRPr="00DB7887" w:rsidRDefault="00A2553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DB7887">
              <w:rPr>
                <w:rFonts w:ascii="Arial" w:hAnsi="Arial" w:cs="Arial"/>
                <w:b/>
                <w:color w:val="7030A0"/>
                <w:sz w:val="16"/>
                <w:szCs w:val="16"/>
              </w:rPr>
              <w:t>6</w:t>
            </w:r>
          </w:p>
        </w:tc>
      </w:tr>
      <w:tr w:rsidR="00DC2812" w:rsidRPr="00BA5998" w:rsidTr="00434B4F">
        <w:trPr>
          <w:cantSplit/>
          <w:trHeight w:val="1134"/>
        </w:trPr>
        <w:tc>
          <w:tcPr>
            <w:tcW w:w="567" w:type="dxa"/>
          </w:tcPr>
          <w:p w:rsidR="00DC2812" w:rsidRDefault="00DC2812" w:rsidP="00A2553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C2812" w:rsidRPr="0043254F" w:rsidRDefault="00DC2812" w:rsidP="00A2553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7" w:type="dxa"/>
          </w:tcPr>
          <w:p w:rsidR="00DC2812" w:rsidRPr="00BA5998" w:rsidRDefault="00DC2812" w:rsidP="00A2553F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2413" w:type="dxa"/>
          </w:tcPr>
          <w:p w:rsidR="00DC2812" w:rsidRPr="00BA5998" w:rsidRDefault="00DC2812" w:rsidP="00A2553F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DC2812" w:rsidRPr="00BA5998" w:rsidRDefault="00DC2812" w:rsidP="00A2553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DC2812" w:rsidRPr="00BA5998" w:rsidRDefault="00DC2812" w:rsidP="00A2553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</w:tcPr>
          <w:p w:rsidR="00DC2812" w:rsidRPr="00BA5998" w:rsidRDefault="00DC2812" w:rsidP="00A2553F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DC2812" w:rsidRPr="00BA5998" w:rsidRDefault="00DC2812" w:rsidP="00A2553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DC2812" w:rsidRPr="00BA5998" w:rsidRDefault="00DC2812" w:rsidP="00A2553F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DC2812" w:rsidRPr="00BA5998" w:rsidRDefault="00DC2812" w:rsidP="00A2553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DC2812" w:rsidRPr="00032ACC" w:rsidRDefault="00DC2812" w:rsidP="00A2553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DC2812" w:rsidRPr="00BA5998" w:rsidRDefault="00DC2812" w:rsidP="00A2553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705" w:type="dxa"/>
          </w:tcPr>
          <w:p w:rsidR="00DC2812" w:rsidRDefault="00DC2812" w:rsidP="00A2553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DC2812" w:rsidRPr="00BA5998" w:rsidRDefault="00DC2812" w:rsidP="009F122D">
            <w:pPr>
              <w:ind w:left="113" w:right="113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DC2812" w:rsidRPr="00BA5998" w:rsidRDefault="00DC2812" w:rsidP="00A2553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DC2812" w:rsidRPr="00BA5998" w:rsidRDefault="00DC2812" w:rsidP="00A2553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A2553F" w:rsidRPr="00EB1B5E" w:rsidTr="00434B4F">
        <w:trPr>
          <w:cantSplit/>
          <w:trHeight w:val="1134"/>
        </w:trPr>
        <w:tc>
          <w:tcPr>
            <w:tcW w:w="567" w:type="dxa"/>
          </w:tcPr>
          <w:p w:rsidR="00A2553F" w:rsidRPr="00EB1B5E" w:rsidRDefault="001D1491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EB1B5E">
              <w:rPr>
                <w:rFonts w:ascii="Arial" w:hAnsi="Arial" w:cs="Arial"/>
                <w:b/>
                <w:color w:val="7030A0"/>
                <w:sz w:val="16"/>
                <w:szCs w:val="16"/>
              </w:rPr>
              <w:t>24.</w:t>
            </w:r>
          </w:p>
        </w:tc>
        <w:tc>
          <w:tcPr>
            <w:tcW w:w="1277" w:type="dxa"/>
          </w:tcPr>
          <w:p w:rsidR="00E66178" w:rsidRPr="00EB1B5E" w:rsidRDefault="00E66178" w:rsidP="00962DF0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EB1B5E">
              <w:rPr>
                <w:rFonts w:ascii="Arial" w:hAnsi="Arial" w:cs="Arial"/>
                <w:b/>
                <w:color w:val="7030A0"/>
                <w:sz w:val="16"/>
                <w:szCs w:val="16"/>
              </w:rPr>
              <w:t>Katarina Ćesi</w:t>
            </w:r>
          </w:p>
          <w:p w:rsidR="00A2553F" w:rsidRPr="00EB1B5E" w:rsidRDefault="00A2553F" w:rsidP="00962DF0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EB1B5E">
              <w:rPr>
                <w:rFonts w:ascii="Arial" w:hAnsi="Arial" w:cs="Arial"/>
                <w:b/>
                <w:color w:val="7030A0"/>
                <w:sz w:val="16"/>
                <w:szCs w:val="16"/>
              </w:rPr>
              <w:t>FIZ.</w:t>
            </w:r>
          </w:p>
          <w:p w:rsidR="00E66178" w:rsidRPr="00EB1B5E" w:rsidRDefault="00E66178" w:rsidP="00962DF0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EB1B5E">
              <w:rPr>
                <w:rFonts w:ascii="Arial" w:hAnsi="Arial" w:cs="Arial"/>
                <w:b/>
                <w:color w:val="7030A0"/>
                <w:sz w:val="16"/>
                <w:szCs w:val="16"/>
              </w:rPr>
              <w:t>Zamjena: Sanja Šavorić</w:t>
            </w:r>
          </w:p>
          <w:p w:rsidR="00F542BA" w:rsidRPr="00EB1B5E" w:rsidRDefault="00F542BA" w:rsidP="00962DF0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EB1B5E">
              <w:rPr>
                <w:rFonts w:ascii="Arial" w:hAnsi="Arial" w:cs="Arial"/>
                <w:b/>
                <w:color w:val="7030A0"/>
                <w:sz w:val="16"/>
                <w:szCs w:val="16"/>
              </w:rPr>
              <w:t>16+2=18</w:t>
            </w:r>
          </w:p>
        </w:tc>
        <w:tc>
          <w:tcPr>
            <w:tcW w:w="2413" w:type="dxa"/>
          </w:tcPr>
          <w:p w:rsidR="00A2553F" w:rsidRPr="00EB1B5E" w:rsidRDefault="00A2553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7. a"/>
              </w:smartTagPr>
              <w:r w:rsidRPr="00EB1B5E">
                <w:rPr>
                  <w:rFonts w:ascii="Arial" w:hAnsi="Arial" w:cs="Arial"/>
                  <w:b/>
                  <w:color w:val="7030A0"/>
                  <w:sz w:val="16"/>
                  <w:szCs w:val="16"/>
                </w:rPr>
                <w:t>7. a</w:t>
              </w:r>
            </w:smartTag>
            <w:r w:rsidRPr="00EB1B5E">
              <w:rPr>
                <w:rFonts w:ascii="Arial" w:hAnsi="Arial" w:cs="Arial"/>
                <w:b/>
                <w:color w:val="7030A0"/>
                <w:sz w:val="16"/>
                <w:szCs w:val="16"/>
              </w:rPr>
              <w:t>,b,c,d= 8</w:t>
            </w:r>
          </w:p>
          <w:p w:rsidR="00A2553F" w:rsidRPr="00EB1B5E" w:rsidRDefault="00A2553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8. a"/>
              </w:smartTagPr>
              <w:r w:rsidRPr="00EB1B5E">
                <w:rPr>
                  <w:rFonts w:ascii="Arial" w:hAnsi="Arial" w:cs="Arial"/>
                  <w:b/>
                  <w:color w:val="7030A0"/>
                  <w:sz w:val="16"/>
                  <w:szCs w:val="16"/>
                </w:rPr>
                <w:t>8. a</w:t>
              </w:r>
            </w:smartTag>
            <w:r w:rsidRPr="00EB1B5E">
              <w:rPr>
                <w:rFonts w:ascii="Arial" w:hAnsi="Arial" w:cs="Arial"/>
                <w:b/>
                <w:color w:val="7030A0"/>
                <w:sz w:val="16"/>
                <w:szCs w:val="16"/>
              </w:rPr>
              <w:t>,b,c,d = 8</w:t>
            </w:r>
          </w:p>
          <w:p w:rsidR="00A2553F" w:rsidRPr="00EB1B5E" w:rsidRDefault="00A2553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EB1B5E">
              <w:rPr>
                <w:rFonts w:ascii="Arial" w:hAnsi="Arial" w:cs="Arial"/>
                <w:b/>
                <w:color w:val="7030A0"/>
                <w:sz w:val="16"/>
                <w:szCs w:val="16"/>
              </w:rPr>
              <w:t>= 16 sati</w:t>
            </w:r>
          </w:p>
        </w:tc>
        <w:tc>
          <w:tcPr>
            <w:tcW w:w="992" w:type="dxa"/>
          </w:tcPr>
          <w:p w:rsidR="00A2553F" w:rsidRPr="00EB1B5E" w:rsidRDefault="00A2553F" w:rsidP="00A2553F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</w:tc>
        <w:tc>
          <w:tcPr>
            <w:tcW w:w="850" w:type="dxa"/>
          </w:tcPr>
          <w:p w:rsidR="00A2553F" w:rsidRPr="00EB1B5E" w:rsidRDefault="00031525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EB1B5E">
              <w:rPr>
                <w:rFonts w:ascii="Arial" w:hAnsi="Arial" w:cs="Arial"/>
                <w:b/>
                <w:color w:val="7030A0"/>
                <w:sz w:val="16"/>
                <w:szCs w:val="16"/>
              </w:rPr>
              <w:t>7.</w:t>
            </w:r>
            <w:r w:rsidR="00A2553F" w:rsidRPr="00EB1B5E">
              <w:rPr>
                <w:rFonts w:ascii="Arial" w:hAnsi="Arial" w:cs="Arial"/>
                <w:b/>
                <w:color w:val="7030A0"/>
                <w:sz w:val="16"/>
                <w:szCs w:val="16"/>
              </w:rPr>
              <w:t xml:space="preserve">a,b,c,d </w:t>
            </w:r>
          </w:p>
          <w:p w:rsidR="00A2553F" w:rsidRPr="00EB1B5E" w:rsidRDefault="00A2553F" w:rsidP="00A2553F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EB1B5E">
              <w:rPr>
                <w:rFonts w:ascii="Arial" w:hAnsi="Arial" w:cs="Arial"/>
                <w:b/>
                <w:color w:val="7030A0"/>
                <w:sz w:val="16"/>
                <w:szCs w:val="16"/>
              </w:rPr>
              <w:t>=1 sat</w:t>
            </w:r>
          </w:p>
        </w:tc>
        <w:tc>
          <w:tcPr>
            <w:tcW w:w="993" w:type="dxa"/>
          </w:tcPr>
          <w:p w:rsidR="00A2553F" w:rsidRPr="00EB1B5E" w:rsidRDefault="00031525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EB1B5E">
              <w:rPr>
                <w:rFonts w:ascii="Arial" w:hAnsi="Arial" w:cs="Arial"/>
                <w:b/>
                <w:color w:val="7030A0"/>
                <w:sz w:val="16"/>
                <w:szCs w:val="16"/>
              </w:rPr>
              <w:t>7</w:t>
            </w:r>
            <w:r w:rsidR="00A2553F" w:rsidRPr="00EB1B5E">
              <w:rPr>
                <w:rFonts w:ascii="Arial" w:hAnsi="Arial" w:cs="Arial"/>
                <w:b/>
                <w:color w:val="7030A0"/>
                <w:sz w:val="16"/>
                <w:szCs w:val="16"/>
              </w:rPr>
              <w:t>. a,b,c,d</w:t>
            </w:r>
          </w:p>
          <w:p w:rsidR="00A2553F" w:rsidRPr="00EB1B5E" w:rsidRDefault="002B4FF7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EB1B5E">
              <w:rPr>
                <w:rFonts w:ascii="Arial" w:hAnsi="Arial" w:cs="Arial"/>
                <w:b/>
                <w:color w:val="7030A0"/>
                <w:sz w:val="16"/>
                <w:szCs w:val="16"/>
              </w:rPr>
              <w:t>=2</w:t>
            </w:r>
            <w:r w:rsidR="00A2553F" w:rsidRPr="00EB1B5E">
              <w:rPr>
                <w:rFonts w:ascii="Arial" w:hAnsi="Arial" w:cs="Arial"/>
                <w:b/>
                <w:color w:val="7030A0"/>
                <w:sz w:val="16"/>
                <w:szCs w:val="16"/>
              </w:rPr>
              <w:t xml:space="preserve"> sat</w:t>
            </w:r>
            <w:r w:rsidRPr="00EB1B5E">
              <w:rPr>
                <w:rFonts w:ascii="Arial" w:hAnsi="Arial" w:cs="Arial"/>
                <w:b/>
                <w:color w:val="7030A0"/>
                <w:sz w:val="16"/>
                <w:szCs w:val="16"/>
              </w:rPr>
              <w:t>a</w:t>
            </w:r>
          </w:p>
          <w:p w:rsidR="00A2553F" w:rsidRPr="00EB1B5E" w:rsidRDefault="00A2553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</w:p>
        </w:tc>
        <w:tc>
          <w:tcPr>
            <w:tcW w:w="1134" w:type="dxa"/>
          </w:tcPr>
          <w:p w:rsidR="00A2553F" w:rsidRPr="00EB1B5E" w:rsidRDefault="00A2553F" w:rsidP="00A2553F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</w:tc>
        <w:tc>
          <w:tcPr>
            <w:tcW w:w="992" w:type="dxa"/>
          </w:tcPr>
          <w:p w:rsidR="00A2553F" w:rsidRPr="00EB1B5E" w:rsidRDefault="002B4FF7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EB1B5E">
              <w:rPr>
                <w:rFonts w:ascii="Arial" w:hAnsi="Arial" w:cs="Arial"/>
                <w:b/>
                <w:color w:val="7030A0"/>
                <w:sz w:val="16"/>
                <w:szCs w:val="16"/>
              </w:rPr>
              <w:t>13</w:t>
            </w:r>
            <w:r w:rsidR="00A2553F" w:rsidRPr="00EB1B5E">
              <w:rPr>
                <w:rFonts w:ascii="Arial" w:hAnsi="Arial" w:cs="Arial"/>
                <w:b/>
                <w:color w:val="7030A0"/>
                <w:sz w:val="16"/>
                <w:szCs w:val="16"/>
              </w:rPr>
              <w:t xml:space="preserve"> sati</w:t>
            </w:r>
          </w:p>
        </w:tc>
        <w:tc>
          <w:tcPr>
            <w:tcW w:w="851" w:type="dxa"/>
          </w:tcPr>
          <w:p w:rsidR="00A2553F" w:rsidRPr="00EB1B5E" w:rsidRDefault="00A2553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</w:p>
        </w:tc>
        <w:tc>
          <w:tcPr>
            <w:tcW w:w="850" w:type="dxa"/>
          </w:tcPr>
          <w:p w:rsidR="00A2553F" w:rsidRPr="00032ACC" w:rsidRDefault="00A2553F" w:rsidP="00A2553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A2553F" w:rsidRPr="00DB7887" w:rsidRDefault="00F542BA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DB7887">
              <w:rPr>
                <w:rFonts w:ascii="Arial" w:hAnsi="Arial" w:cs="Arial"/>
                <w:b/>
                <w:color w:val="7030A0"/>
                <w:sz w:val="16"/>
                <w:szCs w:val="16"/>
              </w:rPr>
              <w:t>1</w:t>
            </w:r>
            <w:r w:rsidR="002B4FF7" w:rsidRPr="00DB7887">
              <w:rPr>
                <w:rFonts w:ascii="Arial" w:hAnsi="Arial" w:cs="Arial"/>
                <w:b/>
                <w:color w:val="7030A0"/>
                <w:sz w:val="16"/>
                <w:szCs w:val="16"/>
              </w:rPr>
              <w:t>9</w:t>
            </w:r>
          </w:p>
        </w:tc>
        <w:tc>
          <w:tcPr>
            <w:tcW w:w="705" w:type="dxa"/>
            <w:shd w:val="clear" w:color="auto" w:fill="auto"/>
          </w:tcPr>
          <w:p w:rsidR="00A2553F" w:rsidRPr="00DB7887" w:rsidRDefault="00F542BA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  <w:highlight w:val="cyan"/>
              </w:rPr>
            </w:pPr>
            <w:r w:rsidRPr="00DB7887">
              <w:rPr>
                <w:rFonts w:ascii="Arial" w:hAnsi="Arial" w:cs="Arial"/>
                <w:b/>
                <w:color w:val="7030A0"/>
                <w:sz w:val="16"/>
                <w:szCs w:val="16"/>
              </w:rPr>
              <w:t>32</w:t>
            </w:r>
          </w:p>
        </w:tc>
        <w:tc>
          <w:tcPr>
            <w:tcW w:w="567" w:type="dxa"/>
            <w:textDirection w:val="btLr"/>
          </w:tcPr>
          <w:p w:rsidR="00A2553F" w:rsidRPr="00EB1B5E" w:rsidRDefault="00A2553F" w:rsidP="009F122D">
            <w:pPr>
              <w:ind w:left="113" w:right="113"/>
              <w:rPr>
                <w:rFonts w:ascii="Arial" w:hAnsi="Arial" w:cs="Arial"/>
                <w:color w:val="7030A0"/>
                <w:sz w:val="16"/>
                <w:szCs w:val="16"/>
                <w:highlight w:val="cyan"/>
              </w:rPr>
            </w:pPr>
          </w:p>
        </w:tc>
        <w:tc>
          <w:tcPr>
            <w:tcW w:w="567" w:type="dxa"/>
            <w:gridSpan w:val="2"/>
          </w:tcPr>
          <w:p w:rsidR="00A2553F" w:rsidRPr="00EB1B5E" w:rsidRDefault="00A2553F" w:rsidP="00A2553F">
            <w:pPr>
              <w:rPr>
                <w:rFonts w:ascii="Arial" w:hAnsi="Arial" w:cs="Arial"/>
                <w:color w:val="7030A0"/>
                <w:sz w:val="16"/>
                <w:szCs w:val="16"/>
                <w:highlight w:val="cyan"/>
              </w:rPr>
            </w:pPr>
          </w:p>
        </w:tc>
        <w:tc>
          <w:tcPr>
            <w:tcW w:w="709" w:type="dxa"/>
            <w:gridSpan w:val="2"/>
          </w:tcPr>
          <w:p w:rsidR="00A2553F" w:rsidRPr="00EB1B5E" w:rsidRDefault="00A2553F" w:rsidP="00A2553F">
            <w:pPr>
              <w:rPr>
                <w:rFonts w:ascii="Arial" w:hAnsi="Arial" w:cs="Arial"/>
                <w:color w:val="7030A0"/>
                <w:sz w:val="16"/>
                <w:szCs w:val="16"/>
                <w:highlight w:val="cyan"/>
              </w:rPr>
            </w:pPr>
          </w:p>
        </w:tc>
      </w:tr>
      <w:tr w:rsidR="00A2553F" w:rsidRPr="00DB7887" w:rsidTr="00434B4F">
        <w:trPr>
          <w:cantSplit/>
          <w:trHeight w:val="1134"/>
        </w:trPr>
        <w:tc>
          <w:tcPr>
            <w:tcW w:w="567" w:type="dxa"/>
          </w:tcPr>
          <w:p w:rsidR="00A2553F" w:rsidRPr="00DB7887" w:rsidRDefault="001D1491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DB7887">
              <w:rPr>
                <w:rFonts w:ascii="Arial" w:hAnsi="Arial" w:cs="Arial"/>
                <w:b/>
                <w:color w:val="7030A0"/>
                <w:sz w:val="16"/>
                <w:szCs w:val="16"/>
              </w:rPr>
              <w:t>25.</w:t>
            </w:r>
          </w:p>
        </w:tc>
        <w:tc>
          <w:tcPr>
            <w:tcW w:w="1277" w:type="dxa"/>
          </w:tcPr>
          <w:p w:rsidR="00A2553F" w:rsidRPr="00DB7887" w:rsidRDefault="00A2553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DB7887">
              <w:rPr>
                <w:rFonts w:ascii="Arial" w:hAnsi="Arial" w:cs="Arial"/>
                <w:b/>
                <w:color w:val="7030A0"/>
                <w:sz w:val="16"/>
                <w:szCs w:val="16"/>
              </w:rPr>
              <w:t>Renata Pavlić</w:t>
            </w:r>
          </w:p>
          <w:p w:rsidR="00A2553F" w:rsidRPr="00DB7887" w:rsidRDefault="00A2553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DB7887">
              <w:rPr>
                <w:rFonts w:ascii="Arial" w:hAnsi="Arial" w:cs="Arial"/>
                <w:b/>
                <w:color w:val="7030A0"/>
                <w:sz w:val="16"/>
                <w:szCs w:val="16"/>
              </w:rPr>
              <w:t>GEOGR. / POV.</w:t>
            </w:r>
          </w:p>
          <w:p w:rsidR="00F542BA" w:rsidRPr="00DB7887" w:rsidRDefault="00F542BA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DB7887">
              <w:rPr>
                <w:rFonts w:ascii="Arial" w:hAnsi="Arial" w:cs="Arial"/>
                <w:b/>
                <w:color w:val="7030A0"/>
                <w:sz w:val="16"/>
                <w:szCs w:val="16"/>
              </w:rPr>
              <w:t>20+2+2=24</w:t>
            </w:r>
          </w:p>
          <w:p w:rsidR="00A2553F" w:rsidRPr="00DB7887" w:rsidRDefault="00A2553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</w:p>
          <w:p w:rsidR="00A2553F" w:rsidRPr="00DB7887" w:rsidRDefault="00A2553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</w:p>
          <w:p w:rsidR="00A2553F" w:rsidRPr="00DB7887" w:rsidRDefault="00A2553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</w:p>
        </w:tc>
        <w:tc>
          <w:tcPr>
            <w:tcW w:w="2413" w:type="dxa"/>
          </w:tcPr>
          <w:p w:rsidR="00A2553F" w:rsidRPr="00DB7887" w:rsidRDefault="00A2553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DB7887">
              <w:rPr>
                <w:rFonts w:ascii="Arial" w:hAnsi="Arial" w:cs="Arial"/>
                <w:b/>
                <w:color w:val="7030A0"/>
                <w:sz w:val="16"/>
                <w:szCs w:val="16"/>
              </w:rPr>
              <w:t>POV:</w:t>
            </w:r>
          </w:p>
          <w:p w:rsidR="00A2553F" w:rsidRPr="00DB7887" w:rsidRDefault="00F542BA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DB7887">
              <w:rPr>
                <w:rFonts w:ascii="Arial" w:hAnsi="Arial" w:cs="Arial"/>
                <w:b/>
                <w:color w:val="7030A0"/>
                <w:sz w:val="16"/>
                <w:szCs w:val="16"/>
              </w:rPr>
              <w:t>7.a,b,d=6</w:t>
            </w:r>
          </w:p>
          <w:p w:rsidR="00F542BA" w:rsidRPr="00DB7887" w:rsidRDefault="00F542BA" w:rsidP="00F542BA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DB7887">
              <w:rPr>
                <w:rFonts w:ascii="Arial" w:hAnsi="Arial" w:cs="Arial"/>
                <w:b/>
                <w:color w:val="7030A0"/>
                <w:sz w:val="16"/>
                <w:szCs w:val="16"/>
              </w:rPr>
              <w:t>8.a,b,c,d=8</w:t>
            </w:r>
          </w:p>
          <w:p w:rsidR="00A2553F" w:rsidRPr="00DB7887" w:rsidRDefault="00A2553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DB7887">
              <w:rPr>
                <w:rFonts w:ascii="Arial" w:hAnsi="Arial" w:cs="Arial"/>
                <w:b/>
                <w:color w:val="7030A0"/>
                <w:sz w:val="16"/>
                <w:szCs w:val="16"/>
              </w:rPr>
              <w:t>GEO:</w:t>
            </w:r>
          </w:p>
          <w:p w:rsidR="00A2553F" w:rsidRPr="00DB7887" w:rsidRDefault="00A2553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DB7887">
              <w:rPr>
                <w:rFonts w:ascii="Arial" w:hAnsi="Arial" w:cs="Arial"/>
                <w:b/>
                <w:color w:val="7030A0"/>
                <w:sz w:val="16"/>
                <w:szCs w:val="16"/>
              </w:rPr>
              <w:t>5.a,b,c,d=6</w:t>
            </w:r>
          </w:p>
        </w:tc>
        <w:tc>
          <w:tcPr>
            <w:tcW w:w="992" w:type="dxa"/>
          </w:tcPr>
          <w:p w:rsidR="00A2553F" w:rsidRPr="00DB7887" w:rsidRDefault="001D2AD3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DB7887">
              <w:rPr>
                <w:rFonts w:ascii="Arial" w:hAnsi="Arial" w:cs="Arial"/>
                <w:b/>
                <w:color w:val="7030A0"/>
                <w:sz w:val="16"/>
                <w:szCs w:val="16"/>
              </w:rPr>
              <w:t>8</w:t>
            </w:r>
            <w:r w:rsidR="00A2553F" w:rsidRPr="00DB7887">
              <w:rPr>
                <w:rFonts w:ascii="Arial" w:hAnsi="Arial" w:cs="Arial"/>
                <w:b/>
                <w:color w:val="7030A0"/>
                <w:sz w:val="16"/>
                <w:szCs w:val="16"/>
              </w:rPr>
              <w:t>.d</w:t>
            </w:r>
          </w:p>
          <w:p w:rsidR="00A2553F" w:rsidRPr="00DB7887" w:rsidRDefault="00A2553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DB7887">
              <w:rPr>
                <w:rFonts w:ascii="Arial" w:hAnsi="Arial" w:cs="Arial"/>
                <w:b/>
                <w:color w:val="7030A0"/>
                <w:sz w:val="16"/>
                <w:szCs w:val="16"/>
              </w:rPr>
              <w:t>= 2 sata</w:t>
            </w:r>
          </w:p>
        </w:tc>
        <w:tc>
          <w:tcPr>
            <w:tcW w:w="850" w:type="dxa"/>
          </w:tcPr>
          <w:p w:rsidR="00BA5998" w:rsidRPr="00DB7887" w:rsidRDefault="00BA5998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DB7887">
              <w:rPr>
                <w:rFonts w:ascii="Arial" w:hAnsi="Arial" w:cs="Arial"/>
                <w:b/>
                <w:color w:val="7030A0"/>
                <w:sz w:val="16"/>
                <w:szCs w:val="16"/>
              </w:rPr>
              <w:t>POV:</w:t>
            </w:r>
          </w:p>
          <w:p w:rsidR="00A2553F" w:rsidRPr="00DB7887" w:rsidRDefault="00031525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DB7887">
              <w:rPr>
                <w:rFonts w:ascii="Arial" w:hAnsi="Arial" w:cs="Arial"/>
                <w:b/>
                <w:color w:val="7030A0"/>
                <w:sz w:val="16"/>
                <w:szCs w:val="16"/>
              </w:rPr>
              <w:t>7</w:t>
            </w:r>
            <w:r w:rsidR="00A2553F" w:rsidRPr="00DB7887">
              <w:rPr>
                <w:rFonts w:ascii="Arial" w:hAnsi="Arial" w:cs="Arial"/>
                <w:b/>
                <w:color w:val="7030A0"/>
                <w:sz w:val="16"/>
                <w:szCs w:val="16"/>
              </w:rPr>
              <w:t xml:space="preserve">. </w:t>
            </w:r>
            <w:r w:rsidRPr="00DB7887">
              <w:rPr>
                <w:rFonts w:ascii="Arial" w:hAnsi="Arial" w:cs="Arial"/>
                <w:b/>
                <w:color w:val="7030A0"/>
                <w:sz w:val="16"/>
                <w:szCs w:val="16"/>
              </w:rPr>
              <w:t>a,b,d</w:t>
            </w:r>
          </w:p>
          <w:p w:rsidR="00A2553F" w:rsidRPr="00DB7887" w:rsidRDefault="00A2553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DB7887">
              <w:rPr>
                <w:rFonts w:ascii="Arial" w:hAnsi="Arial" w:cs="Arial"/>
                <w:b/>
                <w:color w:val="7030A0"/>
                <w:sz w:val="16"/>
                <w:szCs w:val="16"/>
              </w:rPr>
              <w:t>=1 sat</w:t>
            </w:r>
          </w:p>
          <w:p w:rsidR="00A2553F" w:rsidRPr="00DB7887" w:rsidRDefault="00A2553F" w:rsidP="00A2553F">
            <w:pPr>
              <w:rPr>
                <w:color w:val="7030A0"/>
              </w:rPr>
            </w:pPr>
          </w:p>
        </w:tc>
        <w:tc>
          <w:tcPr>
            <w:tcW w:w="993" w:type="dxa"/>
          </w:tcPr>
          <w:p w:rsidR="00DB7887" w:rsidRPr="00DB7887" w:rsidRDefault="00DB7887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DB7887">
              <w:rPr>
                <w:rFonts w:ascii="Arial" w:hAnsi="Arial" w:cs="Arial"/>
                <w:b/>
                <w:color w:val="7030A0"/>
                <w:sz w:val="16"/>
                <w:szCs w:val="16"/>
              </w:rPr>
              <w:t>POV:</w:t>
            </w:r>
          </w:p>
          <w:p w:rsidR="00A2553F" w:rsidRPr="00DB7887" w:rsidRDefault="00031525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DB7887">
              <w:rPr>
                <w:rFonts w:ascii="Arial" w:hAnsi="Arial" w:cs="Arial"/>
                <w:b/>
                <w:color w:val="7030A0"/>
                <w:sz w:val="16"/>
                <w:szCs w:val="16"/>
              </w:rPr>
              <w:t>8</w:t>
            </w:r>
            <w:r w:rsidR="00A2553F" w:rsidRPr="00DB7887">
              <w:rPr>
                <w:rFonts w:ascii="Arial" w:hAnsi="Arial" w:cs="Arial"/>
                <w:b/>
                <w:color w:val="7030A0"/>
                <w:sz w:val="16"/>
                <w:szCs w:val="16"/>
              </w:rPr>
              <w:t xml:space="preserve">. </w:t>
            </w:r>
            <w:r w:rsidRPr="00DB7887">
              <w:rPr>
                <w:rFonts w:ascii="Arial" w:hAnsi="Arial" w:cs="Arial"/>
                <w:b/>
                <w:color w:val="7030A0"/>
                <w:sz w:val="16"/>
                <w:szCs w:val="16"/>
              </w:rPr>
              <w:t>a,b,c,d</w:t>
            </w:r>
          </w:p>
          <w:p w:rsidR="00A2553F" w:rsidRPr="00DB7887" w:rsidRDefault="00A2553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DB7887">
              <w:rPr>
                <w:rFonts w:ascii="Arial" w:hAnsi="Arial" w:cs="Arial"/>
                <w:b/>
                <w:color w:val="7030A0"/>
                <w:sz w:val="16"/>
                <w:szCs w:val="16"/>
              </w:rPr>
              <w:t>=1 sat</w:t>
            </w:r>
          </w:p>
        </w:tc>
        <w:tc>
          <w:tcPr>
            <w:tcW w:w="1134" w:type="dxa"/>
          </w:tcPr>
          <w:p w:rsidR="00A2553F" w:rsidRPr="00DB7887" w:rsidRDefault="00A2553F" w:rsidP="00A2553F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</w:tc>
        <w:tc>
          <w:tcPr>
            <w:tcW w:w="992" w:type="dxa"/>
          </w:tcPr>
          <w:p w:rsidR="00A2553F" w:rsidRPr="00DB7887" w:rsidRDefault="00A2553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DB7887">
              <w:rPr>
                <w:rFonts w:ascii="Arial" w:hAnsi="Arial" w:cs="Arial"/>
                <w:b/>
                <w:color w:val="7030A0"/>
                <w:sz w:val="16"/>
                <w:szCs w:val="16"/>
              </w:rPr>
              <w:t>16</w:t>
            </w:r>
            <w:r w:rsidR="00DB7887" w:rsidRPr="00DB7887">
              <w:rPr>
                <w:rFonts w:ascii="Arial" w:hAnsi="Arial" w:cs="Arial"/>
                <w:b/>
                <w:color w:val="7030A0"/>
                <w:sz w:val="16"/>
                <w:szCs w:val="16"/>
              </w:rPr>
              <w:t xml:space="preserve"> </w:t>
            </w:r>
            <w:r w:rsidRPr="00DB7887">
              <w:rPr>
                <w:rFonts w:ascii="Arial" w:hAnsi="Arial" w:cs="Arial"/>
                <w:b/>
                <w:color w:val="7030A0"/>
                <w:sz w:val="16"/>
                <w:szCs w:val="16"/>
              </w:rPr>
              <w:t>sati</w:t>
            </w:r>
          </w:p>
        </w:tc>
        <w:tc>
          <w:tcPr>
            <w:tcW w:w="851" w:type="dxa"/>
          </w:tcPr>
          <w:p w:rsidR="00A2553F" w:rsidRPr="00DB7887" w:rsidRDefault="00A2553F" w:rsidP="00A2553F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</w:tc>
        <w:tc>
          <w:tcPr>
            <w:tcW w:w="850" w:type="dxa"/>
          </w:tcPr>
          <w:p w:rsidR="00A2553F" w:rsidRPr="00032ACC" w:rsidRDefault="00A2553F" w:rsidP="00A2553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A2553F" w:rsidRPr="00DB7887" w:rsidRDefault="00A2553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  <w:highlight w:val="cyan"/>
              </w:rPr>
            </w:pPr>
            <w:r w:rsidRPr="00DB7887">
              <w:rPr>
                <w:rFonts w:ascii="Arial" w:hAnsi="Arial" w:cs="Arial"/>
                <w:b/>
                <w:color w:val="7030A0"/>
                <w:sz w:val="16"/>
                <w:szCs w:val="16"/>
              </w:rPr>
              <w:t>24</w:t>
            </w:r>
          </w:p>
        </w:tc>
        <w:tc>
          <w:tcPr>
            <w:tcW w:w="705" w:type="dxa"/>
          </w:tcPr>
          <w:p w:rsidR="00A2553F" w:rsidRPr="00DB7887" w:rsidRDefault="00A2553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  <w:highlight w:val="cyan"/>
              </w:rPr>
            </w:pPr>
            <w:r w:rsidRPr="00DB7887">
              <w:rPr>
                <w:rFonts w:ascii="Arial" w:hAnsi="Arial" w:cs="Arial"/>
                <w:b/>
                <w:color w:val="7030A0"/>
                <w:sz w:val="16"/>
                <w:szCs w:val="16"/>
              </w:rPr>
              <w:t>40</w:t>
            </w:r>
          </w:p>
        </w:tc>
        <w:tc>
          <w:tcPr>
            <w:tcW w:w="567" w:type="dxa"/>
            <w:textDirection w:val="btLr"/>
          </w:tcPr>
          <w:p w:rsidR="00A2553F" w:rsidRPr="00DB7887" w:rsidRDefault="00A2553F" w:rsidP="009F122D">
            <w:pPr>
              <w:ind w:left="113" w:right="113"/>
              <w:rPr>
                <w:rFonts w:ascii="Arial" w:hAnsi="Arial" w:cs="Arial"/>
                <w:color w:val="7030A0"/>
                <w:sz w:val="16"/>
                <w:szCs w:val="16"/>
                <w:highlight w:val="cyan"/>
              </w:rPr>
            </w:pPr>
          </w:p>
        </w:tc>
        <w:tc>
          <w:tcPr>
            <w:tcW w:w="567" w:type="dxa"/>
            <w:gridSpan w:val="2"/>
          </w:tcPr>
          <w:p w:rsidR="00A2553F" w:rsidRPr="00DB7887" w:rsidRDefault="00A2553F" w:rsidP="00A2553F">
            <w:pPr>
              <w:rPr>
                <w:rFonts w:ascii="Arial" w:hAnsi="Arial" w:cs="Arial"/>
                <w:color w:val="7030A0"/>
                <w:sz w:val="16"/>
                <w:szCs w:val="16"/>
                <w:highlight w:val="cyan"/>
              </w:rPr>
            </w:pPr>
          </w:p>
        </w:tc>
        <w:tc>
          <w:tcPr>
            <w:tcW w:w="709" w:type="dxa"/>
            <w:gridSpan w:val="2"/>
          </w:tcPr>
          <w:p w:rsidR="00A2553F" w:rsidRPr="00DB7887" w:rsidRDefault="00A2553F" w:rsidP="00A2553F">
            <w:pPr>
              <w:rPr>
                <w:rFonts w:ascii="Arial" w:hAnsi="Arial" w:cs="Arial"/>
                <w:color w:val="7030A0"/>
                <w:sz w:val="16"/>
                <w:szCs w:val="16"/>
                <w:highlight w:val="cyan"/>
              </w:rPr>
            </w:pPr>
          </w:p>
        </w:tc>
      </w:tr>
      <w:tr w:rsidR="00A2553F" w:rsidRPr="00DB7887" w:rsidTr="00434B4F">
        <w:trPr>
          <w:cantSplit/>
          <w:trHeight w:val="953"/>
        </w:trPr>
        <w:tc>
          <w:tcPr>
            <w:tcW w:w="567" w:type="dxa"/>
          </w:tcPr>
          <w:p w:rsidR="00A2553F" w:rsidRPr="00DB7887" w:rsidRDefault="001D1491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DB7887">
              <w:rPr>
                <w:rFonts w:ascii="Arial" w:hAnsi="Arial" w:cs="Arial"/>
                <w:b/>
                <w:color w:val="7030A0"/>
                <w:sz w:val="16"/>
                <w:szCs w:val="16"/>
              </w:rPr>
              <w:t>26.</w:t>
            </w:r>
          </w:p>
        </w:tc>
        <w:tc>
          <w:tcPr>
            <w:tcW w:w="1277" w:type="dxa"/>
          </w:tcPr>
          <w:p w:rsidR="00A2553F" w:rsidRPr="00DB7887" w:rsidRDefault="00A2553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DB7887">
              <w:rPr>
                <w:rFonts w:ascii="Arial" w:hAnsi="Arial" w:cs="Arial"/>
                <w:b/>
                <w:color w:val="7030A0"/>
                <w:sz w:val="16"/>
                <w:szCs w:val="16"/>
              </w:rPr>
              <w:t>Vesna Janko</w:t>
            </w:r>
          </w:p>
          <w:p w:rsidR="00A2553F" w:rsidRPr="00DB7887" w:rsidRDefault="00A2553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DB7887">
              <w:rPr>
                <w:rFonts w:ascii="Arial" w:hAnsi="Arial" w:cs="Arial"/>
                <w:b/>
                <w:color w:val="7030A0"/>
                <w:sz w:val="16"/>
                <w:szCs w:val="16"/>
              </w:rPr>
              <w:t>GEOG.</w:t>
            </w:r>
          </w:p>
          <w:p w:rsidR="00F542BA" w:rsidRPr="00DB7887" w:rsidRDefault="00F542BA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DB7887">
              <w:rPr>
                <w:rFonts w:ascii="Arial" w:hAnsi="Arial" w:cs="Arial"/>
                <w:b/>
                <w:color w:val="7030A0"/>
                <w:sz w:val="16"/>
                <w:szCs w:val="16"/>
              </w:rPr>
              <w:t>24+3=27</w:t>
            </w:r>
          </w:p>
          <w:p w:rsidR="00A2553F" w:rsidRPr="00DB7887" w:rsidRDefault="00A2553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</w:p>
        </w:tc>
        <w:tc>
          <w:tcPr>
            <w:tcW w:w="2413" w:type="dxa"/>
          </w:tcPr>
          <w:p w:rsidR="00A2553F" w:rsidRPr="00DB7887" w:rsidRDefault="00A2553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DB7887">
              <w:rPr>
                <w:rFonts w:ascii="Arial" w:hAnsi="Arial" w:cs="Arial"/>
                <w:b/>
                <w:color w:val="7030A0"/>
                <w:sz w:val="16"/>
                <w:szCs w:val="16"/>
              </w:rPr>
              <w:t>6..a,b,c,d= 8</w:t>
            </w:r>
          </w:p>
          <w:p w:rsidR="00A2553F" w:rsidRPr="00DB7887" w:rsidRDefault="00A2553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DB7887">
              <w:rPr>
                <w:rFonts w:ascii="Arial" w:hAnsi="Arial" w:cs="Arial"/>
                <w:b/>
                <w:color w:val="7030A0"/>
                <w:sz w:val="16"/>
                <w:szCs w:val="16"/>
              </w:rPr>
              <w:t>7.a,b,c,d = 8</w:t>
            </w:r>
          </w:p>
          <w:p w:rsidR="00A2553F" w:rsidRPr="00DB7887" w:rsidRDefault="00A2553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DB7887">
              <w:rPr>
                <w:rFonts w:ascii="Arial" w:hAnsi="Arial" w:cs="Arial"/>
                <w:b/>
                <w:color w:val="7030A0"/>
                <w:sz w:val="16"/>
                <w:szCs w:val="16"/>
              </w:rPr>
              <w:t>8.a,b</w:t>
            </w:r>
            <w:r w:rsidR="00DB7887" w:rsidRPr="00DB7887">
              <w:rPr>
                <w:rFonts w:ascii="Arial" w:hAnsi="Arial" w:cs="Arial"/>
                <w:b/>
                <w:color w:val="7030A0"/>
                <w:sz w:val="16"/>
                <w:szCs w:val="16"/>
              </w:rPr>
              <w:t>(1)</w:t>
            </w:r>
            <w:r w:rsidRPr="00DB7887">
              <w:rPr>
                <w:rFonts w:ascii="Arial" w:hAnsi="Arial" w:cs="Arial"/>
                <w:b/>
                <w:color w:val="7030A0"/>
                <w:sz w:val="16"/>
                <w:szCs w:val="16"/>
              </w:rPr>
              <w:t>,c(1),d(2)</w:t>
            </w:r>
          </w:p>
          <w:p w:rsidR="00A2553F" w:rsidRPr="00DB7887" w:rsidRDefault="00A2553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DB7887">
              <w:rPr>
                <w:rFonts w:ascii="Arial" w:hAnsi="Arial" w:cs="Arial"/>
                <w:b/>
                <w:color w:val="7030A0"/>
                <w:sz w:val="16"/>
                <w:szCs w:val="16"/>
              </w:rPr>
              <w:t>= 8</w:t>
            </w:r>
          </w:p>
          <w:p w:rsidR="00A2553F" w:rsidRPr="00DB7887" w:rsidRDefault="00A2553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DB7887">
              <w:rPr>
                <w:rFonts w:ascii="Arial" w:hAnsi="Arial" w:cs="Arial"/>
                <w:b/>
                <w:color w:val="7030A0"/>
                <w:sz w:val="16"/>
                <w:szCs w:val="16"/>
              </w:rPr>
              <w:t>= 24 sata</w:t>
            </w:r>
          </w:p>
        </w:tc>
        <w:tc>
          <w:tcPr>
            <w:tcW w:w="992" w:type="dxa"/>
          </w:tcPr>
          <w:p w:rsidR="00A2553F" w:rsidRPr="00DB7887" w:rsidRDefault="00A2553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</w:p>
        </w:tc>
        <w:tc>
          <w:tcPr>
            <w:tcW w:w="850" w:type="dxa"/>
          </w:tcPr>
          <w:p w:rsidR="00A2553F" w:rsidRPr="00DB7887" w:rsidRDefault="00A2553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</w:p>
        </w:tc>
        <w:tc>
          <w:tcPr>
            <w:tcW w:w="993" w:type="dxa"/>
          </w:tcPr>
          <w:p w:rsidR="00A2553F" w:rsidRPr="00DB7887" w:rsidRDefault="00A2553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DB7887">
              <w:rPr>
                <w:rFonts w:ascii="Arial" w:hAnsi="Arial" w:cs="Arial"/>
                <w:b/>
                <w:color w:val="7030A0"/>
                <w:sz w:val="16"/>
                <w:szCs w:val="16"/>
              </w:rPr>
              <w:t>Mladi geografi</w:t>
            </w:r>
          </w:p>
          <w:p w:rsidR="00A2553F" w:rsidRPr="00DB7887" w:rsidRDefault="00A2553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DB7887">
              <w:rPr>
                <w:rFonts w:ascii="Arial" w:hAnsi="Arial" w:cs="Arial"/>
                <w:b/>
                <w:color w:val="7030A0"/>
                <w:sz w:val="16"/>
                <w:szCs w:val="16"/>
              </w:rPr>
              <w:t>=1 sat</w:t>
            </w:r>
          </w:p>
        </w:tc>
        <w:tc>
          <w:tcPr>
            <w:tcW w:w="1134" w:type="dxa"/>
          </w:tcPr>
          <w:p w:rsidR="00A2553F" w:rsidRPr="00DB7887" w:rsidRDefault="00A2553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DB7887">
              <w:rPr>
                <w:rFonts w:ascii="Arial" w:hAnsi="Arial" w:cs="Arial"/>
                <w:b/>
                <w:color w:val="7030A0"/>
                <w:sz w:val="16"/>
                <w:szCs w:val="16"/>
              </w:rPr>
              <w:t>Dizajniranje e-učenja</w:t>
            </w:r>
          </w:p>
          <w:p w:rsidR="00A2553F" w:rsidRPr="00DB7887" w:rsidRDefault="00A2553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DB7887">
              <w:rPr>
                <w:rFonts w:ascii="Arial" w:hAnsi="Arial" w:cs="Arial"/>
                <w:b/>
                <w:color w:val="7030A0"/>
                <w:sz w:val="16"/>
                <w:szCs w:val="16"/>
              </w:rPr>
              <w:t>= 2 sata</w:t>
            </w:r>
          </w:p>
          <w:p w:rsidR="00A2553F" w:rsidRPr="00DB7887" w:rsidRDefault="00A2553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</w:p>
        </w:tc>
        <w:tc>
          <w:tcPr>
            <w:tcW w:w="992" w:type="dxa"/>
          </w:tcPr>
          <w:p w:rsidR="00A2553F" w:rsidRPr="00DB7887" w:rsidRDefault="00DB7887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DB7887">
              <w:rPr>
                <w:rFonts w:ascii="Arial" w:hAnsi="Arial" w:cs="Arial"/>
                <w:b/>
                <w:color w:val="7030A0"/>
                <w:sz w:val="16"/>
                <w:szCs w:val="16"/>
              </w:rPr>
              <w:t>16</w:t>
            </w:r>
            <w:r w:rsidR="00A2553F" w:rsidRPr="00DB7887">
              <w:rPr>
                <w:rFonts w:ascii="Arial" w:hAnsi="Arial" w:cs="Arial"/>
                <w:b/>
                <w:color w:val="7030A0"/>
                <w:sz w:val="16"/>
                <w:szCs w:val="16"/>
              </w:rPr>
              <w:t xml:space="preserve"> sati</w:t>
            </w:r>
          </w:p>
        </w:tc>
        <w:tc>
          <w:tcPr>
            <w:tcW w:w="851" w:type="dxa"/>
          </w:tcPr>
          <w:p w:rsidR="00A2553F" w:rsidRPr="00DB7887" w:rsidRDefault="00A2553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</w:p>
        </w:tc>
        <w:tc>
          <w:tcPr>
            <w:tcW w:w="850" w:type="dxa"/>
          </w:tcPr>
          <w:p w:rsidR="00A2553F" w:rsidRPr="00032ACC" w:rsidRDefault="00A2553F" w:rsidP="00A2553F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032ACC">
              <w:rPr>
                <w:rFonts w:ascii="Arial" w:hAnsi="Arial" w:cs="Arial"/>
                <w:b/>
                <w:color w:val="FF0000"/>
                <w:sz w:val="16"/>
                <w:szCs w:val="16"/>
              </w:rPr>
              <w:t>8.</w:t>
            </w:r>
            <w:r w:rsidR="00DB7887" w:rsidRPr="00032ACC">
              <w:rPr>
                <w:rFonts w:ascii="Arial" w:hAnsi="Arial" w:cs="Arial"/>
                <w:b/>
                <w:color w:val="FF0000"/>
                <w:sz w:val="16"/>
                <w:szCs w:val="16"/>
              </w:rPr>
              <w:t>b (1), c(1</w:t>
            </w:r>
            <w:r w:rsidRPr="00032ACC">
              <w:rPr>
                <w:rFonts w:ascii="Arial" w:hAnsi="Arial" w:cs="Arial"/>
                <w:b/>
                <w:color w:val="FF0000"/>
                <w:sz w:val="16"/>
                <w:szCs w:val="16"/>
              </w:rPr>
              <w:t>),</w:t>
            </w:r>
          </w:p>
          <w:p w:rsidR="00A2553F" w:rsidRPr="00032ACC" w:rsidRDefault="00A2553F" w:rsidP="00A2553F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032ACC">
              <w:rPr>
                <w:rFonts w:ascii="Arial" w:hAnsi="Arial" w:cs="Arial"/>
                <w:b/>
                <w:color w:val="FF0000"/>
                <w:sz w:val="16"/>
                <w:szCs w:val="16"/>
              </w:rPr>
              <w:t>8.d</w:t>
            </w:r>
            <w:r w:rsidR="00DB7887" w:rsidRPr="00032ACC">
              <w:rPr>
                <w:rFonts w:ascii="Arial" w:hAnsi="Arial" w:cs="Arial"/>
                <w:b/>
                <w:color w:val="FF0000"/>
                <w:sz w:val="16"/>
                <w:szCs w:val="16"/>
              </w:rPr>
              <w:t>(1)</w:t>
            </w:r>
            <w:r w:rsidRPr="00032ACC">
              <w:rPr>
                <w:rFonts w:ascii="Arial" w:hAnsi="Arial" w:cs="Arial"/>
                <w:b/>
                <w:color w:val="FF0000"/>
                <w:sz w:val="16"/>
                <w:szCs w:val="16"/>
              </w:rPr>
              <w:t>=</w:t>
            </w:r>
          </w:p>
          <w:p w:rsidR="00A2553F" w:rsidRPr="00032ACC" w:rsidRDefault="00A2553F" w:rsidP="00A2553F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032ACC">
              <w:rPr>
                <w:rFonts w:ascii="Arial" w:hAnsi="Arial" w:cs="Arial"/>
                <w:b/>
                <w:color w:val="FF0000"/>
                <w:sz w:val="16"/>
                <w:szCs w:val="16"/>
              </w:rPr>
              <w:t>3 sata</w:t>
            </w:r>
          </w:p>
        </w:tc>
        <w:tc>
          <w:tcPr>
            <w:tcW w:w="1134" w:type="dxa"/>
          </w:tcPr>
          <w:p w:rsidR="00A2553F" w:rsidRPr="00DB7887" w:rsidRDefault="00DB7887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DB7887">
              <w:rPr>
                <w:rFonts w:ascii="Arial" w:hAnsi="Arial" w:cs="Arial"/>
                <w:b/>
                <w:color w:val="7030A0"/>
                <w:sz w:val="16"/>
                <w:szCs w:val="16"/>
              </w:rPr>
              <w:t>27</w:t>
            </w:r>
          </w:p>
        </w:tc>
        <w:tc>
          <w:tcPr>
            <w:tcW w:w="705" w:type="dxa"/>
          </w:tcPr>
          <w:p w:rsidR="00A2553F" w:rsidRPr="00DB7887" w:rsidRDefault="00A2553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  <w:highlight w:val="cyan"/>
              </w:rPr>
            </w:pPr>
            <w:r w:rsidRPr="00DB7887">
              <w:rPr>
                <w:rFonts w:ascii="Arial" w:hAnsi="Arial" w:cs="Arial"/>
                <w:b/>
                <w:color w:val="7030A0"/>
                <w:sz w:val="16"/>
                <w:szCs w:val="16"/>
              </w:rPr>
              <w:t>4</w:t>
            </w:r>
            <w:r w:rsidR="00DB7887" w:rsidRPr="00DB7887">
              <w:rPr>
                <w:rFonts w:ascii="Arial" w:hAnsi="Arial" w:cs="Arial"/>
                <w:b/>
                <w:color w:val="7030A0"/>
                <w:sz w:val="16"/>
                <w:szCs w:val="16"/>
              </w:rPr>
              <w:t>3</w:t>
            </w:r>
          </w:p>
        </w:tc>
        <w:tc>
          <w:tcPr>
            <w:tcW w:w="567" w:type="dxa"/>
            <w:textDirection w:val="btLr"/>
          </w:tcPr>
          <w:p w:rsidR="00A2553F" w:rsidRPr="00DB7887" w:rsidRDefault="00A2553F" w:rsidP="009F122D">
            <w:pPr>
              <w:ind w:left="113" w:right="113"/>
              <w:rPr>
                <w:rFonts w:ascii="Arial" w:hAnsi="Arial" w:cs="Arial"/>
                <w:b/>
                <w:color w:val="7030A0"/>
                <w:sz w:val="16"/>
                <w:szCs w:val="16"/>
                <w:highlight w:val="cyan"/>
              </w:rPr>
            </w:pPr>
          </w:p>
        </w:tc>
        <w:tc>
          <w:tcPr>
            <w:tcW w:w="567" w:type="dxa"/>
            <w:gridSpan w:val="2"/>
          </w:tcPr>
          <w:p w:rsidR="00A2553F" w:rsidRPr="00DB7887" w:rsidRDefault="00A2553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  <w:highlight w:val="cyan"/>
              </w:rPr>
            </w:pPr>
          </w:p>
        </w:tc>
        <w:tc>
          <w:tcPr>
            <w:tcW w:w="709" w:type="dxa"/>
            <w:gridSpan w:val="2"/>
          </w:tcPr>
          <w:p w:rsidR="00A2553F" w:rsidRPr="00DB7887" w:rsidRDefault="00A2553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  <w:highlight w:val="cyan"/>
              </w:rPr>
            </w:pPr>
          </w:p>
        </w:tc>
      </w:tr>
      <w:tr w:rsidR="00A2553F" w:rsidRPr="00DB7887" w:rsidTr="00434B4F">
        <w:trPr>
          <w:cantSplit/>
          <w:trHeight w:val="1134"/>
        </w:trPr>
        <w:tc>
          <w:tcPr>
            <w:tcW w:w="567" w:type="dxa"/>
          </w:tcPr>
          <w:p w:rsidR="00A2553F" w:rsidRPr="00DB7887" w:rsidRDefault="001D1491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DB7887">
              <w:rPr>
                <w:rFonts w:ascii="Arial" w:hAnsi="Arial" w:cs="Arial"/>
                <w:b/>
                <w:color w:val="7030A0"/>
                <w:sz w:val="16"/>
                <w:szCs w:val="16"/>
              </w:rPr>
              <w:t>27.</w:t>
            </w:r>
          </w:p>
        </w:tc>
        <w:tc>
          <w:tcPr>
            <w:tcW w:w="1277" w:type="dxa"/>
          </w:tcPr>
          <w:p w:rsidR="00A2553F" w:rsidRPr="00DB7887" w:rsidRDefault="00A2553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DB7887">
              <w:rPr>
                <w:rFonts w:ascii="Arial" w:hAnsi="Arial" w:cs="Arial"/>
                <w:b/>
                <w:color w:val="7030A0"/>
                <w:sz w:val="16"/>
                <w:szCs w:val="16"/>
              </w:rPr>
              <w:t>Gorana Popović     POV.</w:t>
            </w:r>
          </w:p>
          <w:p w:rsidR="00A2553F" w:rsidRPr="00DB7887" w:rsidRDefault="006D64A5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DB7887">
              <w:rPr>
                <w:rFonts w:ascii="Arial" w:hAnsi="Arial" w:cs="Arial"/>
                <w:b/>
                <w:color w:val="7030A0"/>
                <w:sz w:val="16"/>
                <w:szCs w:val="16"/>
              </w:rPr>
              <w:t>16+2</w:t>
            </w:r>
            <w:r w:rsidR="00A2553F" w:rsidRPr="00DB7887">
              <w:rPr>
                <w:rFonts w:ascii="Arial" w:hAnsi="Arial" w:cs="Arial"/>
                <w:b/>
                <w:color w:val="7030A0"/>
                <w:sz w:val="16"/>
                <w:szCs w:val="16"/>
              </w:rPr>
              <w:t>+2+1+1+2=</w:t>
            </w:r>
            <w:r w:rsidRPr="00DB7887">
              <w:rPr>
                <w:rFonts w:ascii="Arial" w:hAnsi="Arial" w:cs="Arial"/>
                <w:b/>
                <w:color w:val="7030A0"/>
                <w:sz w:val="16"/>
                <w:szCs w:val="16"/>
              </w:rPr>
              <w:t>22</w:t>
            </w:r>
          </w:p>
          <w:p w:rsidR="00F542BA" w:rsidRPr="00DB7887" w:rsidRDefault="00F542BA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DB7887">
              <w:rPr>
                <w:rFonts w:ascii="Arial" w:hAnsi="Arial" w:cs="Arial"/>
                <w:b/>
                <w:color w:val="7030A0"/>
                <w:sz w:val="16"/>
                <w:szCs w:val="16"/>
              </w:rPr>
              <w:t>Zamjena HJ</w:t>
            </w:r>
            <w:r w:rsidR="006D64A5" w:rsidRPr="00DB7887">
              <w:rPr>
                <w:rFonts w:ascii="Arial" w:hAnsi="Arial" w:cs="Arial"/>
                <w:b/>
                <w:color w:val="7030A0"/>
                <w:sz w:val="16"/>
                <w:szCs w:val="16"/>
              </w:rPr>
              <w:t xml:space="preserve"> 8.d</w:t>
            </w:r>
            <w:r w:rsidRPr="00DB7887">
              <w:rPr>
                <w:rFonts w:ascii="Arial" w:hAnsi="Arial" w:cs="Arial"/>
                <w:b/>
                <w:color w:val="7030A0"/>
                <w:sz w:val="16"/>
                <w:szCs w:val="16"/>
              </w:rPr>
              <w:t>:</w:t>
            </w:r>
          </w:p>
          <w:p w:rsidR="00F542BA" w:rsidRPr="00DB7887" w:rsidRDefault="00F542BA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DB7887">
              <w:rPr>
                <w:rFonts w:ascii="Arial" w:hAnsi="Arial" w:cs="Arial"/>
                <w:b/>
                <w:color w:val="7030A0"/>
                <w:sz w:val="16"/>
                <w:szCs w:val="16"/>
              </w:rPr>
              <w:t>Jelena Ivezić</w:t>
            </w:r>
          </w:p>
          <w:p w:rsidR="00F542BA" w:rsidRPr="00DB7887" w:rsidRDefault="00F542BA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DB7887">
              <w:rPr>
                <w:rFonts w:ascii="Arial" w:hAnsi="Arial" w:cs="Arial"/>
                <w:b/>
                <w:color w:val="7030A0"/>
                <w:sz w:val="16"/>
                <w:szCs w:val="16"/>
              </w:rPr>
              <w:t>(pod Hrvatskim j.)</w:t>
            </w:r>
          </w:p>
          <w:p w:rsidR="006D64A5" w:rsidRPr="00DB7887" w:rsidRDefault="00F542BA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DB7887">
              <w:rPr>
                <w:rFonts w:ascii="Arial" w:hAnsi="Arial" w:cs="Arial"/>
                <w:b/>
                <w:color w:val="7030A0"/>
                <w:sz w:val="16"/>
                <w:szCs w:val="16"/>
              </w:rPr>
              <w:t xml:space="preserve">Zamjena </w:t>
            </w:r>
          </w:p>
          <w:p w:rsidR="00F542BA" w:rsidRPr="00DB7887" w:rsidRDefault="00F542BA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DB7887">
              <w:rPr>
                <w:rFonts w:ascii="Arial" w:hAnsi="Arial" w:cs="Arial"/>
                <w:b/>
                <w:color w:val="7030A0"/>
                <w:sz w:val="16"/>
                <w:szCs w:val="16"/>
              </w:rPr>
              <w:t>Povijest</w:t>
            </w:r>
            <w:r w:rsidR="00A13764" w:rsidRPr="00DB7887">
              <w:rPr>
                <w:rFonts w:ascii="Arial" w:hAnsi="Arial" w:cs="Arial"/>
                <w:b/>
                <w:color w:val="7030A0"/>
                <w:sz w:val="16"/>
                <w:szCs w:val="16"/>
              </w:rPr>
              <w:t>:</w:t>
            </w:r>
          </w:p>
          <w:p w:rsidR="00A13764" w:rsidRPr="00DB7887" w:rsidRDefault="00A13764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DB7887">
              <w:rPr>
                <w:rFonts w:ascii="Arial" w:hAnsi="Arial" w:cs="Arial"/>
                <w:b/>
                <w:color w:val="7030A0"/>
                <w:sz w:val="16"/>
                <w:szCs w:val="16"/>
              </w:rPr>
              <w:t>Kristina Koprivnjak</w:t>
            </w:r>
          </w:p>
        </w:tc>
        <w:tc>
          <w:tcPr>
            <w:tcW w:w="2413" w:type="dxa"/>
          </w:tcPr>
          <w:p w:rsidR="00A2553F" w:rsidRPr="00DB7887" w:rsidRDefault="00A2553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DB7887">
              <w:rPr>
                <w:rFonts w:ascii="Arial" w:hAnsi="Arial" w:cs="Arial"/>
                <w:b/>
                <w:color w:val="7030A0"/>
                <w:sz w:val="16"/>
                <w:szCs w:val="16"/>
              </w:rPr>
              <w:t>Pov:</w:t>
            </w:r>
          </w:p>
          <w:p w:rsidR="00A2553F" w:rsidRPr="00DB7887" w:rsidRDefault="00DB7887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DB7887">
              <w:rPr>
                <w:rFonts w:ascii="Arial" w:hAnsi="Arial" w:cs="Arial"/>
                <w:b/>
                <w:color w:val="7030A0"/>
                <w:sz w:val="16"/>
                <w:szCs w:val="16"/>
              </w:rPr>
              <w:t>5</w:t>
            </w:r>
            <w:r w:rsidR="00A2553F" w:rsidRPr="00DB7887">
              <w:rPr>
                <w:rFonts w:ascii="Arial" w:hAnsi="Arial" w:cs="Arial"/>
                <w:b/>
                <w:color w:val="7030A0"/>
                <w:sz w:val="16"/>
                <w:szCs w:val="16"/>
              </w:rPr>
              <w:t>.a,b,c,d=8</w:t>
            </w:r>
          </w:p>
          <w:p w:rsidR="00A2553F" w:rsidRPr="00DB7887" w:rsidRDefault="00DB7887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DB7887">
              <w:rPr>
                <w:rFonts w:ascii="Arial" w:hAnsi="Arial" w:cs="Arial"/>
                <w:b/>
                <w:color w:val="7030A0"/>
                <w:sz w:val="16"/>
                <w:szCs w:val="16"/>
              </w:rPr>
              <w:t>6</w:t>
            </w:r>
            <w:r w:rsidR="006D64A5" w:rsidRPr="00DB7887">
              <w:rPr>
                <w:rFonts w:ascii="Arial" w:hAnsi="Arial" w:cs="Arial"/>
                <w:b/>
                <w:color w:val="7030A0"/>
                <w:sz w:val="16"/>
                <w:szCs w:val="16"/>
              </w:rPr>
              <w:t>.a,b,c,d=8</w:t>
            </w:r>
          </w:p>
          <w:p w:rsidR="00A2553F" w:rsidRPr="00DB7887" w:rsidRDefault="00A2553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</w:p>
        </w:tc>
        <w:tc>
          <w:tcPr>
            <w:tcW w:w="992" w:type="dxa"/>
          </w:tcPr>
          <w:p w:rsidR="00A2553F" w:rsidRPr="00DB7887" w:rsidRDefault="006D64A5" w:rsidP="00A2553F">
            <w:pPr>
              <w:tabs>
                <w:tab w:val="left" w:pos="740"/>
              </w:tabs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DB7887">
              <w:rPr>
                <w:rFonts w:ascii="Arial" w:hAnsi="Arial" w:cs="Arial"/>
                <w:b/>
                <w:color w:val="7030A0"/>
                <w:sz w:val="16"/>
                <w:szCs w:val="16"/>
              </w:rPr>
              <w:t>6</w:t>
            </w:r>
            <w:r w:rsidR="00A2553F" w:rsidRPr="00DB7887">
              <w:rPr>
                <w:rFonts w:ascii="Arial" w:hAnsi="Arial" w:cs="Arial"/>
                <w:b/>
                <w:color w:val="7030A0"/>
                <w:sz w:val="16"/>
                <w:szCs w:val="16"/>
              </w:rPr>
              <w:t>.a=2 sata</w:t>
            </w:r>
          </w:p>
        </w:tc>
        <w:tc>
          <w:tcPr>
            <w:tcW w:w="850" w:type="dxa"/>
          </w:tcPr>
          <w:p w:rsidR="00A2553F" w:rsidRPr="00DB7887" w:rsidRDefault="006D64A5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DB7887">
              <w:rPr>
                <w:rFonts w:ascii="Arial" w:hAnsi="Arial" w:cs="Arial"/>
                <w:b/>
                <w:color w:val="7030A0"/>
                <w:sz w:val="16"/>
                <w:szCs w:val="16"/>
              </w:rPr>
              <w:t>5.a,b,c,</w:t>
            </w:r>
            <w:r w:rsidR="00A2553F" w:rsidRPr="00DB7887">
              <w:rPr>
                <w:rFonts w:ascii="Arial" w:hAnsi="Arial" w:cs="Arial"/>
                <w:b/>
                <w:color w:val="7030A0"/>
                <w:sz w:val="16"/>
                <w:szCs w:val="16"/>
              </w:rPr>
              <w:t>d=</w:t>
            </w:r>
          </w:p>
          <w:p w:rsidR="00A2553F" w:rsidRPr="00DB7887" w:rsidRDefault="00A2553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DB7887">
              <w:rPr>
                <w:rFonts w:ascii="Arial" w:hAnsi="Arial" w:cs="Arial"/>
                <w:b/>
                <w:color w:val="7030A0"/>
                <w:sz w:val="16"/>
                <w:szCs w:val="16"/>
              </w:rPr>
              <w:t>1 sat</w:t>
            </w:r>
          </w:p>
        </w:tc>
        <w:tc>
          <w:tcPr>
            <w:tcW w:w="993" w:type="dxa"/>
          </w:tcPr>
          <w:p w:rsidR="00A2553F" w:rsidRPr="00DB7887" w:rsidRDefault="006D64A5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DB7887">
              <w:rPr>
                <w:rFonts w:ascii="Arial" w:hAnsi="Arial" w:cs="Arial"/>
                <w:b/>
                <w:color w:val="7030A0"/>
                <w:sz w:val="16"/>
                <w:szCs w:val="16"/>
              </w:rPr>
              <w:t>6.a,b,c,</w:t>
            </w:r>
            <w:r w:rsidR="00A2553F" w:rsidRPr="00DB7887">
              <w:rPr>
                <w:rFonts w:ascii="Arial" w:hAnsi="Arial" w:cs="Arial"/>
                <w:b/>
                <w:color w:val="7030A0"/>
                <w:sz w:val="16"/>
                <w:szCs w:val="16"/>
              </w:rPr>
              <w:t>d=1 sat</w:t>
            </w:r>
          </w:p>
        </w:tc>
        <w:tc>
          <w:tcPr>
            <w:tcW w:w="1134" w:type="dxa"/>
          </w:tcPr>
          <w:p w:rsidR="00A2553F" w:rsidRPr="00DB7887" w:rsidRDefault="00A2553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</w:p>
        </w:tc>
        <w:tc>
          <w:tcPr>
            <w:tcW w:w="992" w:type="dxa"/>
          </w:tcPr>
          <w:p w:rsidR="00A2553F" w:rsidRPr="00DB7887" w:rsidRDefault="00A2553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DB7887">
              <w:rPr>
                <w:rFonts w:ascii="Arial" w:hAnsi="Arial" w:cs="Arial"/>
                <w:b/>
                <w:color w:val="7030A0"/>
                <w:sz w:val="16"/>
                <w:szCs w:val="16"/>
              </w:rPr>
              <w:t>1</w:t>
            </w:r>
            <w:r w:rsidR="006A570A">
              <w:rPr>
                <w:rFonts w:ascii="Arial" w:hAnsi="Arial" w:cs="Arial"/>
                <w:b/>
                <w:color w:val="7030A0"/>
                <w:sz w:val="16"/>
                <w:szCs w:val="16"/>
              </w:rPr>
              <w:t xml:space="preserve">4 </w:t>
            </w:r>
            <w:r w:rsidRPr="00DB7887">
              <w:rPr>
                <w:rFonts w:ascii="Arial" w:hAnsi="Arial" w:cs="Arial"/>
                <w:b/>
                <w:color w:val="7030A0"/>
                <w:sz w:val="16"/>
                <w:szCs w:val="16"/>
              </w:rPr>
              <w:t>sati</w:t>
            </w:r>
          </w:p>
        </w:tc>
        <w:tc>
          <w:tcPr>
            <w:tcW w:w="851" w:type="dxa"/>
          </w:tcPr>
          <w:p w:rsidR="00A2553F" w:rsidRPr="00DB7887" w:rsidRDefault="00A2553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DB7887">
              <w:rPr>
                <w:rFonts w:ascii="Arial" w:hAnsi="Arial" w:cs="Arial"/>
                <w:b/>
                <w:color w:val="7030A0"/>
                <w:sz w:val="16"/>
                <w:szCs w:val="16"/>
              </w:rPr>
              <w:t>SATNI</w:t>
            </w:r>
          </w:p>
          <w:p w:rsidR="00A2553F" w:rsidRPr="00DB7887" w:rsidRDefault="00A2553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DB7887">
              <w:rPr>
                <w:rFonts w:ascii="Arial" w:hAnsi="Arial" w:cs="Arial"/>
                <w:b/>
                <w:color w:val="7030A0"/>
                <w:sz w:val="16"/>
                <w:szCs w:val="16"/>
              </w:rPr>
              <w:t>ČARKA=</w:t>
            </w:r>
          </w:p>
          <w:p w:rsidR="00A2553F" w:rsidRPr="00DB7887" w:rsidRDefault="006D64A5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DB7887">
              <w:rPr>
                <w:rFonts w:ascii="Arial" w:hAnsi="Arial" w:cs="Arial"/>
                <w:b/>
                <w:color w:val="7030A0"/>
                <w:sz w:val="16"/>
                <w:szCs w:val="16"/>
              </w:rPr>
              <w:t>2</w:t>
            </w:r>
            <w:r w:rsidR="00A2553F" w:rsidRPr="00DB7887">
              <w:rPr>
                <w:rFonts w:ascii="Arial" w:hAnsi="Arial" w:cs="Arial"/>
                <w:b/>
                <w:color w:val="7030A0"/>
                <w:sz w:val="16"/>
                <w:szCs w:val="16"/>
              </w:rPr>
              <w:t xml:space="preserve"> sata</w:t>
            </w:r>
          </w:p>
        </w:tc>
        <w:tc>
          <w:tcPr>
            <w:tcW w:w="850" w:type="dxa"/>
          </w:tcPr>
          <w:p w:rsidR="00A2553F" w:rsidRPr="00032ACC" w:rsidRDefault="00A2553F" w:rsidP="00A2553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A2553F" w:rsidRPr="00DB7887" w:rsidRDefault="006A570A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22</w:t>
            </w:r>
          </w:p>
        </w:tc>
        <w:tc>
          <w:tcPr>
            <w:tcW w:w="705" w:type="dxa"/>
          </w:tcPr>
          <w:p w:rsidR="00A2553F" w:rsidRPr="00DB7887" w:rsidRDefault="006D64A5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  <w:highlight w:val="cyan"/>
              </w:rPr>
            </w:pPr>
            <w:r w:rsidRPr="00DB7887">
              <w:rPr>
                <w:rFonts w:ascii="Arial" w:hAnsi="Arial" w:cs="Arial"/>
                <w:b/>
                <w:color w:val="7030A0"/>
                <w:sz w:val="16"/>
                <w:szCs w:val="16"/>
              </w:rPr>
              <w:t>3</w:t>
            </w:r>
            <w:r w:rsidR="00BF7BC1" w:rsidRPr="00DB7887">
              <w:rPr>
                <w:rFonts w:ascii="Arial" w:hAnsi="Arial" w:cs="Arial"/>
                <w:b/>
                <w:color w:val="7030A0"/>
                <w:sz w:val="16"/>
                <w:szCs w:val="16"/>
              </w:rPr>
              <w:t>6</w:t>
            </w:r>
          </w:p>
        </w:tc>
        <w:tc>
          <w:tcPr>
            <w:tcW w:w="567" w:type="dxa"/>
            <w:textDirection w:val="btLr"/>
          </w:tcPr>
          <w:p w:rsidR="00A2553F" w:rsidRPr="00DB7887" w:rsidRDefault="00A2553F" w:rsidP="009F122D">
            <w:pPr>
              <w:ind w:left="113" w:right="113"/>
              <w:rPr>
                <w:rFonts w:ascii="Arial" w:hAnsi="Arial" w:cs="Arial"/>
                <w:color w:val="7030A0"/>
                <w:sz w:val="16"/>
                <w:szCs w:val="16"/>
                <w:highlight w:val="cyan"/>
              </w:rPr>
            </w:pPr>
          </w:p>
        </w:tc>
        <w:tc>
          <w:tcPr>
            <w:tcW w:w="567" w:type="dxa"/>
            <w:gridSpan w:val="2"/>
          </w:tcPr>
          <w:p w:rsidR="00A2553F" w:rsidRPr="00DB7887" w:rsidRDefault="00A2553F" w:rsidP="00A2553F">
            <w:pPr>
              <w:rPr>
                <w:rFonts w:ascii="Arial" w:hAnsi="Arial" w:cs="Arial"/>
                <w:color w:val="7030A0"/>
                <w:sz w:val="16"/>
                <w:szCs w:val="16"/>
                <w:highlight w:val="cyan"/>
              </w:rPr>
            </w:pPr>
          </w:p>
        </w:tc>
        <w:tc>
          <w:tcPr>
            <w:tcW w:w="709" w:type="dxa"/>
            <w:gridSpan w:val="2"/>
          </w:tcPr>
          <w:p w:rsidR="00A2553F" w:rsidRPr="00DB7887" w:rsidRDefault="00A2553F" w:rsidP="00A2553F">
            <w:pPr>
              <w:rPr>
                <w:rFonts w:ascii="Arial" w:hAnsi="Arial" w:cs="Arial"/>
                <w:color w:val="7030A0"/>
                <w:sz w:val="16"/>
                <w:szCs w:val="16"/>
                <w:highlight w:val="cyan"/>
              </w:rPr>
            </w:pPr>
          </w:p>
        </w:tc>
      </w:tr>
      <w:tr w:rsidR="00A2553F" w:rsidRPr="00D3084C" w:rsidTr="00434B4F">
        <w:trPr>
          <w:cantSplit/>
          <w:trHeight w:val="483"/>
        </w:trPr>
        <w:tc>
          <w:tcPr>
            <w:tcW w:w="567" w:type="dxa"/>
          </w:tcPr>
          <w:p w:rsidR="00A2553F" w:rsidRPr="00D3084C" w:rsidRDefault="001D1491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D3084C">
              <w:rPr>
                <w:rFonts w:ascii="Arial" w:hAnsi="Arial" w:cs="Arial"/>
                <w:b/>
                <w:color w:val="7030A0"/>
                <w:sz w:val="16"/>
                <w:szCs w:val="16"/>
              </w:rPr>
              <w:t>28.</w:t>
            </w:r>
          </w:p>
        </w:tc>
        <w:tc>
          <w:tcPr>
            <w:tcW w:w="1277" w:type="dxa"/>
          </w:tcPr>
          <w:p w:rsidR="00A2553F" w:rsidRPr="00D3084C" w:rsidRDefault="00A2553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D3084C">
              <w:rPr>
                <w:rFonts w:ascii="Arial" w:hAnsi="Arial" w:cs="Arial"/>
                <w:b/>
                <w:color w:val="7030A0"/>
                <w:sz w:val="16"/>
                <w:szCs w:val="16"/>
              </w:rPr>
              <w:t>Darko Horvat</w:t>
            </w:r>
          </w:p>
          <w:p w:rsidR="00A2553F" w:rsidRPr="00D3084C" w:rsidRDefault="00A2553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D3084C">
              <w:rPr>
                <w:rFonts w:ascii="Arial" w:hAnsi="Arial" w:cs="Arial"/>
                <w:b/>
                <w:color w:val="7030A0"/>
                <w:sz w:val="16"/>
                <w:szCs w:val="16"/>
              </w:rPr>
              <w:t>POV.</w:t>
            </w:r>
          </w:p>
        </w:tc>
        <w:tc>
          <w:tcPr>
            <w:tcW w:w="2413" w:type="dxa"/>
          </w:tcPr>
          <w:p w:rsidR="00A2553F" w:rsidRPr="00D3084C" w:rsidRDefault="006D64A5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D3084C">
              <w:rPr>
                <w:rFonts w:ascii="Arial" w:hAnsi="Arial" w:cs="Arial"/>
                <w:b/>
                <w:color w:val="7030A0"/>
                <w:sz w:val="16"/>
                <w:szCs w:val="16"/>
              </w:rPr>
              <w:t>7</w:t>
            </w:r>
            <w:r w:rsidR="00A2553F" w:rsidRPr="00D3084C">
              <w:rPr>
                <w:rFonts w:ascii="Arial" w:hAnsi="Arial" w:cs="Arial"/>
                <w:b/>
                <w:color w:val="7030A0"/>
                <w:sz w:val="16"/>
                <w:szCs w:val="16"/>
              </w:rPr>
              <w:t>. c = 2</w:t>
            </w:r>
          </w:p>
          <w:p w:rsidR="00A2553F" w:rsidRPr="00D3084C" w:rsidRDefault="00A2553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D3084C">
              <w:rPr>
                <w:rFonts w:ascii="Arial" w:hAnsi="Arial" w:cs="Arial"/>
                <w:b/>
                <w:color w:val="7030A0"/>
                <w:sz w:val="16"/>
                <w:szCs w:val="16"/>
              </w:rPr>
              <w:t xml:space="preserve">  = 2 sata</w:t>
            </w:r>
          </w:p>
        </w:tc>
        <w:tc>
          <w:tcPr>
            <w:tcW w:w="992" w:type="dxa"/>
          </w:tcPr>
          <w:p w:rsidR="00A2553F" w:rsidRPr="00D3084C" w:rsidRDefault="00A2553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</w:p>
        </w:tc>
        <w:tc>
          <w:tcPr>
            <w:tcW w:w="850" w:type="dxa"/>
          </w:tcPr>
          <w:p w:rsidR="00A2553F" w:rsidRPr="00D3084C" w:rsidRDefault="00A2553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</w:p>
        </w:tc>
        <w:tc>
          <w:tcPr>
            <w:tcW w:w="993" w:type="dxa"/>
          </w:tcPr>
          <w:p w:rsidR="00A2553F" w:rsidRPr="00D3084C" w:rsidRDefault="006A570A" w:rsidP="006A570A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D3084C">
              <w:rPr>
                <w:rFonts w:ascii="Arial" w:hAnsi="Arial" w:cs="Arial"/>
                <w:b/>
                <w:color w:val="7030A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:rsidR="00A2553F" w:rsidRPr="00D3084C" w:rsidRDefault="00A2553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</w:p>
        </w:tc>
        <w:tc>
          <w:tcPr>
            <w:tcW w:w="992" w:type="dxa"/>
          </w:tcPr>
          <w:p w:rsidR="00A2553F" w:rsidRPr="00D3084C" w:rsidRDefault="006D64A5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D3084C">
              <w:rPr>
                <w:rFonts w:ascii="Arial" w:hAnsi="Arial" w:cs="Arial"/>
                <w:b/>
                <w:color w:val="7030A0"/>
                <w:sz w:val="16"/>
                <w:szCs w:val="16"/>
              </w:rPr>
              <w:t>2</w:t>
            </w:r>
            <w:r w:rsidR="00A2553F" w:rsidRPr="00D3084C">
              <w:rPr>
                <w:rFonts w:ascii="Arial" w:hAnsi="Arial" w:cs="Arial"/>
                <w:b/>
                <w:color w:val="7030A0"/>
                <w:sz w:val="16"/>
                <w:szCs w:val="16"/>
              </w:rPr>
              <w:t xml:space="preserve">  sat</w:t>
            </w:r>
            <w:r w:rsidR="006A570A" w:rsidRPr="00D3084C">
              <w:rPr>
                <w:rFonts w:ascii="Arial" w:hAnsi="Arial" w:cs="Arial"/>
                <w:b/>
                <w:color w:val="7030A0"/>
                <w:sz w:val="16"/>
                <w:szCs w:val="16"/>
              </w:rPr>
              <w:t>a</w:t>
            </w:r>
          </w:p>
        </w:tc>
        <w:tc>
          <w:tcPr>
            <w:tcW w:w="851" w:type="dxa"/>
          </w:tcPr>
          <w:p w:rsidR="00A2553F" w:rsidRPr="00D3084C" w:rsidRDefault="00A2553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</w:p>
        </w:tc>
        <w:tc>
          <w:tcPr>
            <w:tcW w:w="850" w:type="dxa"/>
          </w:tcPr>
          <w:p w:rsidR="00A2553F" w:rsidRPr="00032ACC" w:rsidRDefault="00A2553F" w:rsidP="00A2553F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A2553F" w:rsidRPr="00D3084C" w:rsidRDefault="006D64A5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D3084C">
              <w:rPr>
                <w:rFonts w:ascii="Arial" w:hAnsi="Arial" w:cs="Arial"/>
                <w:b/>
                <w:color w:val="7030A0"/>
                <w:sz w:val="16"/>
                <w:szCs w:val="16"/>
              </w:rPr>
              <w:t>2</w:t>
            </w:r>
          </w:p>
        </w:tc>
        <w:tc>
          <w:tcPr>
            <w:tcW w:w="705" w:type="dxa"/>
          </w:tcPr>
          <w:p w:rsidR="00A2553F" w:rsidRPr="00D3084C" w:rsidRDefault="00A2553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D3084C">
              <w:rPr>
                <w:rFonts w:ascii="Arial" w:hAnsi="Arial" w:cs="Arial"/>
                <w:b/>
                <w:color w:val="7030A0"/>
                <w:sz w:val="16"/>
                <w:szCs w:val="16"/>
              </w:rPr>
              <w:t>4</w:t>
            </w:r>
          </w:p>
        </w:tc>
        <w:tc>
          <w:tcPr>
            <w:tcW w:w="567" w:type="dxa"/>
            <w:textDirection w:val="btLr"/>
          </w:tcPr>
          <w:p w:rsidR="00A2553F" w:rsidRPr="00D3084C" w:rsidRDefault="00A2553F" w:rsidP="009F122D">
            <w:pPr>
              <w:ind w:left="113" w:right="113"/>
              <w:rPr>
                <w:rFonts w:ascii="Arial" w:hAnsi="Arial" w:cs="Arial"/>
                <w:b/>
                <w:color w:val="7030A0"/>
                <w:sz w:val="16"/>
                <w:szCs w:val="16"/>
                <w:highlight w:val="cyan"/>
              </w:rPr>
            </w:pPr>
          </w:p>
        </w:tc>
        <w:tc>
          <w:tcPr>
            <w:tcW w:w="567" w:type="dxa"/>
            <w:gridSpan w:val="2"/>
          </w:tcPr>
          <w:p w:rsidR="00A2553F" w:rsidRPr="00D3084C" w:rsidRDefault="00A2553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  <w:highlight w:val="cyan"/>
              </w:rPr>
            </w:pPr>
          </w:p>
        </w:tc>
        <w:tc>
          <w:tcPr>
            <w:tcW w:w="709" w:type="dxa"/>
            <w:gridSpan w:val="2"/>
          </w:tcPr>
          <w:p w:rsidR="00A2553F" w:rsidRPr="00D3084C" w:rsidRDefault="00A2553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  <w:highlight w:val="cyan"/>
              </w:rPr>
            </w:pPr>
          </w:p>
        </w:tc>
      </w:tr>
      <w:tr w:rsidR="00A2553F" w:rsidRPr="002B4FF7" w:rsidTr="00434B4F">
        <w:trPr>
          <w:cantSplit/>
          <w:trHeight w:val="1539"/>
        </w:trPr>
        <w:tc>
          <w:tcPr>
            <w:tcW w:w="567" w:type="dxa"/>
          </w:tcPr>
          <w:p w:rsidR="00A2553F" w:rsidRPr="002B4FF7" w:rsidRDefault="001D1491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2B4FF7">
              <w:rPr>
                <w:rFonts w:ascii="Arial" w:hAnsi="Arial" w:cs="Arial"/>
                <w:b/>
                <w:color w:val="7030A0"/>
                <w:sz w:val="16"/>
                <w:szCs w:val="16"/>
              </w:rPr>
              <w:lastRenderedPageBreak/>
              <w:t>29.</w:t>
            </w:r>
          </w:p>
        </w:tc>
        <w:tc>
          <w:tcPr>
            <w:tcW w:w="1277" w:type="dxa"/>
          </w:tcPr>
          <w:p w:rsidR="00A2553F" w:rsidRPr="002B4FF7" w:rsidRDefault="00A2553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2B4FF7">
              <w:rPr>
                <w:rFonts w:ascii="Arial" w:hAnsi="Arial" w:cs="Arial"/>
                <w:b/>
                <w:color w:val="7030A0"/>
                <w:sz w:val="16"/>
                <w:szCs w:val="16"/>
              </w:rPr>
              <w:t xml:space="preserve">Goran Kruno Kukolj  </w:t>
            </w:r>
          </w:p>
          <w:p w:rsidR="00A2553F" w:rsidRPr="002B4FF7" w:rsidRDefault="00A2553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2B4FF7">
              <w:rPr>
                <w:rFonts w:ascii="Arial" w:hAnsi="Arial" w:cs="Arial"/>
                <w:b/>
                <w:color w:val="7030A0"/>
                <w:sz w:val="16"/>
                <w:szCs w:val="16"/>
              </w:rPr>
              <w:t>TEH. KULT.</w:t>
            </w:r>
          </w:p>
          <w:p w:rsidR="00A2553F" w:rsidRPr="002B4FF7" w:rsidRDefault="002B4FF7" w:rsidP="006D64A5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2B4FF7">
              <w:rPr>
                <w:rFonts w:ascii="Arial" w:hAnsi="Arial" w:cs="Arial"/>
                <w:b/>
                <w:color w:val="7030A0"/>
                <w:sz w:val="16"/>
                <w:szCs w:val="16"/>
              </w:rPr>
              <w:t>16+2</w:t>
            </w:r>
            <w:r w:rsidR="00106778" w:rsidRPr="002B4FF7">
              <w:rPr>
                <w:rFonts w:ascii="Arial" w:hAnsi="Arial" w:cs="Arial"/>
                <w:b/>
                <w:color w:val="7030A0"/>
                <w:sz w:val="16"/>
                <w:szCs w:val="16"/>
              </w:rPr>
              <w:t>+2+2</w:t>
            </w:r>
            <w:r w:rsidR="006D64A5" w:rsidRPr="002B4FF7">
              <w:rPr>
                <w:rFonts w:ascii="Arial" w:hAnsi="Arial" w:cs="Arial"/>
                <w:b/>
                <w:color w:val="7030A0"/>
                <w:sz w:val="16"/>
                <w:szCs w:val="16"/>
              </w:rPr>
              <w:t>=</w:t>
            </w:r>
            <w:r w:rsidR="00A2553F" w:rsidRPr="002B4FF7">
              <w:rPr>
                <w:rFonts w:ascii="Arial" w:hAnsi="Arial" w:cs="Arial"/>
                <w:b/>
                <w:color w:val="7030A0"/>
                <w:sz w:val="16"/>
                <w:szCs w:val="16"/>
              </w:rPr>
              <w:t>2</w:t>
            </w:r>
            <w:r w:rsidRPr="002B4FF7">
              <w:rPr>
                <w:rFonts w:ascii="Arial" w:hAnsi="Arial" w:cs="Arial"/>
                <w:b/>
                <w:color w:val="7030A0"/>
                <w:sz w:val="16"/>
                <w:szCs w:val="16"/>
              </w:rPr>
              <w:t>2</w:t>
            </w:r>
          </w:p>
        </w:tc>
        <w:tc>
          <w:tcPr>
            <w:tcW w:w="2413" w:type="dxa"/>
          </w:tcPr>
          <w:p w:rsidR="00A2553F" w:rsidRPr="002B4FF7" w:rsidRDefault="00A2553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5. a"/>
              </w:smartTagPr>
              <w:r w:rsidRPr="002B4FF7">
                <w:rPr>
                  <w:rFonts w:ascii="Arial" w:hAnsi="Arial" w:cs="Arial"/>
                  <w:b/>
                  <w:color w:val="7030A0"/>
                  <w:sz w:val="16"/>
                  <w:szCs w:val="16"/>
                </w:rPr>
                <w:t>5. a</w:t>
              </w:r>
            </w:smartTag>
            <w:r w:rsidRPr="002B4FF7">
              <w:rPr>
                <w:rFonts w:ascii="Arial" w:hAnsi="Arial" w:cs="Arial"/>
                <w:b/>
                <w:color w:val="7030A0"/>
                <w:sz w:val="16"/>
                <w:szCs w:val="16"/>
              </w:rPr>
              <w:t>,b,c,d=4</w:t>
            </w:r>
          </w:p>
          <w:p w:rsidR="00A2553F" w:rsidRPr="002B4FF7" w:rsidRDefault="00A2553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6. a"/>
              </w:smartTagPr>
              <w:r w:rsidRPr="002B4FF7">
                <w:rPr>
                  <w:rFonts w:ascii="Arial" w:hAnsi="Arial" w:cs="Arial"/>
                  <w:b/>
                  <w:color w:val="7030A0"/>
                  <w:sz w:val="16"/>
                  <w:szCs w:val="16"/>
                </w:rPr>
                <w:t>6. a</w:t>
              </w:r>
            </w:smartTag>
            <w:r w:rsidRPr="002B4FF7">
              <w:rPr>
                <w:rFonts w:ascii="Arial" w:hAnsi="Arial" w:cs="Arial"/>
                <w:b/>
                <w:color w:val="7030A0"/>
                <w:sz w:val="16"/>
                <w:szCs w:val="16"/>
              </w:rPr>
              <w:t>,b,c,d=4</w:t>
            </w:r>
          </w:p>
          <w:p w:rsidR="00A2553F" w:rsidRPr="002B4FF7" w:rsidRDefault="00A2553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7. a"/>
              </w:smartTagPr>
              <w:r w:rsidRPr="002B4FF7">
                <w:rPr>
                  <w:rFonts w:ascii="Arial" w:hAnsi="Arial" w:cs="Arial"/>
                  <w:b/>
                  <w:color w:val="7030A0"/>
                  <w:sz w:val="16"/>
                  <w:szCs w:val="16"/>
                </w:rPr>
                <w:t>7. a</w:t>
              </w:r>
            </w:smartTag>
            <w:r w:rsidRPr="002B4FF7">
              <w:rPr>
                <w:rFonts w:ascii="Arial" w:hAnsi="Arial" w:cs="Arial"/>
                <w:b/>
                <w:color w:val="7030A0"/>
                <w:sz w:val="16"/>
                <w:szCs w:val="16"/>
              </w:rPr>
              <w:t>,b,c,d=4</w:t>
            </w:r>
          </w:p>
          <w:p w:rsidR="00A2553F" w:rsidRPr="002B4FF7" w:rsidRDefault="00A2553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8. a"/>
              </w:smartTagPr>
              <w:r w:rsidRPr="002B4FF7">
                <w:rPr>
                  <w:rFonts w:ascii="Arial" w:hAnsi="Arial" w:cs="Arial"/>
                  <w:b/>
                  <w:color w:val="7030A0"/>
                  <w:sz w:val="16"/>
                  <w:szCs w:val="16"/>
                </w:rPr>
                <w:t>8. a</w:t>
              </w:r>
            </w:smartTag>
            <w:r w:rsidRPr="002B4FF7">
              <w:rPr>
                <w:rFonts w:ascii="Arial" w:hAnsi="Arial" w:cs="Arial"/>
                <w:b/>
                <w:color w:val="7030A0"/>
                <w:sz w:val="16"/>
                <w:szCs w:val="16"/>
              </w:rPr>
              <w:t>,b,c,d=4</w:t>
            </w:r>
          </w:p>
          <w:p w:rsidR="00A2553F" w:rsidRPr="002B4FF7" w:rsidRDefault="00A2553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2B4FF7">
              <w:rPr>
                <w:rFonts w:ascii="Arial" w:hAnsi="Arial" w:cs="Arial"/>
                <w:b/>
                <w:color w:val="7030A0"/>
                <w:sz w:val="16"/>
                <w:szCs w:val="16"/>
              </w:rPr>
              <w:t>= 16 sati</w:t>
            </w:r>
          </w:p>
          <w:p w:rsidR="004A1A47" w:rsidRPr="002B4FF7" w:rsidRDefault="004A1A47" w:rsidP="00106778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2B4FF7">
              <w:rPr>
                <w:rFonts w:ascii="Arial" w:hAnsi="Arial" w:cs="Arial"/>
                <w:b/>
                <w:color w:val="7030A0"/>
                <w:sz w:val="16"/>
                <w:szCs w:val="16"/>
              </w:rPr>
              <w:t>Klub mladih tehničara</w:t>
            </w:r>
            <w:r w:rsidR="00BA5998" w:rsidRPr="002B4FF7">
              <w:rPr>
                <w:rFonts w:ascii="Arial" w:hAnsi="Arial" w:cs="Arial"/>
                <w:b/>
                <w:color w:val="7030A0"/>
                <w:sz w:val="16"/>
                <w:szCs w:val="16"/>
              </w:rPr>
              <w:t xml:space="preserve"> -modelari</w:t>
            </w:r>
          </w:p>
          <w:p w:rsidR="00106778" w:rsidRPr="002B4FF7" w:rsidRDefault="00106778" w:rsidP="00106778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2B4FF7">
              <w:rPr>
                <w:rFonts w:ascii="Arial" w:hAnsi="Arial" w:cs="Arial"/>
                <w:b/>
                <w:color w:val="7030A0"/>
                <w:sz w:val="16"/>
                <w:szCs w:val="16"/>
              </w:rPr>
              <w:t xml:space="preserve">7. i 8. </w:t>
            </w:r>
            <w:r w:rsidR="00D3084C">
              <w:rPr>
                <w:rFonts w:ascii="Arial" w:hAnsi="Arial" w:cs="Arial"/>
                <w:b/>
                <w:color w:val="7030A0"/>
                <w:sz w:val="16"/>
                <w:szCs w:val="16"/>
              </w:rPr>
              <w:t>r</w:t>
            </w:r>
            <w:r w:rsidRPr="002B4FF7">
              <w:rPr>
                <w:rFonts w:ascii="Arial" w:hAnsi="Arial" w:cs="Arial"/>
                <w:b/>
                <w:color w:val="7030A0"/>
                <w:sz w:val="16"/>
                <w:szCs w:val="16"/>
              </w:rPr>
              <w:t>az</w:t>
            </w:r>
            <w:r w:rsidR="00D3084C">
              <w:rPr>
                <w:rFonts w:ascii="Arial" w:hAnsi="Arial" w:cs="Arial"/>
                <w:b/>
                <w:color w:val="7030A0"/>
                <w:sz w:val="16"/>
                <w:szCs w:val="16"/>
              </w:rPr>
              <w:t>r.</w:t>
            </w:r>
            <w:r w:rsidRPr="002B4FF7">
              <w:rPr>
                <w:rFonts w:ascii="Arial" w:hAnsi="Arial" w:cs="Arial"/>
                <w:b/>
                <w:color w:val="7030A0"/>
                <w:sz w:val="16"/>
                <w:szCs w:val="16"/>
              </w:rPr>
              <w:t xml:space="preserve"> </w:t>
            </w:r>
          </w:p>
          <w:p w:rsidR="00106778" w:rsidRPr="002B4FF7" w:rsidRDefault="004A1A47" w:rsidP="00106778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2B4FF7">
              <w:rPr>
                <w:rFonts w:ascii="Arial" w:hAnsi="Arial" w:cs="Arial"/>
                <w:b/>
                <w:color w:val="7030A0"/>
                <w:sz w:val="16"/>
                <w:szCs w:val="16"/>
              </w:rPr>
              <w:t>= 2</w:t>
            </w:r>
            <w:r w:rsidR="00106778" w:rsidRPr="002B4FF7">
              <w:rPr>
                <w:rFonts w:ascii="Arial" w:hAnsi="Arial" w:cs="Arial"/>
                <w:b/>
                <w:color w:val="7030A0"/>
                <w:sz w:val="16"/>
                <w:szCs w:val="16"/>
              </w:rPr>
              <w:t xml:space="preserve"> sata </w:t>
            </w:r>
          </w:p>
          <w:p w:rsidR="00A2553F" w:rsidRPr="002B4FF7" w:rsidRDefault="00A2553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</w:p>
        </w:tc>
        <w:tc>
          <w:tcPr>
            <w:tcW w:w="992" w:type="dxa"/>
          </w:tcPr>
          <w:p w:rsidR="00A2553F" w:rsidRPr="002B4FF7" w:rsidRDefault="006D64A5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2B4FF7">
              <w:rPr>
                <w:rFonts w:ascii="Arial" w:hAnsi="Arial" w:cs="Arial"/>
                <w:b/>
                <w:color w:val="7030A0"/>
                <w:sz w:val="16"/>
                <w:szCs w:val="16"/>
              </w:rPr>
              <w:t>8</w:t>
            </w:r>
            <w:r w:rsidR="00A2553F" w:rsidRPr="002B4FF7">
              <w:rPr>
                <w:rFonts w:ascii="Arial" w:hAnsi="Arial" w:cs="Arial"/>
                <w:b/>
                <w:color w:val="7030A0"/>
                <w:sz w:val="16"/>
                <w:szCs w:val="16"/>
              </w:rPr>
              <w:t>. b razred</w:t>
            </w:r>
          </w:p>
          <w:p w:rsidR="00A2553F" w:rsidRPr="002B4FF7" w:rsidRDefault="00A2553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2B4FF7">
              <w:rPr>
                <w:rFonts w:ascii="Arial" w:hAnsi="Arial" w:cs="Arial"/>
                <w:b/>
                <w:color w:val="7030A0"/>
                <w:sz w:val="16"/>
                <w:szCs w:val="16"/>
              </w:rPr>
              <w:t>= 2 sata</w:t>
            </w:r>
          </w:p>
        </w:tc>
        <w:tc>
          <w:tcPr>
            <w:tcW w:w="850" w:type="dxa"/>
          </w:tcPr>
          <w:p w:rsidR="00A2553F" w:rsidRPr="002B4FF7" w:rsidRDefault="00A2553F" w:rsidP="00A2553F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</w:tc>
        <w:tc>
          <w:tcPr>
            <w:tcW w:w="993" w:type="dxa"/>
          </w:tcPr>
          <w:p w:rsidR="00A2553F" w:rsidRPr="002B4FF7" w:rsidRDefault="00A2553F" w:rsidP="00A2553F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</w:tc>
        <w:tc>
          <w:tcPr>
            <w:tcW w:w="1134" w:type="dxa"/>
          </w:tcPr>
          <w:p w:rsidR="00106778" w:rsidRPr="002B4FF7" w:rsidRDefault="00106778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2B4FF7">
              <w:rPr>
                <w:rFonts w:ascii="Arial" w:hAnsi="Arial" w:cs="Arial"/>
                <w:b/>
                <w:color w:val="7030A0"/>
                <w:sz w:val="16"/>
                <w:szCs w:val="16"/>
              </w:rPr>
              <w:t xml:space="preserve">Tamburaški orkestar </w:t>
            </w:r>
          </w:p>
          <w:p w:rsidR="00A2553F" w:rsidRPr="002B4FF7" w:rsidRDefault="00106778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2B4FF7">
              <w:rPr>
                <w:rFonts w:ascii="Arial" w:hAnsi="Arial" w:cs="Arial"/>
                <w:b/>
                <w:color w:val="7030A0"/>
                <w:sz w:val="16"/>
                <w:szCs w:val="16"/>
              </w:rPr>
              <w:t>= 1 sat</w:t>
            </w:r>
          </w:p>
          <w:p w:rsidR="00106778" w:rsidRPr="002B4FF7" w:rsidRDefault="00D34B62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2B4FF7">
              <w:rPr>
                <w:rFonts w:ascii="Arial" w:hAnsi="Arial" w:cs="Arial"/>
                <w:b/>
                <w:color w:val="7030A0"/>
                <w:sz w:val="16"/>
                <w:szCs w:val="16"/>
              </w:rPr>
              <w:t>Video skupina Oko</w:t>
            </w:r>
            <w:r w:rsidR="00106778" w:rsidRPr="002B4FF7">
              <w:rPr>
                <w:rFonts w:ascii="Arial" w:hAnsi="Arial" w:cs="Arial"/>
                <w:b/>
                <w:color w:val="7030A0"/>
                <w:sz w:val="16"/>
                <w:szCs w:val="16"/>
              </w:rPr>
              <w:t>=1 sat</w:t>
            </w:r>
          </w:p>
          <w:p w:rsidR="00D34B62" w:rsidRPr="002B4FF7" w:rsidRDefault="00D34B62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2B4FF7">
              <w:rPr>
                <w:rFonts w:ascii="Arial" w:hAnsi="Arial" w:cs="Arial"/>
                <w:b/>
                <w:color w:val="7030A0"/>
                <w:sz w:val="16"/>
                <w:szCs w:val="16"/>
              </w:rPr>
              <w:t>=2 sata</w:t>
            </w:r>
          </w:p>
          <w:p w:rsidR="00A2553F" w:rsidRPr="002B4FF7" w:rsidRDefault="00A2553F" w:rsidP="006D64A5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</w:p>
        </w:tc>
        <w:tc>
          <w:tcPr>
            <w:tcW w:w="992" w:type="dxa"/>
          </w:tcPr>
          <w:p w:rsidR="00A2553F" w:rsidRPr="002B4FF7" w:rsidRDefault="002B4FF7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2B4FF7">
              <w:rPr>
                <w:rFonts w:ascii="Arial" w:hAnsi="Arial" w:cs="Arial"/>
                <w:b/>
                <w:color w:val="7030A0"/>
                <w:sz w:val="16"/>
                <w:szCs w:val="16"/>
              </w:rPr>
              <w:t xml:space="preserve">18 </w:t>
            </w:r>
            <w:r w:rsidR="00A2553F" w:rsidRPr="002B4FF7">
              <w:rPr>
                <w:rFonts w:ascii="Arial" w:hAnsi="Arial" w:cs="Arial"/>
                <w:b/>
                <w:color w:val="7030A0"/>
                <w:sz w:val="16"/>
                <w:szCs w:val="16"/>
              </w:rPr>
              <w:t>sati</w:t>
            </w:r>
          </w:p>
        </w:tc>
        <w:tc>
          <w:tcPr>
            <w:tcW w:w="851" w:type="dxa"/>
          </w:tcPr>
          <w:p w:rsidR="00A2553F" w:rsidRPr="002B4FF7" w:rsidRDefault="00A2553F" w:rsidP="00A2553F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</w:tc>
        <w:tc>
          <w:tcPr>
            <w:tcW w:w="850" w:type="dxa"/>
          </w:tcPr>
          <w:p w:rsidR="00106778" w:rsidRPr="00032ACC" w:rsidRDefault="00106778" w:rsidP="00106778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A2553F" w:rsidRPr="002B4FF7" w:rsidRDefault="002B4FF7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2B4FF7">
              <w:rPr>
                <w:rFonts w:ascii="Arial" w:hAnsi="Arial" w:cs="Arial"/>
                <w:b/>
                <w:color w:val="7030A0"/>
                <w:sz w:val="16"/>
                <w:szCs w:val="16"/>
              </w:rPr>
              <w:t>22</w:t>
            </w:r>
          </w:p>
        </w:tc>
        <w:tc>
          <w:tcPr>
            <w:tcW w:w="705" w:type="dxa"/>
          </w:tcPr>
          <w:p w:rsidR="00A2553F" w:rsidRPr="002B4FF7" w:rsidRDefault="00A2553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  <w:highlight w:val="cyan"/>
              </w:rPr>
            </w:pPr>
            <w:r w:rsidRPr="002B4FF7">
              <w:rPr>
                <w:rFonts w:ascii="Arial" w:hAnsi="Arial" w:cs="Arial"/>
                <w:b/>
                <w:color w:val="7030A0"/>
                <w:sz w:val="16"/>
                <w:szCs w:val="16"/>
              </w:rPr>
              <w:t>40</w:t>
            </w:r>
          </w:p>
        </w:tc>
        <w:tc>
          <w:tcPr>
            <w:tcW w:w="567" w:type="dxa"/>
            <w:textDirection w:val="btLr"/>
          </w:tcPr>
          <w:p w:rsidR="00A2553F" w:rsidRPr="002B4FF7" w:rsidRDefault="00A2553F" w:rsidP="009F122D">
            <w:pPr>
              <w:ind w:left="113" w:right="113"/>
              <w:rPr>
                <w:rFonts w:ascii="Arial" w:hAnsi="Arial" w:cs="Arial"/>
                <w:color w:val="7030A0"/>
                <w:sz w:val="16"/>
                <w:szCs w:val="16"/>
                <w:highlight w:val="cyan"/>
              </w:rPr>
            </w:pPr>
          </w:p>
        </w:tc>
        <w:tc>
          <w:tcPr>
            <w:tcW w:w="567" w:type="dxa"/>
            <w:gridSpan w:val="2"/>
          </w:tcPr>
          <w:p w:rsidR="00A2553F" w:rsidRPr="002B4FF7" w:rsidRDefault="00A2553F" w:rsidP="00A2553F">
            <w:pPr>
              <w:rPr>
                <w:rFonts w:ascii="Arial" w:hAnsi="Arial" w:cs="Arial"/>
                <w:color w:val="7030A0"/>
                <w:sz w:val="16"/>
                <w:szCs w:val="16"/>
                <w:highlight w:val="cyan"/>
              </w:rPr>
            </w:pPr>
          </w:p>
        </w:tc>
        <w:tc>
          <w:tcPr>
            <w:tcW w:w="709" w:type="dxa"/>
            <w:gridSpan w:val="2"/>
          </w:tcPr>
          <w:p w:rsidR="00A2553F" w:rsidRPr="002B4FF7" w:rsidRDefault="00A2553F" w:rsidP="00A2553F">
            <w:pPr>
              <w:rPr>
                <w:rFonts w:ascii="Arial" w:hAnsi="Arial" w:cs="Arial"/>
                <w:color w:val="7030A0"/>
                <w:sz w:val="16"/>
                <w:szCs w:val="16"/>
                <w:highlight w:val="cyan"/>
              </w:rPr>
            </w:pPr>
          </w:p>
        </w:tc>
      </w:tr>
      <w:tr w:rsidR="00A2553F" w:rsidRPr="00D3084C" w:rsidTr="00434B4F">
        <w:trPr>
          <w:cantSplit/>
          <w:trHeight w:val="1134"/>
        </w:trPr>
        <w:tc>
          <w:tcPr>
            <w:tcW w:w="567" w:type="dxa"/>
          </w:tcPr>
          <w:p w:rsidR="00A2553F" w:rsidRPr="00D3084C" w:rsidRDefault="001D1491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D3084C">
              <w:rPr>
                <w:rFonts w:ascii="Arial" w:hAnsi="Arial" w:cs="Arial"/>
                <w:b/>
                <w:color w:val="7030A0"/>
                <w:sz w:val="16"/>
                <w:szCs w:val="16"/>
              </w:rPr>
              <w:t>30.</w:t>
            </w:r>
          </w:p>
        </w:tc>
        <w:tc>
          <w:tcPr>
            <w:tcW w:w="1277" w:type="dxa"/>
          </w:tcPr>
          <w:p w:rsidR="00A2553F" w:rsidRPr="00D3084C" w:rsidRDefault="00A2553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D3084C">
              <w:rPr>
                <w:rFonts w:ascii="Arial" w:hAnsi="Arial" w:cs="Arial"/>
                <w:b/>
                <w:color w:val="7030A0"/>
                <w:sz w:val="16"/>
                <w:szCs w:val="16"/>
              </w:rPr>
              <w:t>Vladimir Štefun</w:t>
            </w:r>
          </w:p>
          <w:p w:rsidR="00A2553F" w:rsidRPr="00D3084C" w:rsidRDefault="00A2553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D3084C">
              <w:rPr>
                <w:rFonts w:ascii="Arial" w:hAnsi="Arial" w:cs="Arial"/>
                <w:b/>
                <w:color w:val="7030A0"/>
                <w:sz w:val="16"/>
                <w:szCs w:val="16"/>
              </w:rPr>
              <w:t>TZK</w:t>
            </w:r>
          </w:p>
          <w:p w:rsidR="00A2553F" w:rsidRPr="00D3084C" w:rsidRDefault="00A2553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D3084C">
              <w:rPr>
                <w:rFonts w:ascii="Arial" w:hAnsi="Arial" w:cs="Arial"/>
                <w:b/>
                <w:color w:val="7030A0"/>
                <w:sz w:val="16"/>
                <w:szCs w:val="16"/>
              </w:rPr>
              <w:t>20+2+2=24</w:t>
            </w:r>
          </w:p>
          <w:p w:rsidR="00A2553F" w:rsidRPr="00D3084C" w:rsidRDefault="00A2553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</w:p>
        </w:tc>
        <w:tc>
          <w:tcPr>
            <w:tcW w:w="2413" w:type="dxa"/>
          </w:tcPr>
          <w:p w:rsidR="00106778" w:rsidRPr="00D3084C" w:rsidRDefault="00106778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D3084C">
              <w:rPr>
                <w:rFonts w:ascii="Arial" w:hAnsi="Arial" w:cs="Arial"/>
                <w:b/>
                <w:color w:val="7030A0"/>
                <w:sz w:val="16"/>
                <w:szCs w:val="16"/>
              </w:rPr>
              <w:t>5. a,</w:t>
            </w:r>
            <w:r w:rsidR="00A2553F" w:rsidRPr="00D3084C">
              <w:rPr>
                <w:rFonts w:ascii="Arial" w:hAnsi="Arial" w:cs="Arial"/>
                <w:b/>
                <w:color w:val="7030A0"/>
                <w:sz w:val="16"/>
                <w:szCs w:val="16"/>
              </w:rPr>
              <w:t>b,c,d  = 8</w:t>
            </w:r>
          </w:p>
          <w:p w:rsidR="00CE6880" w:rsidRPr="00D3084C" w:rsidRDefault="00CE6880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D3084C">
              <w:rPr>
                <w:rFonts w:ascii="Arial" w:hAnsi="Arial" w:cs="Arial"/>
                <w:b/>
                <w:color w:val="7030A0"/>
                <w:sz w:val="16"/>
                <w:szCs w:val="16"/>
              </w:rPr>
              <w:t>6. b,d = 4</w:t>
            </w:r>
          </w:p>
          <w:p w:rsidR="00A2553F" w:rsidRPr="00D3084C" w:rsidRDefault="00106778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D3084C">
              <w:rPr>
                <w:rFonts w:ascii="Arial" w:hAnsi="Arial" w:cs="Arial"/>
                <w:b/>
                <w:color w:val="7030A0"/>
                <w:sz w:val="16"/>
                <w:szCs w:val="16"/>
              </w:rPr>
              <w:t>7</w:t>
            </w:r>
            <w:r w:rsidR="00A2553F" w:rsidRPr="00D3084C">
              <w:rPr>
                <w:rFonts w:ascii="Arial" w:hAnsi="Arial" w:cs="Arial"/>
                <w:b/>
                <w:color w:val="7030A0"/>
                <w:sz w:val="16"/>
                <w:szCs w:val="16"/>
              </w:rPr>
              <w:t>.</w:t>
            </w:r>
            <w:r w:rsidR="00D3084C" w:rsidRPr="00D3084C">
              <w:rPr>
                <w:rFonts w:ascii="Arial" w:hAnsi="Arial" w:cs="Arial"/>
                <w:b/>
                <w:color w:val="7030A0"/>
                <w:sz w:val="16"/>
                <w:szCs w:val="16"/>
              </w:rPr>
              <w:t xml:space="preserve"> </w:t>
            </w:r>
            <w:r w:rsidR="00A2553F" w:rsidRPr="00D3084C">
              <w:rPr>
                <w:rFonts w:ascii="Arial" w:hAnsi="Arial" w:cs="Arial"/>
                <w:b/>
                <w:color w:val="7030A0"/>
                <w:sz w:val="16"/>
                <w:szCs w:val="16"/>
              </w:rPr>
              <w:t>a,</w:t>
            </w:r>
            <w:r w:rsidRPr="00D3084C">
              <w:rPr>
                <w:rFonts w:ascii="Arial" w:hAnsi="Arial" w:cs="Arial"/>
                <w:b/>
                <w:color w:val="7030A0"/>
                <w:sz w:val="16"/>
                <w:szCs w:val="16"/>
              </w:rPr>
              <w:t>d = 4</w:t>
            </w:r>
          </w:p>
          <w:p w:rsidR="00A2553F" w:rsidRPr="00D3084C" w:rsidRDefault="00A2553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D3084C">
              <w:rPr>
                <w:rFonts w:ascii="Arial" w:hAnsi="Arial" w:cs="Arial"/>
                <w:b/>
                <w:color w:val="7030A0"/>
                <w:sz w:val="16"/>
                <w:szCs w:val="16"/>
              </w:rPr>
              <w:t>8.</w:t>
            </w:r>
            <w:r w:rsidR="00D3084C" w:rsidRPr="00D3084C">
              <w:rPr>
                <w:rFonts w:ascii="Arial" w:hAnsi="Arial" w:cs="Arial"/>
                <w:b/>
                <w:color w:val="7030A0"/>
                <w:sz w:val="16"/>
                <w:szCs w:val="16"/>
              </w:rPr>
              <w:t xml:space="preserve"> </w:t>
            </w:r>
            <w:r w:rsidRPr="00D3084C">
              <w:rPr>
                <w:rFonts w:ascii="Arial" w:hAnsi="Arial" w:cs="Arial"/>
                <w:b/>
                <w:color w:val="7030A0"/>
                <w:sz w:val="16"/>
                <w:szCs w:val="16"/>
              </w:rPr>
              <w:t>a,</w:t>
            </w:r>
            <w:r w:rsidR="00106778" w:rsidRPr="00D3084C">
              <w:rPr>
                <w:rFonts w:ascii="Arial" w:hAnsi="Arial" w:cs="Arial"/>
                <w:b/>
                <w:color w:val="7030A0"/>
                <w:sz w:val="16"/>
                <w:szCs w:val="16"/>
              </w:rPr>
              <w:t>d = 4</w:t>
            </w:r>
          </w:p>
          <w:p w:rsidR="00A2553F" w:rsidRPr="00D3084C" w:rsidRDefault="00A2553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D3084C">
              <w:rPr>
                <w:rFonts w:ascii="Arial" w:hAnsi="Arial" w:cs="Arial"/>
                <w:b/>
                <w:color w:val="7030A0"/>
                <w:sz w:val="16"/>
                <w:szCs w:val="16"/>
              </w:rPr>
              <w:t>= 20 sati</w:t>
            </w:r>
          </w:p>
        </w:tc>
        <w:tc>
          <w:tcPr>
            <w:tcW w:w="992" w:type="dxa"/>
          </w:tcPr>
          <w:p w:rsidR="00A2553F" w:rsidRPr="00D3084C" w:rsidRDefault="00A2553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</w:p>
        </w:tc>
        <w:tc>
          <w:tcPr>
            <w:tcW w:w="850" w:type="dxa"/>
          </w:tcPr>
          <w:p w:rsidR="00A2553F" w:rsidRPr="00D3084C" w:rsidRDefault="00A2553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</w:p>
        </w:tc>
        <w:tc>
          <w:tcPr>
            <w:tcW w:w="993" w:type="dxa"/>
          </w:tcPr>
          <w:p w:rsidR="00A2553F" w:rsidRPr="00D3084C" w:rsidRDefault="00A2553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</w:p>
        </w:tc>
        <w:tc>
          <w:tcPr>
            <w:tcW w:w="1134" w:type="dxa"/>
          </w:tcPr>
          <w:p w:rsidR="00A2553F" w:rsidRPr="00D3084C" w:rsidRDefault="00A2553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D3084C">
              <w:rPr>
                <w:rFonts w:ascii="Arial" w:hAnsi="Arial" w:cs="Arial"/>
                <w:b/>
                <w:color w:val="7030A0"/>
                <w:sz w:val="16"/>
                <w:szCs w:val="16"/>
              </w:rPr>
              <w:t>Košarka</w:t>
            </w:r>
            <w:r w:rsidR="00CE6880" w:rsidRPr="00D3084C">
              <w:rPr>
                <w:rFonts w:ascii="Arial" w:hAnsi="Arial" w:cs="Arial"/>
                <w:b/>
                <w:color w:val="7030A0"/>
                <w:sz w:val="16"/>
                <w:szCs w:val="16"/>
              </w:rPr>
              <w:t xml:space="preserve"> Ž</w:t>
            </w:r>
          </w:p>
          <w:p w:rsidR="00A2553F" w:rsidRPr="00D3084C" w:rsidRDefault="00A2553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D3084C">
              <w:rPr>
                <w:rFonts w:ascii="Arial" w:hAnsi="Arial" w:cs="Arial"/>
                <w:b/>
                <w:color w:val="7030A0"/>
                <w:sz w:val="16"/>
                <w:szCs w:val="16"/>
              </w:rPr>
              <w:t xml:space="preserve"> = 1 sat</w:t>
            </w:r>
          </w:p>
          <w:p w:rsidR="00A2553F" w:rsidRPr="00D3084C" w:rsidRDefault="00A2553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D3084C">
              <w:rPr>
                <w:rFonts w:ascii="Arial" w:hAnsi="Arial" w:cs="Arial"/>
                <w:b/>
                <w:color w:val="7030A0"/>
                <w:sz w:val="16"/>
                <w:szCs w:val="16"/>
              </w:rPr>
              <w:t>Rukomet</w:t>
            </w:r>
            <w:r w:rsidR="00CE6880" w:rsidRPr="00D3084C">
              <w:rPr>
                <w:rFonts w:ascii="Arial" w:hAnsi="Arial" w:cs="Arial"/>
                <w:b/>
                <w:color w:val="7030A0"/>
                <w:sz w:val="16"/>
                <w:szCs w:val="16"/>
              </w:rPr>
              <w:t xml:space="preserve"> Ž</w:t>
            </w:r>
          </w:p>
          <w:p w:rsidR="00A2553F" w:rsidRPr="00D3084C" w:rsidRDefault="00A2553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D3084C">
              <w:rPr>
                <w:rFonts w:ascii="Arial" w:hAnsi="Arial" w:cs="Arial"/>
                <w:b/>
                <w:color w:val="7030A0"/>
                <w:sz w:val="16"/>
                <w:szCs w:val="16"/>
              </w:rPr>
              <w:t xml:space="preserve"> = 1 sat</w:t>
            </w:r>
          </w:p>
          <w:p w:rsidR="00A2553F" w:rsidRPr="00D3084C" w:rsidRDefault="00A2553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D3084C">
              <w:rPr>
                <w:rFonts w:ascii="Arial" w:hAnsi="Arial" w:cs="Arial"/>
                <w:b/>
                <w:color w:val="7030A0"/>
                <w:sz w:val="16"/>
                <w:szCs w:val="16"/>
              </w:rPr>
              <w:t>= 2 sata</w:t>
            </w:r>
          </w:p>
        </w:tc>
        <w:tc>
          <w:tcPr>
            <w:tcW w:w="992" w:type="dxa"/>
          </w:tcPr>
          <w:p w:rsidR="00A2553F" w:rsidRPr="00D3084C" w:rsidRDefault="00A2553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D3084C">
              <w:rPr>
                <w:rFonts w:ascii="Arial" w:hAnsi="Arial" w:cs="Arial"/>
                <w:b/>
                <w:color w:val="7030A0"/>
                <w:sz w:val="16"/>
                <w:szCs w:val="16"/>
              </w:rPr>
              <w:t>16 sati</w:t>
            </w:r>
          </w:p>
        </w:tc>
        <w:tc>
          <w:tcPr>
            <w:tcW w:w="851" w:type="dxa"/>
          </w:tcPr>
          <w:p w:rsidR="00A2553F" w:rsidRPr="00D3084C" w:rsidRDefault="00A2553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D3084C">
              <w:rPr>
                <w:rFonts w:ascii="Arial" w:hAnsi="Arial" w:cs="Arial"/>
                <w:b/>
                <w:color w:val="7030A0"/>
                <w:sz w:val="16"/>
                <w:szCs w:val="16"/>
              </w:rPr>
              <w:t>ŠŠK Vihor</w:t>
            </w:r>
          </w:p>
          <w:p w:rsidR="00A2553F" w:rsidRPr="00D3084C" w:rsidRDefault="00A2553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D3084C">
              <w:rPr>
                <w:rFonts w:ascii="Arial" w:hAnsi="Arial" w:cs="Arial"/>
                <w:b/>
                <w:color w:val="7030A0"/>
                <w:sz w:val="16"/>
                <w:szCs w:val="16"/>
              </w:rPr>
              <w:t>= 2 sata</w:t>
            </w:r>
          </w:p>
        </w:tc>
        <w:tc>
          <w:tcPr>
            <w:tcW w:w="850" w:type="dxa"/>
          </w:tcPr>
          <w:p w:rsidR="00A2553F" w:rsidRPr="00032ACC" w:rsidRDefault="00A2553F" w:rsidP="00A2553F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A2553F" w:rsidRPr="00D3084C" w:rsidRDefault="00A2553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  <w:highlight w:val="cyan"/>
              </w:rPr>
            </w:pPr>
            <w:r w:rsidRPr="00D3084C">
              <w:rPr>
                <w:rFonts w:ascii="Arial" w:hAnsi="Arial" w:cs="Arial"/>
                <w:b/>
                <w:color w:val="7030A0"/>
                <w:sz w:val="16"/>
                <w:szCs w:val="16"/>
              </w:rPr>
              <w:t>24</w:t>
            </w:r>
          </w:p>
        </w:tc>
        <w:tc>
          <w:tcPr>
            <w:tcW w:w="705" w:type="dxa"/>
          </w:tcPr>
          <w:p w:rsidR="00A2553F" w:rsidRPr="00D3084C" w:rsidRDefault="00A2553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  <w:highlight w:val="cyan"/>
              </w:rPr>
            </w:pPr>
            <w:r w:rsidRPr="00D3084C">
              <w:rPr>
                <w:rFonts w:ascii="Arial" w:hAnsi="Arial" w:cs="Arial"/>
                <w:b/>
                <w:color w:val="7030A0"/>
                <w:sz w:val="16"/>
                <w:szCs w:val="16"/>
              </w:rPr>
              <w:t>40</w:t>
            </w:r>
          </w:p>
        </w:tc>
        <w:tc>
          <w:tcPr>
            <w:tcW w:w="567" w:type="dxa"/>
            <w:textDirection w:val="btLr"/>
          </w:tcPr>
          <w:p w:rsidR="00A2553F" w:rsidRPr="00D3084C" w:rsidRDefault="00A2553F" w:rsidP="009F122D">
            <w:pPr>
              <w:ind w:left="113" w:right="113"/>
              <w:rPr>
                <w:rFonts w:ascii="Arial" w:hAnsi="Arial" w:cs="Arial"/>
                <w:b/>
                <w:color w:val="7030A0"/>
                <w:sz w:val="16"/>
                <w:szCs w:val="16"/>
                <w:highlight w:val="cyan"/>
              </w:rPr>
            </w:pPr>
          </w:p>
        </w:tc>
        <w:tc>
          <w:tcPr>
            <w:tcW w:w="567" w:type="dxa"/>
            <w:gridSpan w:val="2"/>
          </w:tcPr>
          <w:p w:rsidR="00A2553F" w:rsidRPr="00D3084C" w:rsidRDefault="00A2553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  <w:highlight w:val="cyan"/>
              </w:rPr>
            </w:pPr>
          </w:p>
        </w:tc>
        <w:tc>
          <w:tcPr>
            <w:tcW w:w="709" w:type="dxa"/>
            <w:gridSpan w:val="2"/>
          </w:tcPr>
          <w:p w:rsidR="00A2553F" w:rsidRPr="00D3084C" w:rsidRDefault="00A2553F" w:rsidP="00A2553F">
            <w:pPr>
              <w:rPr>
                <w:rFonts w:ascii="Arial" w:hAnsi="Arial" w:cs="Arial"/>
                <w:color w:val="7030A0"/>
                <w:sz w:val="16"/>
                <w:szCs w:val="16"/>
                <w:highlight w:val="cyan"/>
              </w:rPr>
            </w:pPr>
          </w:p>
        </w:tc>
      </w:tr>
      <w:tr w:rsidR="00A2553F" w:rsidRPr="00652CC9" w:rsidTr="00434B4F">
        <w:trPr>
          <w:cantSplit/>
          <w:trHeight w:val="1134"/>
        </w:trPr>
        <w:tc>
          <w:tcPr>
            <w:tcW w:w="567" w:type="dxa"/>
          </w:tcPr>
          <w:p w:rsidR="00A2553F" w:rsidRPr="00652CC9" w:rsidRDefault="001D1491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652CC9">
              <w:rPr>
                <w:rFonts w:ascii="Arial" w:hAnsi="Arial" w:cs="Arial"/>
                <w:b/>
                <w:color w:val="7030A0"/>
                <w:sz w:val="16"/>
                <w:szCs w:val="16"/>
              </w:rPr>
              <w:t>31.</w:t>
            </w:r>
          </w:p>
        </w:tc>
        <w:tc>
          <w:tcPr>
            <w:tcW w:w="1277" w:type="dxa"/>
          </w:tcPr>
          <w:p w:rsidR="00A2553F" w:rsidRPr="00652CC9" w:rsidRDefault="00A2553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652CC9">
              <w:rPr>
                <w:rFonts w:ascii="Arial" w:hAnsi="Arial" w:cs="Arial"/>
                <w:b/>
                <w:color w:val="7030A0"/>
                <w:sz w:val="16"/>
                <w:szCs w:val="16"/>
              </w:rPr>
              <w:t>Dario Obran</w:t>
            </w:r>
          </w:p>
          <w:p w:rsidR="00A2553F" w:rsidRPr="00652CC9" w:rsidRDefault="00A2553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652CC9">
              <w:rPr>
                <w:rFonts w:ascii="Arial" w:hAnsi="Arial" w:cs="Arial"/>
                <w:b/>
                <w:color w:val="7030A0"/>
                <w:sz w:val="16"/>
                <w:szCs w:val="16"/>
              </w:rPr>
              <w:t>8+2=10</w:t>
            </w:r>
          </w:p>
        </w:tc>
        <w:tc>
          <w:tcPr>
            <w:tcW w:w="2413" w:type="dxa"/>
          </w:tcPr>
          <w:p w:rsidR="00A2553F" w:rsidRPr="00652CC9" w:rsidRDefault="00CE6880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652CC9">
              <w:rPr>
                <w:rFonts w:ascii="Arial" w:hAnsi="Arial" w:cs="Arial"/>
                <w:b/>
                <w:color w:val="7030A0"/>
                <w:sz w:val="16"/>
                <w:szCs w:val="16"/>
              </w:rPr>
              <w:t>6. a</w:t>
            </w:r>
            <w:r w:rsidR="00A2553F" w:rsidRPr="00652CC9">
              <w:rPr>
                <w:rFonts w:ascii="Arial" w:hAnsi="Arial" w:cs="Arial"/>
                <w:b/>
                <w:color w:val="7030A0"/>
                <w:sz w:val="16"/>
                <w:szCs w:val="16"/>
              </w:rPr>
              <w:t>,c   = 4</w:t>
            </w:r>
          </w:p>
          <w:p w:rsidR="00A2553F" w:rsidRPr="00652CC9" w:rsidRDefault="00CE6880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652CC9">
              <w:rPr>
                <w:rFonts w:ascii="Arial" w:hAnsi="Arial" w:cs="Arial"/>
                <w:b/>
                <w:color w:val="7030A0"/>
                <w:sz w:val="16"/>
                <w:szCs w:val="16"/>
              </w:rPr>
              <w:t>8. b,c</w:t>
            </w:r>
            <w:r w:rsidR="00A2553F" w:rsidRPr="00652CC9">
              <w:rPr>
                <w:rFonts w:ascii="Arial" w:hAnsi="Arial" w:cs="Arial"/>
                <w:b/>
                <w:color w:val="7030A0"/>
                <w:sz w:val="16"/>
                <w:szCs w:val="16"/>
              </w:rPr>
              <w:t xml:space="preserve">   = 4</w:t>
            </w:r>
          </w:p>
          <w:p w:rsidR="00A2553F" w:rsidRPr="00652CC9" w:rsidRDefault="00A2553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652CC9">
              <w:rPr>
                <w:rFonts w:ascii="Arial" w:hAnsi="Arial" w:cs="Arial"/>
                <w:b/>
                <w:color w:val="7030A0"/>
                <w:sz w:val="16"/>
                <w:szCs w:val="16"/>
              </w:rPr>
              <w:t>= 8 sati</w:t>
            </w:r>
          </w:p>
        </w:tc>
        <w:tc>
          <w:tcPr>
            <w:tcW w:w="992" w:type="dxa"/>
          </w:tcPr>
          <w:p w:rsidR="00A2553F" w:rsidRPr="00652CC9" w:rsidRDefault="00A2553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</w:p>
        </w:tc>
        <w:tc>
          <w:tcPr>
            <w:tcW w:w="850" w:type="dxa"/>
          </w:tcPr>
          <w:p w:rsidR="00A2553F" w:rsidRPr="00652CC9" w:rsidRDefault="00A2553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</w:p>
        </w:tc>
        <w:tc>
          <w:tcPr>
            <w:tcW w:w="993" w:type="dxa"/>
          </w:tcPr>
          <w:p w:rsidR="00A2553F" w:rsidRPr="00652CC9" w:rsidRDefault="00A2553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</w:p>
        </w:tc>
        <w:tc>
          <w:tcPr>
            <w:tcW w:w="1134" w:type="dxa"/>
          </w:tcPr>
          <w:p w:rsidR="00A2553F" w:rsidRPr="00652CC9" w:rsidRDefault="00A2553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652CC9">
              <w:rPr>
                <w:rFonts w:ascii="Arial" w:hAnsi="Arial" w:cs="Arial"/>
                <w:b/>
                <w:color w:val="7030A0"/>
                <w:sz w:val="16"/>
                <w:szCs w:val="16"/>
              </w:rPr>
              <w:t>Košarka M = 1 sat</w:t>
            </w:r>
          </w:p>
          <w:p w:rsidR="00A2553F" w:rsidRPr="00652CC9" w:rsidRDefault="00A2553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652CC9">
              <w:rPr>
                <w:rFonts w:ascii="Arial" w:hAnsi="Arial" w:cs="Arial"/>
                <w:b/>
                <w:color w:val="7030A0"/>
                <w:sz w:val="16"/>
                <w:szCs w:val="16"/>
              </w:rPr>
              <w:t>Rukomet M  = 1 sat</w:t>
            </w:r>
          </w:p>
          <w:p w:rsidR="00A2553F" w:rsidRPr="00652CC9" w:rsidRDefault="00A2553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652CC9">
              <w:rPr>
                <w:rFonts w:ascii="Arial" w:hAnsi="Arial" w:cs="Arial"/>
                <w:b/>
                <w:color w:val="7030A0"/>
                <w:sz w:val="16"/>
                <w:szCs w:val="16"/>
              </w:rPr>
              <w:t xml:space="preserve"> = 2 sata</w:t>
            </w:r>
          </w:p>
        </w:tc>
        <w:tc>
          <w:tcPr>
            <w:tcW w:w="992" w:type="dxa"/>
          </w:tcPr>
          <w:p w:rsidR="00A2553F" w:rsidRPr="00652CC9" w:rsidRDefault="00A2553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652CC9">
              <w:rPr>
                <w:rFonts w:ascii="Arial" w:hAnsi="Arial" w:cs="Arial"/>
                <w:b/>
                <w:color w:val="7030A0"/>
                <w:sz w:val="16"/>
                <w:szCs w:val="16"/>
              </w:rPr>
              <w:t>6 sati</w:t>
            </w:r>
          </w:p>
        </w:tc>
        <w:tc>
          <w:tcPr>
            <w:tcW w:w="851" w:type="dxa"/>
          </w:tcPr>
          <w:p w:rsidR="00A2553F" w:rsidRPr="00652CC9" w:rsidRDefault="00A2553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</w:p>
        </w:tc>
        <w:tc>
          <w:tcPr>
            <w:tcW w:w="850" w:type="dxa"/>
          </w:tcPr>
          <w:p w:rsidR="00A2553F" w:rsidRPr="00032ACC" w:rsidRDefault="00A2553F" w:rsidP="00A2553F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A2553F" w:rsidRPr="00652CC9" w:rsidRDefault="00A2553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652CC9">
              <w:rPr>
                <w:rFonts w:ascii="Arial" w:hAnsi="Arial" w:cs="Arial"/>
                <w:b/>
                <w:color w:val="7030A0"/>
                <w:sz w:val="16"/>
                <w:szCs w:val="16"/>
              </w:rPr>
              <w:t>10</w:t>
            </w:r>
          </w:p>
        </w:tc>
        <w:tc>
          <w:tcPr>
            <w:tcW w:w="705" w:type="dxa"/>
          </w:tcPr>
          <w:p w:rsidR="00A2553F" w:rsidRPr="00652CC9" w:rsidRDefault="00A2553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652CC9">
              <w:rPr>
                <w:rFonts w:ascii="Arial" w:hAnsi="Arial" w:cs="Arial"/>
                <w:b/>
                <w:color w:val="7030A0"/>
                <w:sz w:val="16"/>
                <w:szCs w:val="16"/>
              </w:rPr>
              <w:t>16</w:t>
            </w:r>
          </w:p>
        </w:tc>
        <w:tc>
          <w:tcPr>
            <w:tcW w:w="567" w:type="dxa"/>
            <w:textDirection w:val="btLr"/>
          </w:tcPr>
          <w:p w:rsidR="00A2553F" w:rsidRPr="00652CC9" w:rsidRDefault="00A2553F" w:rsidP="009F122D">
            <w:pPr>
              <w:ind w:left="113" w:right="113"/>
              <w:rPr>
                <w:rFonts w:ascii="Arial" w:hAnsi="Arial" w:cs="Arial"/>
                <w:color w:val="7030A0"/>
                <w:sz w:val="16"/>
                <w:szCs w:val="16"/>
                <w:highlight w:val="cyan"/>
              </w:rPr>
            </w:pPr>
          </w:p>
        </w:tc>
        <w:tc>
          <w:tcPr>
            <w:tcW w:w="567" w:type="dxa"/>
            <w:gridSpan w:val="2"/>
          </w:tcPr>
          <w:p w:rsidR="00A2553F" w:rsidRPr="00652CC9" w:rsidRDefault="00A2553F" w:rsidP="00A2553F">
            <w:pPr>
              <w:rPr>
                <w:rFonts w:ascii="Arial" w:hAnsi="Arial" w:cs="Arial"/>
                <w:color w:val="7030A0"/>
                <w:sz w:val="16"/>
                <w:szCs w:val="16"/>
                <w:highlight w:val="cyan"/>
              </w:rPr>
            </w:pPr>
          </w:p>
        </w:tc>
        <w:tc>
          <w:tcPr>
            <w:tcW w:w="709" w:type="dxa"/>
            <w:gridSpan w:val="2"/>
          </w:tcPr>
          <w:p w:rsidR="00A2553F" w:rsidRPr="00652CC9" w:rsidRDefault="00A2553F" w:rsidP="00A2553F">
            <w:pPr>
              <w:rPr>
                <w:rFonts w:ascii="Arial" w:hAnsi="Arial" w:cs="Arial"/>
                <w:color w:val="7030A0"/>
                <w:sz w:val="16"/>
                <w:szCs w:val="16"/>
                <w:highlight w:val="cyan"/>
              </w:rPr>
            </w:pPr>
          </w:p>
        </w:tc>
      </w:tr>
      <w:tr w:rsidR="00A2553F" w:rsidRPr="00652CC9" w:rsidTr="00434B4F">
        <w:trPr>
          <w:cantSplit/>
          <w:trHeight w:val="836"/>
        </w:trPr>
        <w:tc>
          <w:tcPr>
            <w:tcW w:w="567" w:type="dxa"/>
          </w:tcPr>
          <w:p w:rsidR="00A2553F" w:rsidRPr="00652CC9" w:rsidRDefault="001D1491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652CC9">
              <w:rPr>
                <w:rFonts w:ascii="Arial" w:hAnsi="Arial" w:cs="Arial"/>
                <w:b/>
                <w:color w:val="7030A0"/>
                <w:sz w:val="16"/>
                <w:szCs w:val="16"/>
              </w:rPr>
              <w:t>32.</w:t>
            </w:r>
          </w:p>
        </w:tc>
        <w:tc>
          <w:tcPr>
            <w:tcW w:w="1277" w:type="dxa"/>
          </w:tcPr>
          <w:p w:rsidR="00A2553F" w:rsidRPr="00652CC9" w:rsidRDefault="00A2553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652CC9">
              <w:rPr>
                <w:rFonts w:ascii="Arial" w:hAnsi="Arial" w:cs="Arial"/>
                <w:b/>
                <w:color w:val="7030A0"/>
                <w:sz w:val="16"/>
                <w:szCs w:val="16"/>
              </w:rPr>
              <w:t>Biljana Novković</w:t>
            </w:r>
          </w:p>
          <w:p w:rsidR="00A2553F" w:rsidRPr="00652CC9" w:rsidRDefault="00A2553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652CC9">
              <w:rPr>
                <w:rFonts w:ascii="Arial" w:hAnsi="Arial" w:cs="Arial"/>
                <w:b/>
                <w:color w:val="7030A0"/>
                <w:sz w:val="16"/>
                <w:szCs w:val="16"/>
              </w:rPr>
              <w:t>TZK</w:t>
            </w:r>
          </w:p>
          <w:p w:rsidR="00A2553F" w:rsidRPr="00652CC9" w:rsidRDefault="00A2553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652CC9">
              <w:rPr>
                <w:rFonts w:ascii="Arial" w:hAnsi="Arial" w:cs="Arial"/>
                <w:b/>
                <w:color w:val="7030A0"/>
                <w:sz w:val="16"/>
                <w:szCs w:val="16"/>
              </w:rPr>
              <w:t>4+1=5</w:t>
            </w:r>
          </w:p>
        </w:tc>
        <w:tc>
          <w:tcPr>
            <w:tcW w:w="2413" w:type="dxa"/>
          </w:tcPr>
          <w:p w:rsidR="00A2553F" w:rsidRPr="00652CC9" w:rsidRDefault="00CE6880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652CC9">
              <w:rPr>
                <w:rFonts w:ascii="Arial" w:hAnsi="Arial" w:cs="Arial"/>
                <w:b/>
                <w:color w:val="7030A0"/>
                <w:sz w:val="16"/>
                <w:szCs w:val="16"/>
              </w:rPr>
              <w:t>7</w:t>
            </w:r>
            <w:r w:rsidR="00A2553F" w:rsidRPr="00652CC9">
              <w:rPr>
                <w:rFonts w:ascii="Arial" w:hAnsi="Arial" w:cs="Arial"/>
                <w:b/>
                <w:color w:val="7030A0"/>
                <w:sz w:val="16"/>
                <w:szCs w:val="16"/>
              </w:rPr>
              <w:t>. b,c    = 4</w:t>
            </w:r>
          </w:p>
          <w:p w:rsidR="00A2553F" w:rsidRPr="00652CC9" w:rsidRDefault="00A2553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652CC9">
              <w:rPr>
                <w:rFonts w:ascii="Arial" w:hAnsi="Arial" w:cs="Arial"/>
                <w:b/>
                <w:color w:val="7030A0"/>
                <w:sz w:val="16"/>
                <w:szCs w:val="16"/>
              </w:rPr>
              <w:t xml:space="preserve"> = 4 sata</w:t>
            </w:r>
          </w:p>
        </w:tc>
        <w:tc>
          <w:tcPr>
            <w:tcW w:w="992" w:type="dxa"/>
          </w:tcPr>
          <w:p w:rsidR="00A2553F" w:rsidRPr="00652CC9" w:rsidRDefault="00A2553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</w:p>
        </w:tc>
        <w:tc>
          <w:tcPr>
            <w:tcW w:w="850" w:type="dxa"/>
          </w:tcPr>
          <w:p w:rsidR="00A2553F" w:rsidRPr="00652CC9" w:rsidRDefault="00A2553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</w:p>
        </w:tc>
        <w:tc>
          <w:tcPr>
            <w:tcW w:w="993" w:type="dxa"/>
          </w:tcPr>
          <w:p w:rsidR="00A2553F" w:rsidRPr="00652CC9" w:rsidRDefault="00A2553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</w:p>
        </w:tc>
        <w:tc>
          <w:tcPr>
            <w:tcW w:w="1134" w:type="dxa"/>
          </w:tcPr>
          <w:p w:rsidR="00A2553F" w:rsidRPr="00652CC9" w:rsidRDefault="00A2553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652CC9">
              <w:rPr>
                <w:rFonts w:ascii="Arial" w:hAnsi="Arial" w:cs="Arial"/>
                <w:b/>
                <w:color w:val="7030A0"/>
                <w:sz w:val="16"/>
                <w:szCs w:val="16"/>
              </w:rPr>
              <w:t>Rukomet</w:t>
            </w:r>
            <w:r w:rsidR="00CE6880" w:rsidRPr="00652CC9">
              <w:rPr>
                <w:rFonts w:ascii="Arial" w:hAnsi="Arial" w:cs="Arial"/>
                <w:b/>
                <w:color w:val="7030A0"/>
                <w:sz w:val="16"/>
                <w:szCs w:val="16"/>
              </w:rPr>
              <w:t xml:space="preserve"> Ž</w:t>
            </w:r>
          </w:p>
          <w:p w:rsidR="00A2553F" w:rsidRPr="00652CC9" w:rsidRDefault="00A2553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652CC9">
              <w:rPr>
                <w:rFonts w:ascii="Arial" w:hAnsi="Arial" w:cs="Arial"/>
                <w:b/>
                <w:color w:val="7030A0"/>
                <w:sz w:val="16"/>
                <w:szCs w:val="16"/>
              </w:rPr>
              <w:t>= 1 sat</w:t>
            </w:r>
          </w:p>
        </w:tc>
        <w:tc>
          <w:tcPr>
            <w:tcW w:w="992" w:type="dxa"/>
          </w:tcPr>
          <w:p w:rsidR="00A2553F" w:rsidRPr="00652CC9" w:rsidRDefault="00A2553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652CC9">
              <w:rPr>
                <w:rFonts w:ascii="Arial" w:hAnsi="Arial" w:cs="Arial"/>
                <w:b/>
                <w:color w:val="7030A0"/>
                <w:sz w:val="16"/>
                <w:szCs w:val="16"/>
              </w:rPr>
              <w:t>3 sata</w:t>
            </w:r>
          </w:p>
        </w:tc>
        <w:tc>
          <w:tcPr>
            <w:tcW w:w="851" w:type="dxa"/>
          </w:tcPr>
          <w:p w:rsidR="00A2553F" w:rsidRPr="00652CC9" w:rsidRDefault="00A2553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</w:p>
        </w:tc>
        <w:tc>
          <w:tcPr>
            <w:tcW w:w="850" w:type="dxa"/>
          </w:tcPr>
          <w:p w:rsidR="00A2553F" w:rsidRPr="00032ACC" w:rsidRDefault="00A2553F" w:rsidP="00A2553F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A2553F" w:rsidRPr="00652CC9" w:rsidRDefault="00A2553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652CC9">
              <w:rPr>
                <w:rFonts w:ascii="Arial" w:hAnsi="Arial" w:cs="Arial"/>
                <w:b/>
                <w:color w:val="7030A0"/>
                <w:sz w:val="16"/>
                <w:szCs w:val="16"/>
              </w:rPr>
              <w:t>5</w:t>
            </w:r>
          </w:p>
        </w:tc>
        <w:tc>
          <w:tcPr>
            <w:tcW w:w="705" w:type="dxa"/>
          </w:tcPr>
          <w:p w:rsidR="00A2553F" w:rsidRPr="00652CC9" w:rsidRDefault="00A2553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652CC9">
              <w:rPr>
                <w:rFonts w:ascii="Arial" w:hAnsi="Arial" w:cs="Arial"/>
                <w:b/>
                <w:color w:val="7030A0"/>
                <w:sz w:val="16"/>
                <w:szCs w:val="16"/>
              </w:rPr>
              <w:t>8</w:t>
            </w:r>
          </w:p>
        </w:tc>
        <w:tc>
          <w:tcPr>
            <w:tcW w:w="567" w:type="dxa"/>
            <w:textDirection w:val="btLr"/>
          </w:tcPr>
          <w:p w:rsidR="00A2553F" w:rsidRPr="00652CC9" w:rsidRDefault="00A2553F" w:rsidP="009F122D">
            <w:pPr>
              <w:ind w:left="113" w:right="113"/>
              <w:rPr>
                <w:rFonts w:ascii="Arial" w:hAnsi="Arial" w:cs="Arial"/>
                <w:color w:val="7030A0"/>
                <w:sz w:val="16"/>
                <w:szCs w:val="16"/>
                <w:highlight w:val="cyan"/>
              </w:rPr>
            </w:pPr>
          </w:p>
        </w:tc>
        <w:tc>
          <w:tcPr>
            <w:tcW w:w="567" w:type="dxa"/>
            <w:gridSpan w:val="2"/>
          </w:tcPr>
          <w:p w:rsidR="00A2553F" w:rsidRPr="00652CC9" w:rsidRDefault="00A2553F" w:rsidP="00A2553F">
            <w:pPr>
              <w:rPr>
                <w:rFonts w:ascii="Arial" w:hAnsi="Arial" w:cs="Arial"/>
                <w:color w:val="7030A0"/>
                <w:sz w:val="16"/>
                <w:szCs w:val="16"/>
                <w:highlight w:val="cyan"/>
              </w:rPr>
            </w:pPr>
          </w:p>
        </w:tc>
        <w:tc>
          <w:tcPr>
            <w:tcW w:w="709" w:type="dxa"/>
            <w:gridSpan w:val="2"/>
          </w:tcPr>
          <w:p w:rsidR="00A2553F" w:rsidRPr="00652CC9" w:rsidRDefault="00A2553F" w:rsidP="00A2553F">
            <w:pPr>
              <w:rPr>
                <w:rFonts w:ascii="Arial" w:hAnsi="Arial" w:cs="Arial"/>
                <w:color w:val="7030A0"/>
                <w:sz w:val="16"/>
                <w:szCs w:val="16"/>
                <w:highlight w:val="cyan"/>
              </w:rPr>
            </w:pPr>
          </w:p>
        </w:tc>
      </w:tr>
      <w:tr w:rsidR="00A2553F" w:rsidRPr="001E226E" w:rsidTr="00434B4F">
        <w:trPr>
          <w:cantSplit/>
          <w:trHeight w:val="975"/>
        </w:trPr>
        <w:tc>
          <w:tcPr>
            <w:tcW w:w="567" w:type="dxa"/>
          </w:tcPr>
          <w:p w:rsidR="00A2553F" w:rsidRPr="001E226E" w:rsidRDefault="001D1491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1E226E">
              <w:rPr>
                <w:rFonts w:ascii="Arial" w:hAnsi="Arial" w:cs="Arial"/>
                <w:b/>
                <w:color w:val="7030A0"/>
                <w:sz w:val="16"/>
                <w:szCs w:val="16"/>
              </w:rPr>
              <w:t>33.</w:t>
            </w:r>
          </w:p>
        </w:tc>
        <w:tc>
          <w:tcPr>
            <w:tcW w:w="1277" w:type="dxa"/>
          </w:tcPr>
          <w:p w:rsidR="00A2553F" w:rsidRPr="001E226E" w:rsidRDefault="00A2553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1E226E">
              <w:rPr>
                <w:rFonts w:ascii="Arial" w:hAnsi="Arial" w:cs="Arial"/>
                <w:b/>
                <w:color w:val="7030A0"/>
                <w:sz w:val="16"/>
                <w:szCs w:val="16"/>
              </w:rPr>
              <w:t>Goranka Biškupić</w:t>
            </w:r>
          </w:p>
          <w:p w:rsidR="00A2553F" w:rsidRPr="001E226E" w:rsidRDefault="00A2553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1E226E">
              <w:rPr>
                <w:rFonts w:ascii="Arial" w:hAnsi="Arial" w:cs="Arial"/>
                <w:b/>
                <w:color w:val="7030A0"/>
                <w:sz w:val="16"/>
                <w:szCs w:val="16"/>
              </w:rPr>
              <w:t>VJERONAUK</w:t>
            </w:r>
          </w:p>
          <w:p w:rsidR="00CE6880" w:rsidRPr="001E226E" w:rsidRDefault="00CE6880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1E226E">
              <w:rPr>
                <w:rFonts w:ascii="Arial" w:hAnsi="Arial" w:cs="Arial"/>
                <w:b/>
                <w:color w:val="7030A0"/>
                <w:sz w:val="16"/>
                <w:szCs w:val="16"/>
              </w:rPr>
              <w:t>22+1+1</w:t>
            </w:r>
          </w:p>
          <w:p w:rsidR="00A2553F" w:rsidRPr="001E226E" w:rsidRDefault="00CE6880" w:rsidP="00CE6880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1E226E">
              <w:rPr>
                <w:rFonts w:ascii="Arial" w:hAnsi="Arial" w:cs="Arial"/>
                <w:b/>
                <w:color w:val="7030A0"/>
                <w:sz w:val="16"/>
                <w:szCs w:val="16"/>
              </w:rPr>
              <w:t>=24</w:t>
            </w:r>
          </w:p>
        </w:tc>
        <w:tc>
          <w:tcPr>
            <w:tcW w:w="2413" w:type="dxa"/>
          </w:tcPr>
          <w:p w:rsidR="00A2553F" w:rsidRPr="001E226E" w:rsidRDefault="00CE6880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1E226E">
              <w:rPr>
                <w:rFonts w:ascii="Arial" w:hAnsi="Arial" w:cs="Arial"/>
                <w:b/>
                <w:color w:val="7030A0"/>
                <w:sz w:val="16"/>
                <w:szCs w:val="16"/>
              </w:rPr>
              <w:t>1. a,</w:t>
            </w:r>
            <w:r w:rsidR="001E226E" w:rsidRPr="001E226E">
              <w:rPr>
                <w:rFonts w:ascii="Arial" w:hAnsi="Arial" w:cs="Arial"/>
                <w:b/>
                <w:color w:val="7030A0"/>
                <w:sz w:val="16"/>
                <w:szCs w:val="16"/>
              </w:rPr>
              <w:t>b,c,d</w:t>
            </w:r>
            <w:r w:rsidR="00A2553F" w:rsidRPr="001E226E">
              <w:rPr>
                <w:rFonts w:ascii="Arial" w:hAnsi="Arial" w:cs="Arial"/>
                <w:b/>
                <w:color w:val="7030A0"/>
                <w:sz w:val="16"/>
                <w:szCs w:val="16"/>
              </w:rPr>
              <w:t>= 8</w:t>
            </w:r>
          </w:p>
          <w:p w:rsidR="00A2553F" w:rsidRPr="001E226E" w:rsidRDefault="00A2553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1E226E">
              <w:rPr>
                <w:rFonts w:ascii="Arial" w:hAnsi="Arial" w:cs="Arial"/>
                <w:b/>
                <w:color w:val="7030A0"/>
                <w:sz w:val="16"/>
                <w:szCs w:val="16"/>
              </w:rPr>
              <w:t>2. b,c,d =6</w:t>
            </w:r>
          </w:p>
          <w:p w:rsidR="00A2553F" w:rsidRPr="001E226E" w:rsidRDefault="00A2553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1E226E">
              <w:rPr>
                <w:rFonts w:ascii="Arial" w:hAnsi="Arial" w:cs="Arial"/>
                <w:b/>
                <w:color w:val="7030A0"/>
                <w:sz w:val="16"/>
                <w:szCs w:val="16"/>
              </w:rPr>
              <w:t>3. c,d= 4</w:t>
            </w:r>
          </w:p>
          <w:p w:rsidR="00A2553F" w:rsidRPr="001E226E" w:rsidRDefault="00A2553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1E226E">
              <w:rPr>
                <w:rFonts w:ascii="Arial" w:hAnsi="Arial" w:cs="Arial"/>
                <w:b/>
                <w:color w:val="7030A0"/>
                <w:sz w:val="16"/>
                <w:szCs w:val="16"/>
              </w:rPr>
              <w:t>4. c,</w:t>
            </w:r>
            <w:r w:rsidR="00CE6880" w:rsidRPr="001E226E">
              <w:rPr>
                <w:rFonts w:ascii="Arial" w:hAnsi="Arial" w:cs="Arial"/>
                <w:b/>
                <w:color w:val="7030A0"/>
                <w:sz w:val="16"/>
                <w:szCs w:val="16"/>
              </w:rPr>
              <w:t>d</w:t>
            </w:r>
            <w:r w:rsidRPr="001E226E">
              <w:rPr>
                <w:rFonts w:ascii="Arial" w:hAnsi="Arial" w:cs="Arial"/>
                <w:b/>
                <w:color w:val="7030A0"/>
                <w:sz w:val="16"/>
                <w:szCs w:val="16"/>
              </w:rPr>
              <w:t>= 4</w:t>
            </w:r>
          </w:p>
          <w:p w:rsidR="00A2553F" w:rsidRPr="001E226E" w:rsidRDefault="001E226E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1E226E">
              <w:rPr>
                <w:rFonts w:ascii="Arial" w:hAnsi="Arial" w:cs="Arial"/>
                <w:b/>
                <w:color w:val="7030A0"/>
                <w:sz w:val="16"/>
                <w:szCs w:val="16"/>
              </w:rPr>
              <w:t>= 22</w:t>
            </w:r>
            <w:r w:rsidR="00A2553F" w:rsidRPr="001E226E">
              <w:rPr>
                <w:rFonts w:ascii="Arial" w:hAnsi="Arial" w:cs="Arial"/>
                <w:b/>
                <w:color w:val="7030A0"/>
                <w:sz w:val="16"/>
                <w:szCs w:val="16"/>
              </w:rPr>
              <w:t xml:space="preserve"> sat</w:t>
            </w:r>
            <w:r w:rsidRPr="001E226E">
              <w:rPr>
                <w:rFonts w:ascii="Arial" w:hAnsi="Arial" w:cs="Arial"/>
                <w:b/>
                <w:color w:val="7030A0"/>
                <w:sz w:val="16"/>
                <w:szCs w:val="16"/>
              </w:rPr>
              <w:t>a</w:t>
            </w:r>
          </w:p>
        </w:tc>
        <w:tc>
          <w:tcPr>
            <w:tcW w:w="992" w:type="dxa"/>
          </w:tcPr>
          <w:p w:rsidR="00A2553F" w:rsidRPr="001E226E" w:rsidRDefault="00A2553F" w:rsidP="00A2553F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</w:tc>
        <w:tc>
          <w:tcPr>
            <w:tcW w:w="850" w:type="dxa"/>
          </w:tcPr>
          <w:p w:rsidR="00A2553F" w:rsidRPr="001E226E" w:rsidRDefault="00A2553F" w:rsidP="00A2553F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</w:tc>
        <w:tc>
          <w:tcPr>
            <w:tcW w:w="993" w:type="dxa"/>
          </w:tcPr>
          <w:p w:rsidR="00A2553F" w:rsidRPr="001E226E" w:rsidRDefault="00A2553F" w:rsidP="00A2553F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</w:tc>
        <w:tc>
          <w:tcPr>
            <w:tcW w:w="1134" w:type="dxa"/>
          </w:tcPr>
          <w:p w:rsidR="00A2553F" w:rsidRPr="001E226E" w:rsidRDefault="00A2553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1E226E">
              <w:rPr>
                <w:rFonts w:ascii="Arial" w:hAnsi="Arial" w:cs="Arial"/>
                <w:b/>
                <w:color w:val="7030A0"/>
                <w:sz w:val="16"/>
                <w:szCs w:val="16"/>
              </w:rPr>
              <w:t>Prvopri</w:t>
            </w:r>
          </w:p>
          <w:p w:rsidR="00A2553F" w:rsidRPr="001E226E" w:rsidRDefault="00A2553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1E226E">
              <w:rPr>
                <w:rFonts w:ascii="Arial" w:hAnsi="Arial" w:cs="Arial"/>
                <w:b/>
                <w:color w:val="7030A0"/>
                <w:sz w:val="16"/>
                <w:szCs w:val="16"/>
              </w:rPr>
              <w:t>česnici</w:t>
            </w:r>
          </w:p>
          <w:p w:rsidR="00A2553F" w:rsidRPr="001E226E" w:rsidRDefault="00A2553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1E226E">
              <w:rPr>
                <w:rFonts w:ascii="Arial" w:hAnsi="Arial" w:cs="Arial"/>
                <w:b/>
                <w:color w:val="7030A0"/>
                <w:sz w:val="16"/>
                <w:szCs w:val="16"/>
              </w:rPr>
              <w:t xml:space="preserve">3. c,d </w:t>
            </w:r>
          </w:p>
          <w:p w:rsidR="00A2553F" w:rsidRPr="001E226E" w:rsidRDefault="00A2553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1E226E">
              <w:rPr>
                <w:rFonts w:ascii="Arial" w:hAnsi="Arial" w:cs="Arial"/>
                <w:b/>
                <w:color w:val="7030A0"/>
                <w:sz w:val="16"/>
                <w:szCs w:val="16"/>
              </w:rPr>
              <w:t>= 1 sat</w:t>
            </w:r>
          </w:p>
        </w:tc>
        <w:tc>
          <w:tcPr>
            <w:tcW w:w="992" w:type="dxa"/>
          </w:tcPr>
          <w:p w:rsidR="00A2553F" w:rsidRPr="001E226E" w:rsidRDefault="00A2553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1E226E">
              <w:rPr>
                <w:rFonts w:ascii="Arial" w:hAnsi="Arial" w:cs="Arial"/>
                <w:b/>
                <w:color w:val="7030A0"/>
                <w:sz w:val="16"/>
                <w:szCs w:val="16"/>
              </w:rPr>
              <w:t>16 sati</w:t>
            </w:r>
          </w:p>
        </w:tc>
        <w:tc>
          <w:tcPr>
            <w:tcW w:w="851" w:type="dxa"/>
          </w:tcPr>
          <w:p w:rsidR="00A2553F" w:rsidRPr="001E226E" w:rsidRDefault="00CE6880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1E226E">
              <w:rPr>
                <w:rFonts w:ascii="Arial" w:hAnsi="Arial" w:cs="Arial"/>
                <w:b/>
                <w:color w:val="7030A0"/>
                <w:sz w:val="16"/>
                <w:szCs w:val="16"/>
              </w:rPr>
              <w:t>VŽSA = 1 sat</w:t>
            </w:r>
          </w:p>
        </w:tc>
        <w:tc>
          <w:tcPr>
            <w:tcW w:w="850" w:type="dxa"/>
          </w:tcPr>
          <w:p w:rsidR="00A2553F" w:rsidRPr="00032ACC" w:rsidRDefault="00A2553F" w:rsidP="00A2553F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A2553F" w:rsidRPr="001E226E" w:rsidRDefault="00A2553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1E226E">
              <w:rPr>
                <w:rFonts w:ascii="Arial" w:hAnsi="Arial" w:cs="Arial"/>
                <w:b/>
                <w:color w:val="7030A0"/>
                <w:sz w:val="16"/>
                <w:szCs w:val="16"/>
              </w:rPr>
              <w:t>24</w:t>
            </w:r>
          </w:p>
        </w:tc>
        <w:tc>
          <w:tcPr>
            <w:tcW w:w="705" w:type="dxa"/>
          </w:tcPr>
          <w:p w:rsidR="00A2553F" w:rsidRPr="001E226E" w:rsidRDefault="00A2553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1E226E">
              <w:rPr>
                <w:rFonts w:ascii="Arial" w:hAnsi="Arial" w:cs="Arial"/>
                <w:b/>
                <w:color w:val="7030A0"/>
                <w:sz w:val="16"/>
                <w:szCs w:val="16"/>
              </w:rPr>
              <w:t>40</w:t>
            </w:r>
          </w:p>
        </w:tc>
        <w:tc>
          <w:tcPr>
            <w:tcW w:w="567" w:type="dxa"/>
            <w:textDirection w:val="btLr"/>
          </w:tcPr>
          <w:p w:rsidR="00A2553F" w:rsidRPr="001E226E" w:rsidRDefault="00A2553F" w:rsidP="009F122D">
            <w:pPr>
              <w:ind w:left="113" w:right="113"/>
              <w:rPr>
                <w:rFonts w:ascii="Arial" w:hAnsi="Arial" w:cs="Arial"/>
                <w:b/>
                <w:color w:val="7030A0"/>
                <w:sz w:val="16"/>
                <w:szCs w:val="16"/>
                <w:highlight w:val="cyan"/>
              </w:rPr>
            </w:pPr>
          </w:p>
        </w:tc>
        <w:tc>
          <w:tcPr>
            <w:tcW w:w="567" w:type="dxa"/>
            <w:gridSpan w:val="2"/>
          </w:tcPr>
          <w:p w:rsidR="00A2553F" w:rsidRPr="001E226E" w:rsidRDefault="00A2553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  <w:highlight w:val="cyan"/>
              </w:rPr>
            </w:pPr>
          </w:p>
        </w:tc>
        <w:tc>
          <w:tcPr>
            <w:tcW w:w="709" w:type="dxa"/>
            <w:gridSpan w:val="2"/>
          </w:tcPr>
          <w:p w:rsidR="00A2553F" w:rsidRPr="001E226E" w:rsidRDefault="00A2553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  <w:highlight w:val="cyan"/>
              </w:rPr>
            </w:pPr>
          </w:p>
        </w:tc>
      </w:tr>
      <w:tr w:rsidR="00A2553F" w:rsidRPr="00652CC9" w:rsidTr="00434B4F">
        <w:trPr>
          <w:cantSplit/>
          <w:trHeight w:val="954"/>
        </w:trPr>
        <w:tc>
          <w:tcPr>
            <w:tcW w:w="567" w:type="dxa"/>
          </w:tcPr>
          <w:p w:rsidR="00A2553F" w:rsidRPr="00652CC9" w:rsidRDefault="001D1491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652CC9">
              <w:rPr>
                <w:rFonts w:ascii="Arial" w:hAnsi="Arial" w:cs="Arial"/>
                <w:b/>
                <w:color w:val="7030A0"/>
                <w:sz w:val="16"/>
                <w:szCs w:val="16"/>
              </w:rPr>
              <w:t>34.</w:t>
            </w:r>
          </w:p>
        </w:tc>
        <w:tc>
          <w:tcPr>
            <w:tcW w:w="1277" w:type="dxa"/>
          </w:tcPr>
          <w:p w:rsidR="00A2553F" w:rsidRPr="00652CC9" w:rsidRDefault="00A2553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652CC9">
              <w:rPr>
                <w:rFonts w:ascii="Arial" w:hAnsi="Arial" w:cs="Arial"/>
                <w:b/>
                <w:color w:val="7030A0"/>
                <w:sz w:val="16"/>
                <w:szCs w:val="16"/>
              </w:rPr>
              <w:t>Mirena Rozić</w:t>
            </w:r>
          </w:p>
          <w:p w:rsidR="00A2553F" w:rsidRPr="00652CC9" w:rsidRDefault="00A2553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652CC9">
              <w:rPr>
                <w:rFonts w:ascii="Arial" w:hAnsi="Arial" w:cs="Arial"/>
                <w:b/>
                <w:color w:val="7030A0"/>
                <w:sz w:val="16"/>
                <w:szCs w:val="16"/>
              </w:rPr>
              <w:t>VJERONAUK</w:t>
            </w:r>
          </w:p>
          <w:p w:rsidR="00A2553F" w:rsidRPr="00652CC9" w:rsidRDefault="00A2553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652CC9">
              <w:rPr>
                <w:rFonts w:ascii="Arial" w:hAnsi="Arial" w:cs="Arial"/>
                <w:b/>
                <w:color w:val="7030A0"/>
                <w:sz w:val="16"/>
                <w:szCs w:val="16"/>
              </w:rPr>
              <w:t>20+2+2=24</w:t>
            </w:r>
          </w:p>
        </w:tc>
        <w:tc>
          <w:tcPr>
            <w:tcW w:w="2413" w:type="dxa"/>
          </w:tcPr>
          <w:p w:rsidR="00A2553F" w:rsidRPr="00652CC9" w:rsidRDefault="00752AF7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652CC9">
              <w:rPr>
                <w:rFonts w:ascii="Arial" w:hAnsi="Arial" w:cs="Arial"/>
                <w:b/>
                <w:color w:val="7030A0"/>
                <w:sz w:val="16"/>
                <w:szCs w:val="16"/>
              </w:rPr>
              <w:t>5</w:t>
            </w:r>
            <w:r w:rsidR="00A2553F" w:rsidRPr="00652CC9">
              <w:rPr>
                <w:rFonts w:ascii="Arial" w:hAnsi="Arial" w:cs="Arial"/>
                <w:b/>
                <w:color w:val="7030A0"/>
                <w:sz w:val="16"/>
                <w:szCs w:val="16"/>
              </w:rPr>
              <w:t>.a,b, c,d = 8</w:t>
            </w:r>
          </w:p>
          <w:p w:rsidR="00752AF7" w:rsidRPr="00652CC9" w:rsidRDefault="00752AF7" w:rsidP="00752AF7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652CC9">
              <w:rPr>
                <w:rFonts w:ascii="Arial" w:hAnsi="Arial" w:cs="Arial"/>
                <w:b/>
                <w:color w:val="7030A0"/>
                <w:sz w:val="16"/>
                <w:szCs w:val="16"/>
              </w:rPr>
              <w:t>7.c,d = 4</w:t>
            </w:r>
          </w:p>
          <w:p w:rsidR="00A2553F" w:rsidRPr="00652CC9" w:rsidRDefault="00A2553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652CC9">
              <w:rPr>
                <w:rFonts w:ascii="Arial" w:hAnsi="Arial" w:cs="Arial"/>
                <w:b/>
                <w:color w:val="7030A0"/>
                <w:sz w:val="16"/>
                <w:szCs w:val="16"/>
              </w:rPr>
              <w:t>8.a,b,c,d =8</w:t>
            </w:r>
          </w:p>
          <w:p w:rsidR="00A2553F" w:rsidRPr="00652CC9" w:rsidRDefault="00A2553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652CC9">
              <w:rPr>
                <w:rFonts w:ascii="Arial" w:hAnsi="Arial" w:cs="Arial"/>
                <w:b/>
                <w:color w:val="7030A0"/>
                <w:sz w:val="16"/>
                <w:szCs w:val="16"/>
              </w:rPr>
              <w:t>= 20 sati</w:t>
            </w:r>
          </w:p>
        </w:tc>
        <w:tc>
          <w:tcPr>
            <w:tcW w:w="992" w:type="dxa"/>
          </w:tcPr>
          <w:p w:rsidR="00A2553F" w:rsidRPr="00652CC9" w:rsidRDefault="00A2553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652CC9">
              <w:rPr>
                <w:rFonts w:ascii="Arial" w:hAnsi="Arial" w:cs="Arial"/>
                <w:b/>
                <w:color w:val="7030A0"/>
                <w:sz w:val="16"/>
                <w:szCs w:val="16"/>
              </w:rPr>
              <w:t>8. d razred</w:t>
            </w:r>
          </w:p>
          <w:p w:rsidR="00A2553F" w:rsidRPr="00652CC9" w:rsidRDefault="00A2553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652CC9">
              <w:rPr>
                <w:rFonts w:ascii="Arial" w:hAnsi="Arial" w:cs="Arial"/>
                <w:b/>
                <w:color w:val="7030A0"/>
                <w:sz w:val="16"/>
                <w:szCs w:val="16"/>
              </w:rPr>
              <w:t xml:space="preserve"> = 2 sata</w:t>
            </w:r>
          </w:p>
        </w:tc>
        <w:tc>
          <w:tcPr>
            <w:tcW w:w="850" w:type="dxa"/>
          </w:tcPr>
          <w:p w:rsidR="00A2553F" w:rsidRPr="00652CC9" w:rsidRDefault="00A2553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</w:p>
        </w:tc>
        <w:tc>
          <w:tcPr>
            <w:tcW w:w="993" w:type="dxa"/>
          </w:tcPr>
          <w:p w:rsidR="00A2553F" w:rsidRPr="00652CC9" w:rsidRDefault="00A2553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</w:p>
        </w:tc>
        <w:tc>
          <w:tcPr>
            <w:tcW w:w="1134" w:type="dxa"/>
          </w:tcPr>
          <w:p w:rsidR="00A2553F" w:rsidRPr="00652CC9" w:rsidRDefault="00A2553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652CC9">
              <w:rPr>
                <w:rFonts w:ascii="Arial" w:hAnsi="Arial" w:cs="Arial"/>
                <w:b/>
                <w:color w:val="7030A0"/>
                <w:sz w:val="16"/>
                <w:szCs w:val="16"/>
              </w:rPr>
              <w:t>Vjeronaučna olimpijada 8. razr.</w:t>
            </w:r>
          </w:p>
          <w:p w:rsidR="00A2553F" w:rsidRPr="00652CC9" w:rsidRDefault="00A2553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652CC9">
              <w:rPr>
                <w:rFonts w:ascii="Arial" w:hAnsi="Arial" w:cs="Arial"/>
                <w:b/>
                <w:color w:val="7030A0"/>
                <w:sz w:val="16"/>
                <w:szCs w:val="16"/>
              </w:rPr>
              <w:t xml:space="preserve"> = 2 sata</w:t>
            </w:r>
          </w:p>
        </w:tc>
        <w:tc>
          <w:tcPr>
            <w:tcW w:w="992" w:type="dxa"/>
          </w:tcPr>
          <w:p w:rsidR="00A2553F" w:rsidRPr="00652CC9" w:rsidRDefault="00A2553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652CC9">
              <w:rPr>
                <w:rFonts w:ascii="Arial" w:hAnsi="Arial" w:cs="Arial"/>
                <w:b/>
                <w:color w:val="7030A0"/>
                <w:sz w:val="16"/>
                <w:szCs w:val="16"/>
              </w:rPr>
              <w:t>16</w:t>
            </w:r>
            <w:r w:rsidR="00652CC9" w:rsidRPr="00652CC9">
              <w:rPr>
                <w:rFonts w:ascii="Arial" w:hAnsi="Arial" w:cs="Arial"/>
                <w:b/>
                <w:color w:val="7030A0"/>
                <w:sz w:val="16"/>
                <w:szCs w:val="16"/>
              </w:rPr>
              <w:t xml:space="preserve"> </w:t>
            </w:r>
            <w:r w:rsidRPr="00652CC9">
              <w:rPr>
                <w:rFonts w:ascii="Arial" w:hAnsi="Arial" w:cs="Arial"/>
                <w:b/>
                <w:color w:val="7030A0"/>
                <w:sz w:val="16"/>
                <w:szCs w:val="16"/>
              </w:rPr>
              <w:t>sati</w:t>
            </w:r>
          </w:p>
        </w:tc>
        <w:tc>
          <w:tcPr>
            <w:tcW w:w="851" w:type="dxa"/>
          </w:tcPr>
          <w:p w:rsidR="00A2553F" w:rsidRPr="00652CC9" w:rsidRDefault="00A2553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</w:p>
        </w:tc>
        <w:tc>
          <w:tcPr>
            <w:tcW w:w="850" w:type="dxa"/>
          </w:tcPr>
          <w:p w:rsidR="00A2553F" w:rsidRPr="00032ACC" w:rsidRDefault="00A2553F" w:rsidP="00A2553F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A2553F" w:rsidRPr="00652CC9" w:rsidRDefault="00A2553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652CC9">
              <w:rPr>
                <w:rFonts w:ascii="Arial" w:hAnsi="Arial" w:cs="Arial"/>
                <w:b/>
                <w:color w:val="7030A0"/>
                <w:sz w:val="16"/>
                <w:szCs w:val="16"/>
              </w:rPr>
              <w:t>24</w:t>
            </w:r>
          </w:p>
        </w:tc>
        <w:tc>
          <w:tcPr>
            <w:tcW w:w="705" w:type="dxa"/>
          </w:tcPr>
          <w:p w:rsidR="00A2553F" w:rsidRPr="00652CC9" w:rsidRDefault="00A2553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652CC9">
              <w:rPr>
                <w:rFonts w:ascii="Arial" w:hAnsi="Arial" w:cs="Arial"/>
                <w:b/>
                <w:color w:val="7030A0"/>
                <w:sz w:val="16"/>
                <w:szCs w:val="16"/>
              </w:rPr>
              <w:t>40</w:t>
            </w:r>
          </w:p>
        </w:tc>
        <w:tc>
          <w:tcPr>
            <w:tcW w:w="567" w:type="dxa"/>
            <w:textDirection w:val="btLr"/>
          </w:tcPr>
          <w:p w:rsidR="00A2553F" w:rsidRPr="00652CC9" w:rsidRDefault="00A2553F" w:rsidP="009F122D">
            <w:pPr>
              <w:ind w:left="113" w:right="113"/>
              <w:rPr>
                <w:rFonts w:ascii="Arial" w:hAnsi="Arial" w:cs="Arial"/>
                <w:b/>
                <w:color w:val="7030A0"/>
                <w:sz w:val="16"/>
                <w:szCs w:val="16"/>
                <w:highlight w:val="cyan"/>
              </w:rPr>
            </w:pPr>
          </w:p>
        </w:tc>
        <w:tc>
          <w:tcPr>
            <w:tcW w:w="567" w:type="dxa"/>
            <w:gridSpan w:val="2"/>
          </w:tcPr>
          <w:p w:rsidR="00A2553F" w:rsidRPr="00652CC9" w:rsidRDefault="00A2553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  <w:highlight w:val="cyan"/>
              </w:rPr>
            </w:pPr>
          </w:p>
        </w:tc>
        <w:tc>
          <w:tcPr>
            <w:tcW w:w="709" w:type="dxa"/>
            <w:gridSpan w:val="2"/>
          </w:tcPr>
          <w:p w:rsidR="00A2553F" w:rsidRPr="00652CC9" w:rsidRDefault="00A2553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  <w:highlight w:val="cyan"/>
              </w:rPr>
            </w:pPr>
          </w:p>
        </w:tc>
      </w:tr>
      <w:tr w:rsidR="00A2553F" w:rsidRPr="009F122D" w:rsidTr="00434B4F">
        <w:trPr>
          <w:cantSplit/>
          <w:trHeight w:val="1134"/>
        </w:trPr>
        <w:tc>
          <w:tcPr>
            <w:tcW w:w="567" w:type="dxa"/>
          </w:tcPr>
          <w:p w:rsidR="00A2553F" w:rsidRPr="0078233C" w:rsidRDefault="001D1491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78233C">
              <w:rPr>
                <w:rFonts w:ascii="Arial" w:hAnsi="Arial" w:cs="Arial"/>
                <w:b/>
                <w:color w:val="7030A0"/>
                <w:sz w:val="16"/>
                <w:szCs w:val="16"/>
              </w:rPr>
              <w:t>35.</w:t>
            </w:r>
          </w:p>
        </w:tc>
        <w:tc>
          <w:tcPr>
            <w:tcW w:w="1277" w:type="dxa"/>
          </w:tcPr>
          <w:p w:rsidR="00A2553F" w:rsidRPr="0078233C" w:rsidRDefault="00A2553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78233C">
              <w:rPr>
                <w:rFonts w:ascii="Arial" w:hAnsi="Arial" w:cs="Arial"/>
                <w:b/>
                <w:color w:val="7030A0"/>
                <w:sz w:val="16"/>
                <w:szCs w:val="16"/>
              </w:rPr>
              <w:t>Zvjezdana Kovač</w:t>
            </w:r>
          </w:p>
          <w:p w:rsidR="00A2553F" w:rsidRPr="0078233C" w:rsidRDefault="00A2553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78233C">
              <w:rPr>
                <w:rFonts w:ascii="Arial" w:hAnsi="Arial" w:cs="Arial"/>
                <w:b/>
                <w:color w:val="7030A0"/>
                <w:sz w:val="16"/>
                <w:szCs w:val="16"/>
              </w:rPr>
              <w:t>VJERONAUK</w:t>
            </w:r>
          </w:p>
          <w:p w:rsidR="00A2553F" w:rsidRPr="0078233C" w:rsidRDefault="00752AF7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78233C">
              <w:rPr>
                <w:rFonts w:ascii="Arial" w:hAnsi="Arial" w:cs="Arial"/>
                <w:b/>
                <w:color w:val="7030A0"/>
                <w:sz w:val="16"/>
                <w:szCs w:val="16"/>
              </w:rPr>
              <w:t>22+2+3=27</w:t>
            </w:r>
          </w:p>
          <w:p w:rsidR="00A2553F" w:rsidRPr="0078233C" w:rsidRDefault="00A2553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</w:p>
        </w:tc>
        <w:tc>
          <w:tcPr>
            <w:tcW w:w="2413" w:type="dxa"/>
          </w:tcPr>
          <w:p w:rsidR="00A2553F" w:rsidRPr="0078233C" w:rsidRDefault="00A2553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78233C">
              <w:rPr>
                <w:rFonts w:ascii="Arial" w:hAnsi="Arial" w:cs="Arial"/>
                <w:b/>
                <w:color w:val="7030A0"/>
                <w:sz w:val="16"/>
                <w:szCs w:val="16"/>
              </w:rPr>
              <w:t>2. a = 2</w:t>
            </w:r>
          </w:p>
          <w:p w:rsidR="00A2553F" w:rsidRPr="0078233C" w:rsidRDefault="00A2553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3. a"/>
              </w:smartTagPr>
              <w:r w:rsidRPr="0078233C">
                <w:rPr>
                  <w:rFonts w:ascii="Arial" w:hAnsi="Arial" w:cs="Arial"/>
                  <w:b/>
                  <w:color w:val="7030A0"/>
                  <w:sz w:val="16"/>
                  <w:szCs w:val="16"/>
                </w:rPr>
                <w:t>3. a</w:t>
              </w:r>
            </w:smartTag>
            <w:r w:rsidRPr="0078233C">
              <w:rPr>
                <w:rFonts w:ascii="Arial" w:hAnsi="Arial" w:cs="Arial"/>
                <w:b/>
                <w:color w:val="7030A0"/>
                <w:sz w:val="16"/>
                <w:szCs w:val="16"/>
              </w:rPr>
              <w:t>,b =4</w:t>
            </w:r>
          </w:p>
          <w:p w:rsidR="00A2553F" w:rsidRPr="0078233C" w:rsidRDefault="00A2553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4. a"/>
              </w:smartTagPr>
              <w:r w:rsidRPr="0078233C">
                <w:rPr>
                  <w:rFonts w:ascii="Arial" w:hAnsi="Arial" w:cs="Arial"/>
                  <w:b/>
                  <w:color w:val="7030A0"/>
                  <w:sz w:val="16"/>
                  <w:szCs w:val="16"/>
                </w:rPr>
                <w:t>4. a</w:t>
              </w:r>
            </w:smartTag>
            <w:r w:rsidRPr="0078233C">
              <w:rPr>
                <w:rFonts w:ascii="Arial" w:hAnsi="Arial" w:cs="Arial"/>
                <w:b/>
                <w:color w:val="7030A0"/>
                <w:sz w:val="16"/>
                <w:szCs w:val="16"/>
              </w:rPr>
              <w:t>,b =4</w:t>
            </w:r>
          </w:p>
          <w:p w:rsidR="00A2553F" w:rsidRPr="0078233C" w:rsidRDefault="00752AF7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78233C">
              <w:rPr>
                <w:rFonts w:ascii="Arial" w:hAnsi="Arial" w:cs="Arial"/>
                <w:b/>
                <w:color w:val="7030A0"/>
                <w:sz w:val="16"/>
                <w:szCs w:val="16"/>
              </w:rPr>
              <w:t>6</w:t>
            </w:r>
            <w:r w:rsidR="00A2553F" w:rsidRPr="0078233C">
              <w:rPr>
                <w:rFonts w:ascii="Arial" w:hAnsi="Arial" w:cs="Arial"/>
                <w:b/>
                <w:color w:val="7030A0"/>
                <w:sz w:val="16"/>
                <w:szCs w:val="16"/>
              </w:rPr>
              <w:t>. a,b,c,d= 8</w:t>
            </w:r>
          </w:p>
          <w:p w:rsidR="00A2553F" w:rsidRPr="0078233C" w:rsidRDefault="00752AF7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78233C">
              <w:rPr>
                <w:rFonts w:ascii="Arial" w:hAnsi="Arial" w:cs="Arial"/>
                <w:b/>
                <w:color w:val="7030A0"/>
                <w:sz w:val="16"/>
                <w:szCs w:val="16"/>
              </w:rPr>
              <w:t>7</w:t>
            </w:r>
            <w:r w:rsidR="00A2553F" w:rsidRPr="0078233C">
              <w:rPr>
                <w:rFonts w:ascii="Arial" w:hAnsi="Arial" w:cs="Arial"/>
                <w:b/>
                <w:color w:val="7030A0"/>
                <w:sz w:val="16"/>
                <w:szCs w:val="16"/>
              </w:rPr>
              <w:t>. a</w:t>
            </w:r>
            <w:r w:rsidR="001E226E" w:rsidRPr="0078233C">
              <w:rPr>
                <w:rFonts w:ascii="Arial" w:hAnsi="Arial" w:cs="Arial"/>
                <w:b/>
                <w:color w:val="7030A0"/>
                <w:sz w:val="16"/>
                <w:szCs w:val="16"/>
              </w:rPr>
              <w:t>(1)</w:t>
            </w:r>
            <w:r w:rsidR="00A2553F" w:rsidRPr="0078233C">
              <w:rPr>
                <w:rFonts w:ascii="Arial" w:hAnsi="Arial" w:cs="Arial"/>
                <w:b/>
                <w:color w:val="7030A0"/>
                <w:sz w:val="16"/>
                <w:szCs w:val="16"/>
              </w:rPr>
              <w:t xml:space="preserve">,b </w:t>
            </w:r>
            <w:r w:rsidR="001E226E" w:rsidRPr="0078233C">
              <w:rPr>
                <w:rFonts w:ascii="Arial" w:hAnsi="Arial" w:cs="Arial"/>
                <w:b/>
                <w:color w:val="7030A0"/>
                <w:sz w:val="16"/>
                <w:szCs w:val="16"/>
              </w:rPr>
              <w:t>(1)</w:t>
            </w:r>
            <w:r w:rsidRPr="0078233C">
              <w:rPr>
                <w:rFonts w:ascii="Arial" w:hAnsi="Arial" w:cs="Arial"/>
                <w:b/>
                <w:color w:val="7030A0"/>
                <w:sz w:val="16"/>
                <w:szCs w:val="16"/>
              </w:rPr>
              <w:t>=4</w:t>
            </w:r>
          </w:p>
          <w:p w:rsidR="00A2553F" w:rsidRPr="0078233C" w:rsidRDefault="00752AF7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78233C">
              <w:rPr>
                <w:rFonts w:ascii="Arial" w:hAnsi="Arial" w:cs="Arial"/>
                <w:b/>
                <w:color w:val="7030A0"/>
                <w:sz w:val="16"/>
                <w:szCs w:val="16"/>
              </w:rPr>
              <w:t xml:space="preserve"> = 22</w:t>
            </w:r>
            <w:r w:rsidR="00A2553F" w:rsidRPr="0078233C">
              <w:rPr>
                <w:rFonts w:ascii="Arial" w:hAnsi="Arial" w:cs="Arial"/>
                <w:b/>
                <w:color w:val="7030A0"/>
                <w:sz w:val="16"/>
                <w:szCs w:val="16"/>
              </w:rPr>
              <w:t xml:space="preserve"> sat</w:t>
            </w:r>
            <w:r w:rsidR="001E226E" w:rsidRPr="0078233C">
              <w:rPr>
                <w:rFonts w:ascii="Arial" w:hAnsi="Arial" w:cs="Arial"/>
                <w:b/>
                <w:color w:val="7030A0"/>
                <w:sz w:val="16"/>
                <w:szCs w:val="16"/>
              </w:rPr>
              <w:t>a</w:t>
            </w:r>
          </w:p>
        </w:tc>
        <w:tc>
          <w:tcPr>
            <w:tcW w:w="992" w:type="dxa"/>
          </w:tcPr>
          <w:p w:rsidR="00A2553F" w:rsidRPr="0078233C" w:rsidRDefault="00A2553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78233C">
              <w:rPr>
                <w:rFonts w:ascii="Arial" w:hAnsi="Arial" w:cs="Arial"/>
                <w:b/>
                <w:color w:val="7030A0"/>
                <w:sz w:val="16"/>
                <w:szCs w:val="16"/>
              </w:rPr>
              <w:t>8. d razred</w:t>
            </w:r>
          </w:p>
          <w:p w:rsidR="00A2553F" w:rsidRPr="0078233C" w:rsidRDefault="00A2553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78233C">
              <w:rPr>
                <w:rFonts w:ascii="Arial" w:hAnsi="Arial" w:cs="Arial"/>
                <w:b/>
                <w:color w:val="7030A0"/>
                <w:sz w:val="16"/>
                <w:szCs w:val="16"/>
              </w:rPr>
              <w:t xml:space="preserve">  = 2 sata</w:t>
            </w:r>
          </w:p>
        </w:tc>
        <w:tc>
          <w:tcPr>
            <w:tcW w:w="850" w:type="dxa"/>
          </w:tcPr>
          <w:p w:rsidR="00A2553F" w:rsidRPr="0078233C" w:rsidRDefault="00A2553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</w:p>
        </w:tc>
        <w:tc>
          <w:tcPr>
            <w:tcW w:w="993" w:type="dxa"/>
          </w:tcPr>
          <w:p w:rsidR="00A2553F" w:rsidRPr="0078233C" w:rsidRDefault="00A2553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</w:p>
        </w:tc>
        <w:tc>
          <w:tcPr>
            <w:tcW w:w="1134" w:type="dxa"/>
          </w:tcPr>
          <w:p w:rsidR="00A2553F" w:rsidRPr="0078233C" w:rsidRDefault="00A2553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78233C">
              <w:rPr>
                <w:rFonts w:ascii="Arial" w:hAnsi="Arial" w:cs="Arial"/>
                <w:b/>
                <w:color w:val="7030A0"/>
                <w:sz w:val="16"/>
                <w:szCs w:val="16"/>
              </w:rPr>
              <w:t>Prvopričesnici</w:t>
            </w:r>
          </w:p>
          <w:p w:rsidR="00A2553F" w:rsidRPr="0078233C" w:rsidRDefault="00A2553F" w:rsidP="001E226E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3. a"/>
              </w:smartTagPr>
              <w:r w:rsidRPr="0078233C">
                <w:rPr>
                  <w:rFonts w:ascii="Arial" w:hAnsi="Arial" w:cs="Arial"/>
                  <w:b/>
                  <w:color w:val="7030A0"/>
                  <w:sz w:val="16"/>
                  <w:szCs w:val="16"/>
                </w:rPr>
                <w:t>3. a</w:t>
              </w:r>
            </w:smartTag>
            <w:r w:rsidR="001E226E" w:rsidRPr="0078233C">
              <w:rPr>
                <w:rFonts w:ascii="Arial" w:hAnsi="Arial" w:cs="Arial"/>
                <w:b/>
                <w:color w:val="7030A0"/>
                <w:sz w:val="16"/>
                <w:szCs w:val="16"/>
              </w:rPr>
              <w:t>,</w:t>
            </w:r>
            <w:r w:rsidRPr="0078233C">
              <w:rPr>
                <w:rFonts w:ascii="Arial" w:hAnsi="Arial" w:cs="Arial"/>
                <w:b/>
                <w:color w:val="7030A0"/>
                <w:sz w:val="16"/>
                <w:szCs w:val="16"/>
              </w:rPr>
              <w:t>b</w:t>
            </w:r>
            <w:r w:rsidR="001E226E" w:rsidRPr="0078233C">
              <w:rPr>
                <w:rFonts w:ascii="Arial" w:hAnsi="Arial" w:cs="Arial"/>
                <w:b/>
                <w:color w:val="7030A0"/>
                <w:sz w:val="16"/>
                <w:szCs w:val="16"/>
              </w:rPr>
              <w:t>=1</w:t>
            </w:r>
          </w:p>
          <w:p w:rsidR="001E226E" w:rsidRPr="0078233C" w:rsidRDefault="001E226E" w:rsidP="001E226E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78233C">
              <w:rPr>
                <w:rFonts w:ascii="Arial" w:hAnsi="Arial" w:cs="Arial"/>
                <w:b/>
                <w:color w:val="7030A0"/>
                <w:sz w:val="16"/>
                <w:szCs w:val="16"/>
              </w:rPr>
              <w:t>Vjeroznanci=1</w:t>
            </w:r>
          </w:p>
          <w:p w:rsidR="001E226E" w:rsidRPr="0078233C" w:rsidRDefault="001E226E" w:rsidP="001E226E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78233C">
              <w:rPr>
                <w:rFonts w:ascii="Arial" w:hAnsi="Arial" w:cs="Arial"/>
                <w:b/>
                <w:color w:val="7030A0"/>
                <w:sz w:val="16"/>
                <w:szCs w:val="16"/>
              </w:rPr>
              <w:t>=2 sata</w:t>
            </w:r>
          </w:p>
        </w:tc>
        <w:tc>
          <w:tcPr>
            <w:tcW w:w="992" w:type="dxa"/>
          </w:tcPr>
          <w:p w:rsidR="00A2553F" w:rsidRPr="0078233C" w:rsidRDefault="00A2553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78233C">
              <w:rPr>
                <w:rFonts w:ascii="Arial" w:hAnsi="Arial" w:cs="Arial"/>
                <w:b/>
                <w:color w:val="7030A0"/>
                <w:sz w:val="16"/>
                <w:szCs w:val="16"/>
              </w:rPr>
              <w:t>16</w:t>
            </w:r>
            <w:r w:rsidR="001E226E" w:rsidRPr="0078233C">
              <w:rPr>
                <w:rFonts w:ascii="Arial" w:hAnsi="Arial" w:cs="Arial"/>
                <w:b/>
                <w:color w:val="7030A0"/>
                <w:sz w:val="16"/>
                <w:szCs w:val="16"/>
              </w:rPr>
              <w:t xml:space="preserve"> </w:t>
            </w:r>
            <w:r w:rsidRPr="0078233C">
              <w:rPr>
                <w:rFonts w:ascii="Arial" w:hAnsi="Arial" w:cs="Arial"/>
                <w:b/>
                <w:color w:val="7030A0"/>
                <w:sz w:val="16"/>
                <w:szCs w:val="16"/>
              </w:rPr>
              <w:t>sati</w:t>
            </w:r>
          </w:p>
        </w:tc>
        <w:tc>
          <w:tcPr>
            <w:tcW w:w="851" w:type="dxa"/>
          </w:tcPr>
          <w:p w:rsidR="00A2553F" w:rsidRPr="0078233C" w:rsidRDefault="00A2553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</w:p>
        </w:tc>
        <w:tc>
          <w:tcPr>
            <w:tcW w:w="850" w:type="dxa"/>
          </w:tcPr>
          <w:p w:rsidR="001E226E" w:rsidRPr="00032ACC" w:rsidRDefault="001E226E" w:rsidP="00A2553F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032ACC">
              <w:rPr>
                <w:rFonts w:ascii="Arial" w:hAnsi="Arial" w:cs="Arial"/>
                <w:b/>
                <w:color w:val="FF0000"/>
                <w:sz w:val="16"/>
                <w:szCs w:val="16"/>
              </w:rPr>
              <w:t>7.a(1),</w:t>
            </w:r>
          </w:p>
          <w:p w:rsidR="00A2553F" w:rsidRPr="00032ACC" w:rsidRDefault="001E226E" w:rsidP="00A2553F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032ACC">
              <w:rPr>
                <w:rFonts w:ascii="Arial" w:hAnsi="Arial" w:cs="Arial"/>
                <w:b/>
                <w:color w:val="FF0000"/>
                <w:sz w:val="16"/>
                <w:szCs w:val="16"/>
              </w:rPr>
              <w:t>7.b(1)</w:t>
            </w:r>
            <w:r w:rsidR="004A1A47" w:rsidRPr="00032ACC">
              <w:rPr>
                <w:rFonts w:ascii="Arial" w:hAnsi="Arial" w:cs="Arial"/>
                <w:b/>
                <w:color w:val="FF0000"/>
                <w:sz w:val="16"/>
                <w:szCs w:val="16"/>
              </w:rPr>
              <w:t>= 2</w:t>
            </w:r>
            <w:r w:rsidR="00A2553F" w:rsidRPr="00032ACC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sat</w:t>
            </w:r>
            <w:r w:rsidR="00752AF7" w:rsidRPr="00032ACC">
              <w:rPr>
                <w:rFonts w:ascii="Arial" w:hAnsi="Arial" w:cs="Arial"/>
                <w:b/>
                <w:color w:val="FF0000"/>
                <w:sz w:val="16"/>
                <w:szCs w:val="16"/>
              </w:rPr>
              <w:t>a</w:t>
            </w:r>
          </w:p>
          <w:p w:rsidR="00752AF7" w:rsidRPr="00032ACC" w:rsidRDefault="00752AF7" w:rsidP="00A2553F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032ACC">
              <w:rPr>
                <w:rFonts w:ascii="Arial" w:hAnsi="Arial" w:cs="Arial"/>
                <w:b/>
                <w:color w:val="FF0000"/>
                <w:sz w:val="16"/>
                <w:szCs w:val="16"/>
              </w:rPr>
              <w:t>prekovremena</w:t>
            </w:r>
          </w:p>
        </w:tc>
        <w:tc>
          <w:tcPr>
            <w:tcW w:w="1134" w:type="dxa"/>
          </w:tcPr>
          <w:p w:rsidR="00A2553F" w:rsidRPr="0078233C" w:rsidRDefault="001E226E" w:rsidP="001E226E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78233C">
              <w:rPr>
                <w:rFonts w:ascii="Arial" w:hAnsi="Arial" w:cs="Arial"/>
                <w:b/>
                <w:color w:val="7030A0"/>
                <w:sz w:val="16"/>
                <w:szCs w:val="16"/>
              </w:rPr>
              <w:t>26</w:t>
            </w:r>
          </w:p>
        </w:tc>
        <w:tc>
          <w:tcPr>
            <w:tcW w:w="705" w:type="dxa"/>
          </w:tcPr>
          <w:p w:rsidR="00A2553F" w:rsidRPr="0078233C" w:rsidRDefault="001E226E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78233C">
              <w:rPr>
                <w:rFonts w:ascii="Arial" w:hAnsi="Arial" w:cs="Arial"/>
                <w:b/>
                <w:color w:val="7030A0"/>
                <w:sz w:val="16"/>
                <w:szCs w:val="16"/>
              </w:rPr>
              <w:t>42</w:t>
            </w:r>
          </w:p>
        </w:tc>
        <w:tc>
          <w:tcPr>
            <w:tcW w:w="567" w:type="dxa"/>
            <w:textDirection w:val="btLr"/>
          </w:tcPr>
          <w:p w:rsidR="00A2553F" w:rsidRPr="009F122D" w:rsidRDefault="00A2553F" w:rsidP="009F122D">
            <w:pPr>
              <w:ind w:left="113" w:right="113"/>
              <w:rPr>
                <w:rFonts w:ascii="Arial" w:hAnsi="Arial" w:cs="Arial"/>
                <w:b/>
                <w:color w:val="FF0000"/>
                <w:sz w:val="16"/>
                <w:szCs w:val="16"/>
                <w:highlight w:val="cyan"/>
              </w:rPr>
            </w:pPr>
          </w:p>
        </w:tc>
        <w:tc>
          <w:tcPr>
            <w:tcW w:w="567" w:type="dxa"/>
            <w:gridSpan w:val="2"/>
          </w:tcPr>
          <w:p w:rsidR="00A2553F" w:rsidRPr="009F122D" w:rsidRDefault="00A2553F" w:rsidP="00A2553F">
            <w:pPr>
              <w:rPr>
                <w:rFonts w:ascii="Arial" w:hAnsi="Arial" w:cs="Arial"/>
                <w:b/>
                <w:color w:val="FF0000"/>
                <w:sz w:val="16"/>
                <w:szCs w:val="16"/>
                <w:highlight w:val="cyan"/>
              </w:rPr>
            </w:pPr>
          </w:p>
        </w:tc>
        <w:tc>
          <w:tcPr>
            <w:tcW w:w="709" w:type="dxa"/>
            <w:gridSpan w:val="2"/>
          </w:tcPr>
          <w:p w:rsidR="00A2553F" w:rsidRPr="009F122D" w:rsidRDefault="00A2553F" w:rsidP="00A2553F">
            <w:pPr>
              <w:rPr>
                <w:rFonts w:ascii="Arial" w:hAnsi="Arial" w:cs="Arial"/>
                <w:b/>
                <w:color w:val="FF0000"/>
                <w:sz w:val="16"/>
                <w:szCs w:val="16"/>
                <w:highlight w:val="cyan"/>
              </w:rPr>
            </w:pPr>
          </w:p>
        </w:tc>
      </w:tr>
      <w:tr w:rsidR="00A2553F" w:rsidRPr="00652CC9" w:rsidTr="00434B4F">
        <w:trPr>
          <w:cantSplit/>
          <w:trHeight w:val="660"/>
        </w:trPr>
        <w:tc>
          <w:tcPr>
            <w:tcW w:w="567" w:type="dxa"/>
          </w:tcPr>
          <w:p w:rsidR="00A2553F" w:rsidRPr="00652CC9" w:rsidRDefault="001D1491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652CC9">
              <w:rPr>
                <w:rFonts w:ascii="Arial" w:hAnsi="Arial" w:cs="Arial"/>
                <w:b/>
                <w:color w:val="7030A0"/>
                <w:sz w:val="16"/>
                <w:szCs w:val="16"/>
              </w:rPr>
              <w:t>36.</w:t>
            </w:r>
          </w:p>
        </w:tc>
        <w:tc>
          <w:tcPr>
            <w:tcW w:w="1277" w:type="dxa"/>
          </w:tcPr>
          <w:p w:rsidR="00A2553F" w:rsidRPr="00652CC9" w:rsidRDefault="00A2553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652CC9">
              <w:rPr>
                <w:rFonts w:ascii="Arial" w:hAnsi="Arial" w:cs="Arial"/>
                <w:b/>
                <w:color w:val="7030A0"/>
                <w:sz w:val="16"/>
                <w:szCs w:val="16"/>
              </w:rPr>
              <w:t>Vladimir Bank</w:t>
            </w:r>
          </w:p>
          <w:p w:rsidR="00A2553F" w:rsidRPr="00652CC9" w:rsidRDefault="00A2553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652CC9">
              <w:rPr>
                <w:rFonts w:ascii="Arial" w:hAnsi="Arial" w:cs="Arial"/>
                <w:b/>
                <w:color w:val="7030A0"/>
                <w:sz w:val="16"/>
                <w:szCs w:val="16"/>
              </w:rPr>
              <w:t>INFORM.</w:t>
            </w:r>
          </w:p>
          <w:p w:rsidR="00A2553F" w:rsidRPr="00652CC9" w:rsidRDefault="00A2553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</w:p>
        </w:tc>
        <w:tc>
          <w:tcPr>
            <w:tcW w:w="2413" w:type="dxa"/>
          </w:tcPr>
          <w:p w:rsidR="00A2553F" w:rsidRPr="00652CC9" w:rsidRDefault="00A2553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652CC9">
              <w:rPr>
                <w:rFonts w:ascii="Arial" w:hAnsi="Arial" w:cs="Arial"/>
                <w:b/>
                <w:color w:val="7030A0"/>
                <w:sz w:val="16"/>
                <w:szCs w:val="16"/>
              </w:rPr>
              <w:t>5.a,b,c,d= 8</w:t>
            </w:r>
          </w:p>
          <w:p w:rsidR="00A2553F" w:rsidRPr="00652CC9" w:rsidRDefault="00A2553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652CC9">
              <w:rPr>
                <w:rFonts w:ascii="Arial" w:hAnsi="Arial" w:cs="Arial"/>
                <w:b/>
                <w:color w:val="7030A0"/>
                <w:sz w:val="16"/>
                <w:szCs w:val="16"/>
              </w:rPr>
              <w:t>6.a,b,c,d= 8</w:t>
            </w:r>
          </w:p>
          <w:p w:rsidR="00F6404A" w:rsidRPr="00652CC9" w:rsidRDefault="00F6404A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652CC9">
              <w:rPr>
                <w:rFonts w:ascii="Arial" w:hAnsi="Arial" w:cs="Arial"/>
                <w:b/>
                <w:color w:val="7030A0"/>
                <w:sz w:val="16"/>
                <w:szCs w:val="16"/>
              </w:rPr>
              <w:t>7.c,d= 4</w:t>
            </w:r>
          </w:p>
          <w:p w:rsidR="00A2553F" w:rsidRPr="00652CC9" w:rsidRDefault="00F6404A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652CC9">
              <w:rPr>
                <w:rFonts w:ascii="Arial" w:hAnsi="Arial" w:cs="Arial"/>
                <w:b/>
                <w:color w:val="7030A0"/>
                <w:sz w:val="16"/>
                <w:szCs w:val="16"/>
              </w:rPr>
              <w:t>= 20</w:t>
            </w:r>
            <w:r w:rsidR="00A2553F" w:rsidRPr="00652CC9">
              <w:rPr>
                <w:rFonts w:ascii="Arial" w:hAnsi="Arial" w:cs="Arial"/>
                <w:b/>
                <w:color w:val="7030A0"/>
                <w:sz w:val="16"/>
                <w:szCs w:val="16"/>
              </w:rPr>
              <w:t xml:space="preserve"> sati</w:t>
            </w:r>
          </w:p>
        </w:tc>
        <w:tc>
          <w:tcPr>
            <w:tcW w:w="992" w:type="dxa"/>
          </w:tcPr>
          <w:p w:rsidR="00A2553F" w:rsidRPr="00652CC9" w:rsidRDefault="00A2553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</w:p>
        </w:tc>
        <w:tc>
          <w:tcPr>
            <w:tcW w:w="850" w:type="dxa"/>
          </w:tcPr>
          <w:p w:rsidR="00A2553F" w:rsidRPr="00652CC9" w:rsidRDefault="00A2553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</w:p>
        </w:tc>
        <w:tc>
          <w:tcPr>
            <w:tcW w:w="993" w:type="dxa"/>
          </w:tcPr>
          <w:p w:rsidR="00A2553F" w:rsidRPr="00652CC9" w:rsidRDefault="00A2553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</w:p>
        </w:tc>
        <w:tc>
          <w:tcPr>
            <w:tcW w:w="1134" w:type="dxa"/>
          </w:tcPr>
          <w:p w:rsidR="00A2553F" w:rsidRPr="00652CC9" w:rsidRDefault="00F6404A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652CC9">
              <w:rPr>
                <w:rFonts w:ascii="Arial" w:hAnsi="Arial" w:cs="Arial"/>
                <w:b/>
                <w:color w:val="7030A0"/>
                <w:sz w:val="16"/>
                <w:szCs w:val="16"/>
              </w:rPr>
              <w:t>Mali informatičari PŠ Centar</w:t>
            </w:r>
          </w:p>
          <w:p w:rsidR="00F6404A" w:rsidRPr="00652CC9" w:rsidRDefault="00F6404A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652CC9">
              <w:rPr>
                <w:rFonts w:ascii="Arial" w:hAnsi="Arial" w:cs="Arial"/>
                <w:b/>
                <w:color w:val="7030A0"/>
                <w:sz w:val="16"/>
                <w:szCs w:val="16"/>
              </w:rPr>
              <w:t>= 2 sata</w:t>
            </w:r>
          </w:p>
        </w:tc>
        <w:tc>
          <w:tcPr>
            <w:tcW w:w="992" w:type="dxa"/>
          </w:tcPr>
          <w:p w:rsidR="00A2553F" w:rsidRPr="00652CC9" w:rsidRDefault="00A2553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652CC9">
              <w:rPr>
                <w:rFonts w:ascii="Arial" w:hAnsi="Arial" w:cs="Arial"/>
                <w:b/>
                <w:color w:val="7030A0"/>
                <w:sz w:val="16"/>
                <w:szCs w:val="16"/>
              </w:rPr>
              <w:t>16 sati</w:t>
            </w:r>
          </w:p>
        </w:tc>
        <w:tc>
          <w:tcPr>
            <w:tcW w:w="851" w:type="dxa"/>
          </w:tcPr>
          <w:p w:rsidR="00A2553F" w:rsidRPr="00652CC9" w:rsidRDefault="00A2553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652CC9">
              <w:rPr>
                <w:rFonts w:ascii="Arial" w:hAnsi="Arial" w:cs="Arial"/>
                <w:b/>
                <w:color w:val="7030A0"/>
                <w:sz w:val="16"/>
                <w:szCs w:val="16"/>
              </w:rPr>
              <w:t>Bonus</w:t>
            </w:r>
          </w:p>
          <w:p w:rsidR="00A2553F" w:rsidRPr="00652CC9" w:rsidRDefault="00A2553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652CC9">
              <w:rPr>
                <w:rFonts w:ascii="Arial" w:hAnsi="Arial" w:cs="Arial"/>
                <w:b/>
                <w:color w:val="7030A0"/>
                <w:sz w:val="16"/>
                <w:szCs w:val="16"/>
              </w:rPr>
              <w:t>= 2 sata</w:t>
            </w:r>
          </w:p>
        </w:tc>
        <w:tc>
          <w:tcPr>
            <w:tcW w:w="850" w:type="dxa"/>
          </w:tcPr>
          <w:p w:rsidR="00A2553F" w:rsidRPr="00032ACC" w:rsidRDefault="00A2553F" w:rsidP="00A2553F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A2553F" w:rsidRPr="00652CC9" w:rsidRDefault="00652CC9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652CC9">
              <w:rPr>
                <w:rFonts w:ascii="Arial" w:hAnsi="Arial" w:cs="Arial"/>
                <w:b/>
                <w:color w:val="7030A0"/>
                <w:sz w:val="16"/>
                <w:szCs w:val="16"/>
              </w:rPr>
              <w:t>24</w:t>
            </w:r>
          </w:p>
        </w:tc>
        <w:tc>
          <w:tcPr>
            <w:tcW w:w="705" w:type="dxa"/>
          </w:tcPr>
          <w:p w:rsidR="00A2553F" w:rsidRPr="00652CC9" w:rsidRDefault="00A2553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652CC9">
              <w:rPr>
                <w:rFonts w:ascii="Arial" w:hAnsi="Arial" w:cs="Arial"/>
                <w:b/>
                <w:color w:val="7030A0"/>
                <w:sz w:val="16"/>
                <w:szCs w:val="16"/>
              </w:rPr>
              <w:t>40</w:t>
            </w:r>
          </w:p>
        </w:tc>
        <w:tc>
          <w:tcPr>
            <w:tcW w:w="567" w:type="dxa"/>
            <w:textDirection w:val="btLr"/>
          </w:tcPr>
          <w:p w:rsidR="00A2553F" w:rsidRPr="00652CC9" w:rsidRDefault="00A2553F" w:rsidP="009F122D">
            <w:pPr>
              <w:ind w:left="113" w:right="113"/>
              <w:rPr>
                <w:rFonts w:ascii="Arial" w:hAnsi="Arial" w:cs="Arial"/>
                <w:b/>
                <w:color w:val="7030A0"/>
                <w:sz w:val="16"/>
                <w:szCs w:val="16"/>
                <w:highlight w:val="cyan"/>
              </w:rPr>
            </w:pPr>
          </w:p>
        </w:tc>
        <w:tc>
          <w:tcPr>
            <w:tcW w:w="567" w:type="dxa"/>
            <w:gridSpan w:val="2"/>
          </w:tcPr>
          <w:p w:rsidR="00A2553F" w:rsidRPr="00652CC9" w:rsidRDefault="00A2553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  <w:highlight w:val="cyan"/>
              </w:rPr>
            </w:pPr>
          </w:p>
        </w:tc>
        <w:tc>
          <w:tcPr>
            <w:tcW w:w="709" w:type="dxa"/>
            <w:gridSpan w:val="2"/>
          </w:tcPr>
          <w:p w:rsidR="00A2553F" w:rsidRPr="00652CC9" w:rsidRDefault="00A2553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  <w:highlight w:val="cyan"/>
              </w:rPr>
            </w:pPr>
          </w:p>
        </w:tc>
      </w:tr>
      <w:tr w:rsidR="00A2553F" w:rsidRPr="00652CC9" w:rsidTr="00434B4F">
        <w:trPr>
          <w:cantSplit/>
          <w:trHeight w:val="865"/>
        </w:trPr>
        <w:tc>
          <w:tcPr>
            <w:tcW w:w="567" w:type="dxa"/>
          </w:tcPr>
          <w:p w:rsidR="00A2553F" w:rsidRPr="00652CC9" w:rsidRDefault="001D1491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652CC9">
              <w:rPr>
                <w:rFonts w:ascii="Arial" w:hAnsi="Arial" w:cs="Arial"/>
                <w:b/>
                <w:color w:val="7030A0"/>
                <w:sz w:val="16"/>
                <w:szCs w:val="16"/>
              </w:rPr>
              <w:t>37.</w:t>
            </w:r>
          </w:p>
        </w:tc>
        <w:tc>
          <w:tcPr>
            <w:tcW w:w="1277" w:type="dxa"/>
          </w:tcPr>
          <w:p w:rsidR="00A2553F" w:rsidRPr="00652CC9" w:rsidRDefault="00A2553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652CC9">
              <w:rPr>
                <w:rFonts w:ascii="Arial" w:hAnsi="Arial" w:cs="Arial"/>
                <w:b/>
                <w:color w:val="7030A0"/>
                <w:sz w:val="16"/>
                <w:szCs w:val="16"/>
              </w:rPr>
              <w:t>Nikola Mihočka</w:t>
            </w:r>
          </w:p>
          <w:p w:rsidR="00A2553F" w:rsidRPr="00652CC9" w:rsidRDefault="00A2553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652CC9">
              <w:rPr>
                <w:rFonts w:ascii="Arial" w:hAnsi="Arial" w:cs="Arial"/>
                <w:b/>
                <w:color w:val="7030A0"/>
                <w:sz w:val="16"/>
                <w:szCs w:val="16"/>
              </w:rPr>
              <w:t>INFORM.</w:t>
            </w:r>
          </w:p>
          <w:p w:rsidR="00A2553F" w:rsidRPr="00652CC9" w:rsidRDefault="00AC44B0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652CC9">
              <w:rPr>
                <w:rFonts w:ascii="Arial" w:hAnsi="Arial" w:cs="Arial"/>
                <w:b/>
                <w:color w:val="7030A0"/>
                <w:sz w:val="16"/>
                <w:szCs w:val="16"/>
              </w:rPr>
              <w:t>4+2+2+2=10</w:t>
            </w:r>
          </w:p>
        </w:tc>
        <w:tc>
          <w:tcPr>
            <w:tcW w:w="2413" w:type="dxa"/>
          </w:tcPr>
          <w:p w:rsidR="00A2553F" w:rsidRPr="00652CC9" w:rsidRDefault="00A2553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652CC9">
              <w:rPr>
                <w:rFonts w:ascii="Arial" w:hAnsi="Arial" w:cs="Arial"/>
                <w:b/>
                <w:color w:val="7030A0"/>
                <w:sz w:val="16"/>
                <w:szCs w:val="16"/>
              </w:rPr>
              <w:t>8</w:t>
            </w:r>
            <w:r w:rsidR="00AC44B0" w:rsidRPr="00652CC9">
              <w:rPr>
                <w:rFonts w:ascii="Arial" w:hAnsi="Arial" w:cs="Arial"/>
                <w:b/>
                <w:color w:val="7030A0"/>
                <w:sz w:val="16"/>
                <w:szCs w:val="16"/>
              </w:rPr>
              <w:t>. a,b</w:t>
            </w:r>
          </w:p>
          <w:p w:rsidR="00A2553F" w:rsidRPr="00652CC9" w:rsidRDefault="00AC44B0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652CC9">
              <w:rPr>
                <w:rFonts w:ascii="Arial" w:hAnsi="Arial" w:cs="Arial"/>
                <w:b/>
                <w:color w:val="7030A0"/>
                <w:sz w:val="16"/>
                <w:szCs w:val="16"/>
              </w:rPr>
              <w:t>= 4</w:t>
            </w:r>
            <w:r w:rsidR="00A2553F" w:rsidRPr="00652CC9">
              <w:rPr>
                <w:rFonts w:ascii="Arial" w:hAnsi="Arial" w:cs="Arial"/>
                <w:b/>
                <w:color w:val="7030A0"/>
                <w:sz w:val="16"/>
                <w:szCs w:val="16"/>
              </w:rPr>
              <w:t xml:space="preserve"> sati</w:t>
            </w:r>
          </w:p>
          <w:p w:rsidR="00AC44B0" w:rsidRPr="00652CC9" w:rsidRDefault="00AC44B0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652CC9">
              <w:rPr>
                <w:rFonts w:ascii="Arial" w:hAnsi="Arial" w:cs="Arial"/>
                <w:b/>
                <w:color w:val="7030A0"/>
                <w:sz w:val="16"/>
                <w:szCs w:val="16"/>
              </w:rPr>
              <w:t>Zaštita na radu</w:t>
            </w:r>
          </w:p>
          <w:p w:rsidR="00AC44B0" w:rsidRPr="00652CC9" w:rsidRDefault="00AC44B0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652CC9">
              <w:rPr>
                <w:rFonts w:ascii="Arial" w:hAnsi="Arial" w:cs="Arial"/>
                <w:b/>
                <w:color w:val="7030A0"/>
                <w:sz w:val="16"/>
                <w:szCs w:val="16"/>
              </w:rPr>
              <w:t>= 2 sata</w:t>
            </w:r>
          </w:p>
        </w:tc>
        <w:tc>
          <w:tcPr>
            <w:tcW w:w="992" w:type="dxa"/>
          </w:tcPr>
          <w:p w:rsidR="00A2553F" w:rsidRPr="00652CC9" w:rsidRDefault="00AC44B0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652CC9">
              <w:rPr>
                <w:rFonts w:ascii="Arial" w:hAnsi="Arial" w:cs="Arial"/>
                <w:b/>
                <w:color w:val="7030A0"/>
                <w:sz w:val="16"/>
                <w:szCs w:val="16"/>
              </w:rPr>
              <w:t>8.a</w:t>
            </w:r>
          </w:p>
          <w:p w:rsidR="00AC44B0" w:rsidRPr="00652CC9" w:rsidRDefault="00AC44B0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652CC9">
              <w:rPr>
                <w:rFonts w:ascii="Arial" w:hAnsi="Arial" w:cs="Arial"/>
                <w:b/>
                <w:color w:val="7030A0"/>
                <w:sz w:val="16"/>
                <w:szCs w:val="16"/>
              </w:rPr>
              <w:t>= 2 sata</w:t>
            </w:r>
          </w:p>
        </w:tc>
        <w:tc>
          <w:tcPr>
            <w:tcW w:w="850" w:type="dxa"/>
          </w:tcPr>
          <w:p w:rsidR="00A2553F" w:rsidRPr="00652CC9" w:rsidRDefault="00A2553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</w:p>
        </w:tc>
        <w:tc>
          <w:tcPr>
            <w:tcW w:w="993" w:type="dxa"/>
          </w:tcPr>
          <w:p w:rsidR="00A2553F" w:rsidRPr="00652CC9" w:rsidRDefault="00A2553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</w:p>
        </w:tc>
        <w:tc>
          <w:tcPr>
            <w:tcW w:w="1134" w:type="dxa"/>
          </w:tcPr>
          <w:p w:rsidR="00AC44B0" w:rsidRPr="00652CC9" w:rsidRDefault="00AC44B0" w:rsidP="00AC44B0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652CC9">
              <w:rPr>
                <w:rFonts w:ascii="Arial" w:hAnsi="Arial" w:cs="Arial"/>
                <w:b/>
                <w:color w:val="7030A0"/>
                <w:sz w:val="16"/>
                <w:szCs w:val="16"/>
              </w:rPr>
              <w:t xml:space="preserve">Mladi </w:t>
            </w:r>
            <w:r w:rsidR="00031525" w:rsidRPr="00652CC9">
              <w:rPr>
                <w:rFonts w:ascii="Arial" w:hAnsi="Arial" w:cs="Arial"/>
                <w:b/>
                <w:color w:val="7030A0"/>
                <w:sz w:val="16"/>
                <w:szCs w:val="16"/>
              </w:rPr>
              <w:t>programeri</w:t>
            </w:r>
            <w:r w:rsidRPr="00652CC9">
              <w:rPr>
                <w:rFonts w:ascii="Arial" w:hAnsi="Arial" w:cs="Arial"/>
                <w:b/>
                <w:color w:val="7030A0"/>
                <w:sz w:val="16"/>
                <w:szCs w:val="16"/>
              </w:rPr>
              <w:t xml:space="preserve"> MŠ</w:t>
            </w:r>
          </w:p>
          <w:p w:rsidR="00A2553F" w:rsidRPr="00652CC9" w:rsidRDefault="00AC44B0" w:rsidP="00AC44B0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652CC9">
              <w:rPr>
                <w:rFonts w:ascii="Arial" w:hAnsi="Arial" w:cs="Arial"/>
                <w:b/>
                <w:color w:val="7030A0"/>
                <w:sz w:val="16"/>
                <w:szCs w:val="16"/>
              </w:rPr>
              <w:t>= 1 sat</w:t>
            </w:r>
          </w:p>
        </w:tc>
        <w:tc>
          <w:tcPr>
            <w:tcW w:w="992" w:type="dxa"/>
          </w:tcPr>
          <w:p w:rsidR="00A2553F" w:rsidRPr="00652CC9" w:rsidRDefault="00AC44B0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652CC9">
              <w:rPr>
                <w:rFonts w:ascii="Arial" w:hAnsi="Arial" w:cs="Arial"/>
                <w:b/>
                <w:color w:val="7030A0"/>
                <w:sz w:val="16"/>
                <w:szCs w:val="16"/>
              </w:rPr>
              <w:t xml:space="preserve">  6</w:t>
            </w:r>
            <w:r w:rsidR="00A2553F" w:rsidRPr="00652CC9">
              <w:rPr>
                <w:rFonts w:ascii="Arial" w:hAnsi="Arial" w:cs="Arial"/>
                <w:b/>
                <w:color w:val="7030A0"/>
                <w:sz w:val="16"/>
                <w:szCs w:val="16"/>
              </w:rPr>
              <w:t xml:space="preserve"> sati</w:t>
            </w:r>
          </w:p>
        </w:tc>
        <w:tc>
          <w:tcPr>
            <w:tcW w:w="851" w:type="dxa"/>
          </w:tcPr>
          <w:p w:rsidR="00A2553F" w:rsidRPr="00652CC9" w:rsidRDefault="00A2553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652CC9">
              <w:rPr>
                <w:rFonts w:ascii="Arial" w:hAnsi="Arial" w:cs="Arial"/>
                <w:b/>
                <w:color w:val="7030A0"/>
                <w:sz w:val="16"/>
                <w:szCs w:val="16"/>
              </w:rPr>
              <w:t>VŽSA</w:t>
            </w:r>
          </w:p>
          <w:p w:rsidR="00A2553F" w:rsidRPr="00652CC9" w:rsidRDefault="00AC44B0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652CC9">
              <w:rPr>
                <w:rFonts w:ascii="Arial" w:hAnsi="Arial" w:cs="Arial"/>
                <w:b/>
                <w:color w:val="7030A0"/>
                <w:sz w:val="16"/>
                <w:szCs w:val="16"/>
              </w:rPr>
              <w:t xml:space="preserve"> = 1 sat</w:t>
            </w:r>
          </w:p>
        </w:tc>
        <w:tc>
          <w:tcPr>
            <w:tcW w:w="850" w:type="dxa"/>
          </w:tcPr>
          <w:p w:rsidR="00A2553F" w:rsidRPr="00032ACC" w:rsidRDefault="00A2553F" w:rsidP="00A2553F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A2553F" w:rsidRPr="00652CC9" w:rsidRDefault="00AC44B0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652CC9">
              <w:rPr>
                <w:rFonts w:ascii="Arial" w:hAnsi="Arial" w:cs="Arial"/>
                <w:b/>
                <w:color w:val="7030A0"/>
                <w:sz w:val="16"/>
                <w:szCs w:val="16"/>
              </w:rPr>
              <w:t>10</w:t>
            </w:r>
          </w:p>
        </w:tc>
        <w:tc>
          <w:tcPr>
            <w:tcW w:w="705" w:type="dxa"/>
          </w:tcPr>
          <w:p w:rsidR="00A2553F" w:rsidRPr="00652CC9" w:rsidRDefault="00A2553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652CC9">
              <w:rPr>
                <w:rFonts w:ascii="Arial" w:hAnsi="Arial" w:cs="Arial"/>
                <w:b/>
                <w:color w:val="7030A0"/>
                <w:sz w:val="16"/>
                <w:szCs w:val="16"/>
              </w:rPr>
              <w:t>16</w:t>
            </w:r>
          </w:p>
        </w:tc>
        <w:tc>
          <w:tcPr>
            <w:tcW w:w="567" w:type="dxa"/>
            <w:textDirection w:val="btLr"/>
          </w:tcPr>
          <w:p w:rsidR="00A2553F" w:rsidRPr="00652CC9" w:rsidRDefault="00A2553F" w:rsidP="009F122D">
            <w:pPr>
              <w:ind w:left="113" w:right="113"/>
              <w:rPr>
                <w:rFonts w:ascii="Arial" w:hAnsi="Arial" w:cs="Arial"/>
                <w:b/>
                <w:color w:val="7030A0"/>
                <w:sz w:val="16"/>
                <w:szCs w:val="16"/>
                <w:highlight w:val="cyan"/>
              </w:rPr>
            </w:pPr>
          </w:p>
        </w:tc>
        <w:tc>
          <w:tcPr>
            <w:tcW w:w="567" w:type="dxa"/>
            <w:gridSpan w:val="2"/>
          </w:tcPr>
          <w:p w:rsidR="00A2553F" w:rsidRPr="00652CC9" w:rsidRDefault="00A2553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  <w:highlight w:val="cyan"/>
              </w:rPr>
            </w:pPr>
          </w:p>
        </w:tc>
        <w:tc>
          <w:tcPr>
            <w:tcW w:w="709" w:type="dxa"/>
            <w:gridSpan w:val="2"/>
          </w:tcPr>
          <w:p w:rsidR="00A2553F" w:rsidRPr="00652CC9" w:rsidRDefault="00A2553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  <w:highlight w:val="cyan"/>
              </w:rPr>
            </w:pPr>
          </w:p>
        </w:tc>
      </w:tr>
      <w:tr w:rsidR="00A2553F" w:rsidRPr="00652CC9" w:rsidTr="00434B4F">
        <w:trPr>
          <w:cantSplit/>
          <w:trHeight w:val="568"/>
        </w:trPr>
        <w:tc>
          <w:tcPr>
            <w:tcW w:w="567" w:type="dxa"/>
          </w:tcPr>
          <w:p w:rsidR="00A2553F" w:rsidRPr="00652CC9" w:rsidRDefault="001D1491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652CC9">
              <w:rPr>
                <w:rFonts w:ascii="Arial" w:hAnsi="Arial" w:cs="Arial"/>
                <w:b/>
                <w:color w:val="7030A0"/>
                <w:sz w:val="16"/>
                <w:szCs w:val="16"/>
              </w:rPr>
              <w:lastRenderedPageBreak/>
              <w:t>38.</w:t>
            </w:r>
          </w:p>
        </w:tc>
        <w:tc>
          <w:tcPr>
            <w:tcW w:w="1277" w:type="dxa"/>
          </w:tcPr>
          <w:p w:rsidR="00A2553F" w:rsidRPr="00652CC9" w:rsidRDefault="00A2553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652CC9">
              <w:rPr>
                <w:rFonts w:ascii="Arial" w:hAnsi="Arial" w:cs="Arial"/>
                <w:b/>
                <w:color w:val="7030A0"/>
                <w:sz w:val="16"/>
                <w:szCs w:val="16"/>
              </w:rPr>
              <w:t>Maja Rukavina INFORM.</w:t>
            </w:r>
          </w:p>
          <w:p w:rsidR="00A2553F" w:rsidRPr="00652CC9" w:rsidRDefault="00AC44B0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652CC9">
              <w:rPr>
                <w:rFonts w:ascii="Arial" w:hAnsi="Arial" w:cs="Arial"/>
                <w:b/>
                <w:color w:val="7030A0"/>
                <w:sz w:val="16"/>
                <w:szCs w:val="16"/>
              </w:rPr>
              <w:t>8+2=10</w:t>
            </w:r>
          </w:p>
        </w:tc>
        <w:tc>
          <w:tcPr>
            <w:tcW w:w="2413" w:type="dxa"/>
          </w:tcPr>
          <w:p w:rsidR="00AC44B0" w:rsidRPr="00652CC9" w:rsidRDefault="00A2553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652CC9">
              <w:rPr>
                <w:rFonts w:ascii="Arial" w:hAnsi="Arial" w:cs="Arial"/>
                <w:b/>
                <w:color w:val="7030A0"/>
                <w:sz w:val="16"/>
                <w:szCs w:val="16"/>
              </w:rPr>
              <w:t>7.</w:t>
            </w:r>
            <w:r w:rsidR="00AC44B0" w:rsidRPr="00652CC9">
              <w:rPr>
                <w:rFonts w:ascii="Arial" w:hAnsi="Arial" w:cs="Arial"/>
                <w:b/>
                <w:color w:val="7030A0"/>
                <w:sz w:val="16"/>
                <w:szCs w:val="16"/>
              </w:rPr>
              <w:t xml:space="preserve"> a,b = 4</w:t>
            </w:r>
          </w:p>
          <w:p w:rsidR="00A2553F" w:rsidRPr="00652CC9" w:rsidRDefault="00AC44B0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652CC9">
              <w:rPr>
                <w:rFonts w:ascii="Arial" w:hAnsi="Arial" w:cs="Arial"/>
                <w:b/>
                <w:color w:val="7030A0"/>
                <w:sz w:val="16"/>
                <w:szCs w:val="16"/>
              </w:rPr>
              <w:t xml:space="preserve">8. </w:t>
            </w:r>
            <w:r w:rsidR="00A2553F" w:rsidRPr="00652CC9">
              <w:rPr>
                <w:rFonts w:ascii="Arial" w:hAnsi="Arial" w:cs="Arial"/>
                <w:b/>
                <w:color w:val="7030A0"/>
                <w:sz w:val="16"/>
                <w:szCs w:val="16"/>
              </w:rPr>
              <w:t>c,d</w:t>
            </w:r>
            <w:r w:rsidRPr="00652CC9">
              <w:rPr>
                <w:rFonts w:ascii="Arial" w:hAnsi="Arial" w:cs="Arial"/>
                <w:b/>
                <w:color w:val="7030A0"/>
                <w:sz w:val="16"/>
                <w:szCs w:val="16"/>
              </w:rPr>
              <w:t xml:space="preserve"> =4</w:t>
            </w:r>
          </w:p>
          <w:p w:rsidR="00A2553F" w:rsidRPr="00652CC9" w:rsidRDefault="00A2553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652CC9">
              <w:rPr>
                <w:rFonts w:ascii="Arial" w:hAnsi="Arial" w:cs="Arial"/>
                <w:b/>
                <w:color w:val="7030A0"/>
                <w:sz w:val="16"/>
                <w:szCs w:val="16"/>
              </w:rPr>
              <w:t xml:space="preserve">  = 8 sati</w:t>
            </w:r>
          </w:p>
        </w:tc>
        <w:tc>
          <w:tcPr>
            <w:tcW w:w="992" w:type="dxa"/>
          </w:tcPr>
          <w:p w:rsidR="00A2553F" w:rsidRPr="00652CC9" w:rsidRDefault="00A2553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</w:p>
        </w:tc>
        <w:tc>
          <w:tcPr>
            <w:tcW w:w="850" w:type="dxa"/>
          </w:tcPr>
          <w:p w:rsidR="00A2553F" w:rsidRPr="00652CC9" w:rsidRDefault="00A2553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</w:p>
        </w:tc>
        <w:tc>
          <w:tcPr>
            <w:tcW w:w="993" w:type="dxa"/>
          </w:tcPr>
          <w:p w:rsidR="00A2553F" w:rsidRPr="00652CC9" w:rsidRDefault="00A2553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</w:p>
        </w:tc>
        <w:tc>
          <w:tcPr>
            <w:tcW w:w="1134" w:type="dxa"/>
          </w:tcPr>
          <w:p w:rsidR="00A2553F" w:rsidRPr="00652CC9" w:rsidRDefault="00A2553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652CC9">
              <w:rPr>
                <w:rFonts w:ascii="Arial" w:hAnsi="Arial" w:cs="Arial"/>
                <w:b/>
                <w:color w:val="7030A0"/>
                <w:sz w:val="16"/>
                <w:szCs w:val="16"/>
              </w:rPr>
              <w:t>E- matica</w:t>
            </w:r>
          </w:p>
          <w:p w:rsidR="00A2553F" w:rsidRPr="00652CC9" w:rsidRDefault="00A2553F" w:rsidP="00962DF0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652CC9">
              <w:rPr>
                <w:rFonts w:ascii="Arial" w:hAnsi="Arial" w:cs="Arial"/>
                <w:b/>
                <w:color w:val="7030A0"/>
                <w:sz w:val="16"/>
                <w:szCs w:val="16"/>
              </w:rPr>
              <w:t xml:space="preserve"> = 2 sata</w:t>
            </w:r>
          </w:p>
        </w:tc>
        <w:tc>
          <w:tcPr>
            <w:tcW w:w="992" w:type="dxa"/>
          </w:tcPr>
          <w:p w:rsidR="00A2553F" w:rsidRPr="00652CC9" w:rsidRDefault="00A2553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652CC9">
              <w:rPr>
                <w:rFonts w:ascii="Arial" w:hAnsi="Arial" w:cs="Arial"/>
                <w:b/>
                <w:color w:val="7030A0"/>
                <w:sz w:val="16"/>
                <w:szCs w:val="16"/>
              </w:rPr>
              <w:t>6 sati</w:t>
            </w:r>
          </w:p>
        </w:tc>
        <w:tc>
          <w:tcPr>
            <w:tcW w:w="851" w:type="dxa"/>
          </w:tcPr>
          <w:p w:rsidR="00A2553F" w:rsidRPr="00652CC9" w:rsidRDefault="00A2553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</w:p>
        </w:tc>
        <w:tc>
          <w:tcPr>
            <w:tcW w:w="850" w:type="dxa"/>
          </w:tcPr>
          <w:p w:rsidR="00A2553F" w:rsidRPr="00032ACC" w:rsidRDefault="00A2553F" w:rsidP="00A2553F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A2553F" w:rsidRPr="00652CC9" w:rsidRDefault="00A2553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652CC9">
              <w:rPr>
                <w:rFonts w:ascii="Arial" w:hAnsi="Arial" w:cs="Arial"/>
                <w:b/>
                <w:color w:val="7030A0"/>
                <w:sz w:val="16"/>
                <w:szCs w:val="16"/>
              </w:rPr>
              <w:t>10</w:t>
            </w:r>
          </w:p>
        </w:tc>
        <w:tc>
          <w:tcPr>
            <w:tcW w:w="705" w:type="dxa"/>
          </w:tcPr>
          <w:p w:rsidR="00A2553F" w:rsidRPr="00652CC9" w:rsidRDefault="00A2553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652CC9">
              <w:rPr>
                <w:rFonts w:ascii="Arial" w:hAnsi="Arial" w:cs="Arial"/>
                <w:b/>
                <w:color w:val="7030A0"/>
                <w:sz w:val="16"/>
                <w:szCs w:val="16"/>
              </w:rPr>
              <w:t>16</w:t>
            </w:r>
          </w:p>
        </w:tc>
        <w:tc>
          <w:tcPr>
            <w:tcW w:w="567" w:type="dxa"/>
            <w:textDirection w:val="btLr"/>
          </w:tcPr>
          <w:p w:rsidR="00A2553F" w:rsidRPr="00652CC9" w:rsidRDefault="00A2553F" w:rsidP="009F122D">
            <w:pPr>
              <w:ind w:left="113" w:right="113"/>
              <w:rPr>
                <w:rFonts w:ascii="Arial" w:hAnsi="Arial" w:cs="Arial"/>
                <w:b/>
                <w:color w:val="7030A0"/>
                <w:sz w:val="16"/>
                <w:szCs w:val="16"/>
                <w:highlight w:val="cyan"/>
              </w:rPr>
            </w:pPr>
          </w:p>
        </w:tc>
        <w:tc>
          <w:tcPr>
            <w:tcW w:w="567" w:type="dxa"/>
            <w:gridSpan w:val="2"/>
          </w:tcPr>
          <w:p w:rsidR="00A2553F" w:rsidRPr="00652CC9" w:rsidRDefault="00A2553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  <w:highlight w:val="cyan"/>
              </w:rPr>
            </w:pPr>
          </w:p>
        </w:tc>
        <w:tc>
          <w:tcPr>
            <w:tcW w:w="709" w:type="dxa"/>
            <w:gridSpan w:val="2"/>
          </w:tcPr>
          <w:p w:rsidR="00A2553F" w:rsidRPr="00652CC9" w:rsidRDefault="00A2553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  <w:highlight w:val="cyan"/>
              </w:rPr>
            </w:pPr>
          </w:p>
        </w:tc>
      </w:tr>
      <w:tr w:rsidR="0045250C" w:rsidRPr="009F122D" w:rsidTr="00434B4F">
        <w:trPr>
          <w:gridAfter w:val="5"/>
          <w:wAfter w:w="1843" w:type="dxa"/>
        </w:trPr>
        <w:tc>
          <w:tcPr>
            <w:tcW w:w="567" w:type="dxa"/>
          </w:tcPr>
          <w:p w:rsidR="0045250C" w:rsidRPr="0043254F" w:rsidRDefault="0045250C" w:rsidP="00A2553F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  <w:r w:rsidRPr="0043254F">
              <w:rPr>
                <w:rFonts w:ascii="Arial" w:hAnsi="Arial" w:cs="Arial"/>
                <w:b/>
                <w:sz w:val="16"/>
                <w:szCs w:val="16"/>
              </w:rPr>
              <w:t>40.</w:t>
            </w:r>
          </w:p>
        </w:tc>
        <w:tc>
          <w:tcPr>
            <w:tcW w:w="1277" w:type="dxa"/>
          </w:tcPr>
          <w:p w:rsidR="0045250C" w:rsidRPr="00CB7716" w:rsidRDefault="0045250C" w:rsidP="0045250C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CB7716">
              <w:rPr>
                <w:rFonts w:ascii="Arial" w:hAnsi="Arial" w:cs="Arial"/>
                <w:b/>
                <w:color w:val="7030A0"/>
                <w:sz w:val="16"/>
                <w:szCs w:val="16"/>
              </w:rPr>
              <w:t>Snježana Sertić</w:t>
            </w:r>
          </w:p>
          <w:p w:rsidR="0045250C" w:rsidRPr="0045250C" w:rsidRDefault="0045250C" w:rsidP="0045250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B7716">
              <w:rPr>
                <w:rFonts w:ascii="Arial" w:hAnsi="Arial" w:cs="Arial"/>
                <w:b/>
                <w:color w:val="7030A0"/>
                <w:sz w:val="16"/>
                <w:szCs w:val="16"/>
              </w:rPr>
              <w:t>RN</w:t>
            </w:r>
          </w:p>
        </w:tc>
        <w:tc>
          <w:tcPr>
            <w:tcW w:w="2413" w:type="dxa"/>
          </w:tcPr>
          <w:p w:rsidR="0045250C" w:rsidRPr="00CB7716" w:rsidRDefault="0045250C" w:rsidP="0045250C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CB7716">
              <w:rPr>
                <w:rFonts w:ascii="Arial" w:hAnsi="Arial" w:cs="Arial"/>
                <w:b/>
                <w:color w:val="7030A0"/>
                <w:sz w:val="16"/>
                <w:szCs w:val="16"/>
              </w:rPr>
              <w:t>1. a razred</w:t>
            </w:r>
          </w:p>
          <w:p w:rsidR="0045250C" w:rsidRPr="00CB7716" w:rsidRDefault="0045250C" w:rsidP="0045250C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CB7716">
              <w:rPr>
                <w:rFonts w:ascii="Arial" w:hAnsi="Arial" w:cs="Arial"/>
                <w:b/>
                <w:color w:val="7030A0"/>
                <w:sz w:val="16"/>
                <w:szCs w:val="16"/>
              </w:rPr>
              <w:t xml:space="preserve">  = 16 sati</w:t>
            </w:r>
          </w:p>
        </w:tc>
        <w:tc>
          <w:tcPr>
            <w:tcW w:w="992" w:type="dxa"/>
          </w:tcPr>
          <w:p w:rsidR="0045250C" w:rsidRPr="00CB7716" w:rsidRDefault="0045250C" w:rsidP="0045250C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CB7716">
              <w:rPr>
                <w:rFonts w:ascii="Arial" w:hAnsi="Arial" w:cs="Arial"/>
                <w:b/>
                <w:color w:val="7030A0"/>
                <w:sz w:val="16"/>
                <w:szCs w:val="16"/>
              </w:rPr>
              <w:t>1. a</w:t>
            </w:r>
          </w:p>
          <w:p w:rsidR="0045250C" w:rsidRPr="00CB7716" w:rsidRDefault="0045250C" w:rsidP="0045250C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CB7716">
              <w:rPr>
                <w:rFonts w:ascii="Arial" w:hAnsi="Arial" w:cs="Arial"/>
                <w:b/>
                <w:color w:val="7030A0"/>
                <w:sz w:val="16"/>
                <w:szCs w:val="16"/>
              </w:rPr>
              <w:t xml:space="preserve"> = 2 sata</w:t>
            </w:r>
          </w:p>
        </w:tc>
        <w:tc>
          <w:tcPr>
            <w:tcW w:w="850" w:type="dxa"/>
          </w:tcPr>
          <w:p w:rsidR="001C2781" w:rsidRPr="00CB7716" w:rsidRDefault="001C2781" w:rsidP="0045250C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CB7716">
              <w:rPr>
                <w:rFonts w:ascii="Arial" w:hAnsi="Arial" w:cs="Arial"/>
                <w:b/>
                <w:color w:val="7030A0"/>
                <w:sz w:val="16"/>
                <w:szCs w:val="16"/>
              </w:rPr>
              <w:t>HJ</w:t>
            </w:r>
          </w:p>
          <w:p w:rsidR="0045250C" w:rsidRPr="00CB7716" w:rsidRDefault="0045250C" w:rsidP="0045250C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CB7716">
              <w:rPr>
                <w:rFonts w:ascii="Arial" w:hAnsi="Arial" w:cs="Arial"/>
                <w:b/>
                <w:color w:val="7030A0"/>
                <w:sz w:val="16"/>
                <w:szCs w:val="16"/>
              </w:rPr>
              <w:t>= 1 sat</w:t>
            </w:r>
          </w:p>
        </w:tc>
        <w:tc>
          <w:tcPr>
            <w:tcW w:w="993" w:type="dxa"/>
          </w:tcPr>
          <w:p w:rsidR="001C2781" w:rsidRPr="00CB7716" w:rsidRDefault="00CB7716" w:rsidP="0045250C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CB7716">
              <w:rPr>
                <w:rFonts w:ascii="Arial" w:hAnsi="Arial" w:cs="Arial"/>
                <w:b/>
                <w:color w:val="7030A0"/>
                <w:sz w:val="16"/>
                <w:szCs w:val="16"/>
              </w:rPr>
              <w:t>M</w:t>
            </w:r>
          </w:p>
          <w:p w:rsidR="0045250C" w:rsidRPr="00CB7716" w:rsidRDefault="001C2781" w:rsidP="0045250C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CB7716">
              <w:rPr>
                <w:rFonts w:ascii="Arial" w:hAnsi="Arial" w:cs="Arial"/>
                <w:b/>
                <w:color w:val="7030A0"/>
                <w:sz w:val="16"/>
                <w:szCs w:val="16"/>
              </w:rPr>
              <w:t>= 1 sat</w:t>
            </w:r>
          </w:p>
        </w:tc>
        <w:tc>
          <w:tcPr>
            <w:tcW w:w="1134" w:type="dxa"/>
          </w:tcPr>
          <w:p w:rsidR="0045250C" w:rsidRPr="00CB7716" w:rsidRDefault="0097050F" w:rsidP="0045250C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CB7716">
              <w:rPr>
                <w:rFonts w:ascii="Arial" w:hAnsi="Arial" w:cs="Arial"/>
                <w:b/>
                <w:color w:val="7030A0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45250C" w:rsidRPr="00CB7716" w:rsidRDefault="00CB7716" w:rsidP="0045250C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CB7716">
              <w:rPr>
                <w:rFonts w:ascii="Arial" w:hAnsi="Arial" w:cs="Arial"/>
                <w:b/>
                <w:color w:val="7030A0"/>
                <w:sz w:val="16"/>
                <w:szCs w:val="16"/>
              </w:rPr>
              <w:t xml:space="preserve">19 </w:t>
            </w:r>
            <w:r w:rsidR="0045250C" w:rsidRPr="00CB7716">
              <w:rPr>
                <w:rFonts w:ascii="Arial" w:hAnsi="Arial" w:cs="Arial"/>
                <w:b/>
                <w:color w:val="7030A0"/>
                <w:sz w:val="16"/>
                <w:szCs w:val="16"/>
              </w:rPr>
              <w:t>sati</w:t>
            </w:r>
          </w:p>
        </w:tc>
        <w:tc>
          <w:tcPr>
            <w:tcW w:w="851" w:type="dxa"/>
          </w:tcPr>
          <w:p w:rsidR="0045250C" w:rsidRPr="00CB7716" w:rsidRDefault="0045250C" w:rsidP="0045250C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CB7716">
              <w:rPr>
                <w:rFonts w:ascii="Arial" w:hAnsi="Arial" w:cs="Arial"/>
                <w:b/>
                <w:color w:val="7030A0"/>
                <w:sz w:val="16"/>
                <w:szCs w:val="16"/>
              </w:rPr>
              <w:t>VŽSA</w:t>
            </w:r>
          </w:p>
          <w:p w:rsidR="0045250C" w:rsidRPr="001C2781" w:rsidRDefault="001C2781" w:rsidP="0045250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B7716">
              <w:rPr>
                <w:rFonts w:ascii="Arial" w:hAnsi="Arial" w:cs="Arial"/>
                <w:b/>
                <w:color w:val="7030A0"/>
                <w:sz w:val="16"/>
                <w:szCs w:val="16"/>
              </w:rPr>
              <w:t>= 1 sat</w:t>
            </w:r>
          </w:p>
        </w:tc>
        <w:tc>
          <w:tcPr>
            <w:tcW w:w="850" w:type="dxa"/>
          </w:tcPr>
          <w:p w:rsidR="0045250C" w:rsidRPr="00032ACC" w:rsidRDefault="0045250C" w:rsidP="0045250C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45250C" w:rsidRPr="00CB7716" w:rsidRDefault="0045250C" w:rsidP="0045250C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CB7716">
              <w:rPr>
                <w:rFonts w:ascii="Arial" w:hAnsi="Arial" w:cs="Arial"/>
                <w:b/>
                <w:color w:val="7030A0"/>
                <w:sz w:val="16"/>
                <w:szCs w:val="16"/>
              </w:rPr>
              <w:t>21</w:t>
            </w:r>
          </w:p>
        </w:tc>
        <w:tc>
          <w:tcPr>
            <w:tcW w:w="705" w:type="dxa"/>
          </w:tcPr>
          <w:p w:rsidR="0045250C" w:rsidRPr="00CB7716" w:rsidRDefault="0045250C" w:rsidP="0045250C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CB7716">
              <w:rPr>
                <w:rFonts w:ascii="Arial" w:hAnsi="Arial" w:cs="Arial"/>
                <w:b/>
                <w:color w:val="7030A0"/>
                <w:sz w:val="16"/>
                <w:szCs w:val="16"/>
              </w:rPr>
              <w:t>40</w:t>
            </w:r>
          </w:p>
        </w:tc>
      </w:tr>
      <w:tr w:rsidR="0045250C" w:rsidRPr="009F122D" w:rsidTr="00434B4F">
        <w:trPr>
          <w:gridAfter w:val="5"/>
          <w:wAfter w:w="1843" w:type="dxa"/>
        </w:trPr>
        <w:tc>
          <w:tcPr>
            <w:tcW w:w="567" w:type="dxa"/>
          </w:tcPr>
          <w:p w:rsidR="0045250C" w:rsidRPr="0043254F" w:rsidRDefault="0043254F" w:rsidP="0045250C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41.</w:t>
            </w:r>
          </w:p>
        </w:tc>
        <w:tc>
          <w:tcPr>
            <w:tcW w:w="1277" w:type="dxa"/>
          </w:tcPr>
          <w:p w:rsidR="0045250C" w:rsidRPr="00CB7716" w:rsidRDefault="0045250C" w:rsidP="0045250C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CB7716">
              <w:rPr>
                <w:rFonts w:ascii="Arial" w:hAnsi="Arial" w:cs="Arial"/>
                <w:b/>
                <w:color w:val="7030A0"/>
                <w:sz w:val="16"/>
                <w:szCs w:val="16"/>
              </w:rPr>
              <w:t>Andrea Žarec</w:t>
            </w:r>
          </w:p>
          <w:p w:rsidR="0045250C" w:rsidRPr="00CB7716" w:rsidRDefault="0045250C" w:rsidP="0045250C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CB7716">
              <w:rPr>
                <w:rFonts w:ascii="Arial" w:hAnsi="Arial" w:cs="Arial"/>
                <w:b/>
                <w:color w:val="7030A0"/>
                <w:sz w:val="16"/>
                <w:szCs w:val="16"/>
              </w:rPr>
              <w:t>RN</w:t>
            </w:r>
          </w:p>
          <w:p w:rsidR="0045250C" w:rsidRPr="0045250C" w:rsidRDefault="0045250C" w:rsidP="0045250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13" w:type="dxa"/>
          </w:tcPr>
          <w:p w:rsidR="0045250C" w:rsidRPr="00CB7716" w:rsidRDefault="0045250C" w:rsidP="0045250C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CB7716">
              <w:rPr>
                <w:rFonts w:ascii="Arial" w:hAnsi="Arial" w:cs="Arial"/>
                <w:b/>
                <w:color w:val="7030A0"/>
                <w:sz w:val="16"/>
                <w:szCs w:val="16"/>
              </w:rPr>
              <w:t>1. b razred</w:t>
            </w:r>
          </w:p>
          <w:p w:rsidR="0045250C" w:rsidRPr="00CB7716" w:rsidRDefault="0045250C" w:rsidP="0045250C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CB7716">
              <w:rPr>
                <w:rFonts w:ascii="Arial" w:hAnsi="Arial" w:cs="Arial"/>
                <w:b/>
                <w:color w:val="7030A0"/>
                <w:sz w:val="16"/>
                <w:szCs w:val="16"/>
              </w:rPr>
              <w:t xml:space="preserve">  = 16 sati</w:t>
            </w:r>
          </w:p>
          <w:p w:rsidR="0045250C" w:rsidRPr="00CB7716" w:rsidRDefault="0045250C" w:rsidP="0045250C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</w:p>
        </w:tc>
        <w:tc>
          <w:tcPr>
            <w:tcW w:w="992" w:type="dxa"/>
          </w:tcPr>
          <w:p w:rsidR="0045250C" w:rsidRPr="00CB7716" w:rsidRDefault="0045250C" w:rsidP="0045250C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CB7716">
              <w:rPr>
                <w:rFonts w:ascii="Arial" w:hAnsi="Arial" w:cs="Arial"/>
                <w:b/>
                <w:color w:val="7030A0"/>
                <w:sz w:val="16"/>
                <w:szCs w:val="16"/>
              </w:rPr>
              <w:t xml:space="preserve">1.b </w:t>
            </w:r>
          </w:p>
          <w:p w:rsidR="0045250C" w:rsidRPr="00CB7716" w:rsidRDefault="0045250C" w:rsidP="0045250C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CB7716">
              <w:rPr>
                <w:rFonts w:ascii="Arial" w:hAnsi="Arial" w:cs="Arial"/>
                <w:b/>
                <w:color w:val="7030A0"/>
                <w:sz w:val="16"/>
                <w:szCs w:val="16"/>
              </w:rPr>
              <w:t xml:space="preserve"> = 2 sata</w:t>
            </w:r>
          </w:p>
        </w:tc>
        <w:tc>
          <w:tcPr>
            <w:tcW w:w="850" w:type="dxa"/>
          </w:tcPr>
          <w:p w:rsidR="0045250C" w:rsidRPr="00CB7716" w:rsidRDefault="001C2781" w:rsidP="0045250C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CB7716">
              <w:rPr>
                <w:rFonts w:ascii="Arial" w:hAnsi="Arial" w:cs="Arial"/>
                <w:b/>
                <w:color w:val="7030A0"/>
                <w:sz w:val="16"/>
                <w:szCs w:val="16"/>
              </w:rPr>
              <w:t>HJ</w:t>
            </w:r>
            <w:r w:rsidR="0045250C" w:rsidRPr="00CB7716">
              <w:rPr>
                <w:rFonts w:ascii="Arial" w:hAnsi="Arial" w:cs="Arial"/>
                <w:b/>
                <w:color w:val="7030A0"/>
                <w:sz w:val="16"/>
                <w:szCs w:val="16"/>
              </w:rPr>
              <w:t>= 1 sat</w:t>
            </w:r>
          </w:p>
        </w:tc>
        <w:tc>
          <w:tcPr>
            <w:tcW w:w="993" w:type="dxa"/>
          </w:tcPr>
          <w:p w:rsidR="0045250C" w:rsidRPr="00CB7716" w:rsidRDefault="00FF4FF9" w:rsidP="00FF4FF9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CB7716">
              <w:rPr>
                <w:rFonts w:ascii="Arial" w:hAnsi="Arial" w:cs="Arial"/>
                <w:b/>
                <w:color w:val="7030A0"/>
                <w:sz w:val="16"/>
                <w:szCs w:val="16"/>
              </w:rPr>
              <w:t>M</w:t>
            </w:r>
            <w:r w:rsidR="0045250C" w:rsidRPr="00CB7716">
              <w:rPr>
                <w:rFonts w:ascii="Arial" w:hAnsi="Arial" w:cs="Arial"/>
                <w:b/>
                <w:color w:val="7030A0"/>
                <w:sz w:val="16"/>
                <w:szCs w:val="16"/>
              </w:rPr>
              <w:t>= 1 sat</w:t>
            </w:r>
          </w:p>
        </w:tc>
        <w:tc>
          <w:tcPr>
            <w:tcW w:w="1134" w:type="dxa"/>
          </w:tcPr>
          <w:p w:rsidR="001C2781" w:rsidRPr="00CB7716" w:rsidRDefault="001C2781" w:rsidP="0045250C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CB7716">
              <w:rPr>
                <w:rFonts w:ascii="Arial" w:hAnsi="Arial" w:cs="Arial"/>
                <w:b/>
                <w:color w:val="7030A0"/>
                <w:sz w:val="16"/>
                <w:szCs w:val="16"/>
              </w:rPr>
              <w:t>Likovna skupina</w:t>
            </w:r>
          </w:p>
          <w:p w:rsidR="0045250C" w:rsidRPr="00CB7716" w:rsidRDefault="0045250C" w:rsidP="0045250C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CB7716">
              <w:rPr>
                <w:rFonts w:ascii="Arial" w:hAnsi="Arial" w:cs="Arial"/>
                <w:b/>
                <w:color w:val="7030A0"/>
                <w:sz w:val="16"/>
                <w:szCs w:val="16"/>
              </w:rPr>
              <w:t>=1 sat</w:t>
            </w:r>
          </w:p>
        </w:tc>
        <w:tc>
          <w:tcPr>
            <w:tcW w:w="992" w:type="dxa"/>
          </w:tcPr>
          <w:p w:rsidR="0045250C" w:rsidRPr="00CB7716" w:rsidRDefault="0045250C" w:rsidP="0045250C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CB7716">
              <w:rPr>
                <w:rFonts w:ascii="Arial" w:hAnsi="Arial" w:cs="Arial"/>
                <w:b/>
                <w:color w:val="7030A0"/>
                <w:sz w:val="16"/>
                <w:szCs w:val="16"/>
              </w:rPr>
              <w:t xml:space="preserve">19 </w:t>
            </w:r>
            <w:r w:rsidR="00CB7716" w:rsidRPr="00CB7716">
              <w:rPr>
                <w:rFonts w:ascii="Arial" w:hAnsi="Arial" w:cs="Arial"/>
                <w:b/>
                <w:color w:val="7030A0"/>
                <w:sz w:val="16"/>
                <w:szCs w:val="16"/>
              </w:rPr>
              <w:t xml:space="preserve"> </w:t>
            </w:r>
            <w:r w:rsidRPr="00CB7716">
              <w:rPr>
                <w:rFonts w:ascii="Arial" w:hAnsi="Arial" w:cs="Arial"/>
                <w:b/>
                <w:color w:val="7030A0"/>
                <w:sz w:val="16"/>
                <w:szCs w:val="16"/>
              </w:rPr>
              <w:t>sati</w:t>
            </w:r>
          </w:p>
        </w:tc>
        <w:tc>
          <w:tcPr>
            <w:tcW w:w="851" w:type="dxa"/>
          </w:tcPr>
          <w:p w:rsidR="0045250C" w:rsidRPr="0097050F" w:rsidRDefault="0045250C" w:rsidP="0045250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45250C" w:rsidRPr="00032ACC" w:rsidRDefault="0045250C" w:rsidP="0045250C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45250C" w:rsidRPr="00CB7716" w:rsidRDefault="0045250C" w:rsidP="0045250C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CB7716">
              <w:rPr>
                <w:rFonts w:ascii="Arial" w:hAnsi="Arial" w:cs="Arial"/>
                <w:b/>
                <w:color w:val="7030A0"/>
                <w:sz w:val="16"/>
                <w:szCs w:val="16"/>
              </w:rPr>
              <w:t>21</w:t>
            </w:r>
          </w:p>
        </w:tc>
        <w:tc>
          <w:tcPr>
            <w:tcW w:w="705" w:type="dxa"/>
          </w:tcPr>
          <w:p w:rsidR="0045250C" w:rsidRPr="00CB7716" w:rsidRDefault="0045250C" w:rsidP="0045250C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CB7716">
              <w:rPr>
                <w:rFonts w:ascii="Arial" w:hAnsi="Arial" w:cs="Arial"/>
                <w:b/>
                <w:color w:val="7030A0"/>
                <w:sz w:val="16"/>
                <w:szCs w:val="16"/>
              </w:rPr>
              <w:t>40</w:t>
            </w:r>
          </w:p>
        </w:tc>
      </w:tr>
      <w:tr w:rsidR="00297F52" w:rsidRPr="009F122D" w:rsidTr="00434B4F">
        <w:tc>
          <w:tcPr>
            <w:tcW w:w="567" w:type="dxa"/>
          </w:tcPr>
          <w:p w:rsidR="00297F52" w:rsidRPr="0043254F" w:rsidRDefault="0043254F" w:rsidP="00A2553F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42</w:t>
            </w:r>
            <w:r w:rsidR="00297F52" w:rsidRPr="0043254F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1277" w:type="dxa"/>
          </w:tcPr>
          <w:p w:rsidR="00297F52" w:rsidRPr="00CB7716" w:rsidRDefault="00297F52" w:rsidP="0045250C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CB7716">
              <w:rPr>
                <w:rFonts w:ascii="Arial" w:hAnsi="Arial" w:cs="Arial"/>
                <w:b/>
                <w:color w:val="7030A0"/>
                <w:sz w:val="16"/>
                <w:szCs w:val="16"/>
              </w:rPr>
              <w:t>Draženka Janin</w:t>
            </w:r>
          </w:p>
          <w:p w:rsidR="00297F52" w:rsidRPr="0045250C" w:rsidRDefault="00297F52" w:rsidP="0045250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B7716">
              <w:rPr>
                <w:rFonts w:ascii="Arial" w:hAnsi="Arial" w:cs="Arial"/>
                <w:b/>
                <w:color w:val="7030A0"/>
                <w:sz w:val="16"/>
                <w:szCs w:val="16"/>
              </w:rPr>
              <w:t>RN</w:t>
            </w:r>
          </w:p>
        </w:tc>
        <w:tc>
          <w:tcPr>
            <w:tcW w:w="2413" w:type="dxa"/>
          </w:tcPr>
          <w:p w:rsidR="00297F52" w:rsidRPr="00CB7716" w:rsidRDefault="00297F52" w:rsidP="0045250C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CB7716">
              <w:rPr>
                <w:rFonts w:ascii="Arial" w:hAnsi="Arial" w:cs="Arial"/>
                <w:b/>
                <w:color w:val="7030A0"/>
                <w:sz w:val="16"/>
                <w:szCs w:val="16"/>
              </w:rPr>
              <w:t>1. c razred</w:t>
            </w:r>
          </w:p>
          <w:p w:rsidR="00297F52" w:rsidRPr="00CB7716" w:rsidRDefault="00297F52" w:rsidP="0045250C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CB7716">
              <w:rPr>
                <w:rFonts w:ascii="Arial" w:hAnsi="Arial" w:cs="Arial"/>
                <w:b/>
                <w:color w:val="7030A0"/>
                <w:sz w:val="16"/>
                <w:szCs w:val="16"/>
              </w:rPr>
              <w:t>HJ</w:t>
            </w:r>
            <w:r w:rsidR="00CB7716" w:rsidRPr="00CB7716">
              <w:rPr>
                <w:rFonts w:ascii="Arial" w:hAnsi="Arial" w:cs="Arial"/>
                <w:b/>
                <w:color w:val="7030A0"/>
                <w:sz w:val="16"/>
                <w:szCs w:val="16"/>
              </w:rPr>
              <w:t>=5</w:t>
            </w:r>
            <w:r w:rsidRPr="00CB7716">
              <w:rPr>
                <w:rFonts w:ascii="Arial" w:hAnsi="Arial" w:cs="Arial"/>
                <w:b/>
                <w:color w:val="7030A0"/>
                <w:sz w:val="16"/>
                <w:szCs w:val="16"/>
              </w:rPr>
              <w:t>, PiD</w:t>
            </w:r>
            <w:r w:rsidR="00CB7716" w:rsidRPr="00CB7716">
              <w:rPr>
                <w:rFonts w:ascii="Arial" w:hAnsi="Arial" w:cs="Arial"/>
                <w:b/>
                <w:color w:val="7030A0"/>
                <w:sz w:val="16"/>
                <w:szCs w:val="16"/>
              </w:rPr>
              <w:t>=2</w:t>
            </w:r>
          </w:p>
          <w:p w:rsidR="00297F52" w:rsidRPr="00CB7716" w:rsidRDefault="00297F52" w:rsidP="0045250C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CB7716">
              <w:rPr>
                <w:rFonts w:ascii="Arial" w:hAnsi="Arial" w:cs="Arial"/>
                <w:b/>
                <w:color w:val="7030A0"/>
                <w:sz w:val="16"/>
                <w:szCs w:val="16"/>
              </w:rPr>
              <w:t xml:space="preserve"> = 7 sati</w:t>
            </w:r>
          </w:p>
        </w:tc>
        <w:tc>
          <w:tcPr>
            <w:tcW w:w="992" w:type="dxa"/>
          </w:tcPr>
          <w:p w:rsidR="00297F52" w:rsidRPr="00CB7716" w:rsidRDefault="00297F52" w:rsidP="0045250C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CB7716">
              <w:rPr>
                <w:rFonts w:ascii="Arial" w:hAnsi="Arial" w:cs="Arial"/>
                <w:b/>
                <w:color w:val="7030A0"/>
                <w:sz w:val="16"/>
                <w:szCs w:val="16"/>
              </w:rPr>
              <w:t xml:space="preserve">1. c </w:t>
            </w:r>
          </w:p>
          <w:p w:rsidR="00297F52" w:rsidRPr="00CB7716" w:rsidRDefault="00297F52" w:rsidP="0045250C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CB7716">
              <w:rPr>
                <w:rFonts w:ascii="Arial" w:hAnsi="Arial" w:cs="Arial"/>
                <w:b/>
                <w:color w:val="7030A0"/>
                <w:sz w:val="16"/>
                <w:szCs w:val="16"/>
              </w:rPr>
              <w:t>= 2 sata</w:t>
            </w:r>
          </w:p>
        </w:tc>
        <w:tc>
          <w:tcPr>
            <w:tcW w:w="850" w:type="dxa"/>
          </w:tcPr>
          <w:p w:rsidR="00297F52" w:rsidRPr="00CB7716" w:rsidRDefault="00297F52" w:rsidP="0045250C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CB7716">
              <w:rPr>
                <w:rFonts w:ascii="Arial" w:hAnsi="Arial" w:cs="Arial"/>
                <w:b/>
                <w:color w:val="7030A0"/>
                <w:sz w:val="16"/>
                <w:szCs w:val="16"/>
              </w:rPr>
              <w:t>HJ</w:t>
            </w:r>
          </w:p>
          <w:p w:rsidR="00297F52" w:rsidRPr="00CB7716" w:rsidRDefault="00297F52" w:rsidP="0045250C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CB7716">
              <w:rPr>
                <w:rFonts w:ascii="Arial" w:hAnsi="Arial" w:cs="Arial"/>
                <w:b/>
                <w:color w:val="7030A0"/>
                <w:sz w:val="16"/>
                <w:szCs w:val="16"/>
              </w:rPr>
              <w:t>=1 sat</w:t>
            </w:r>
          </w:p>
          <w:p w:rsidR="00297F52" w:rsidRPr="00CB7716" w:rsidRDefault="00297F52" w:rsidP="0045250C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</w:p>
        </w:tc>
        <w:tc>
          <w:tcPr>
            <w:tcW w:w="993" w:type="dxa"/>
          </w:tcPr>
          <w:p w:rsidR="00297F52" w:rsidRPr="00CB7716" w:rsidRDefault="00297F52" w:rsidP="0045250C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CB7716">
              <w:rPr>
                <w:rFonts w:ascii="Arial" w:hAnsi="Arial" w:cs="Arial"/>
                <w:b/>
                <w:color w:val="7030A0"/>
                <w:sz w:val="16"/>
                <w:szCs w:val="16"/>
              </w:rPr>
              <w:t>Pid</w:t>
            </w:r>
          </w:p>
          <w:p w:rsidR="00297F52" w:rsidRPr="00CB7716" w:rsidRDefault="00297F52" w:rsidP="0045250C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CB7716">
              <w:rPr>
                <w:rFonts w:ascii="Arial" w:hAnsi="Arial" w:cs="Arial"/>
                <w:b/>
                <w:color w:val="7030A0"/>
                <w:sz w:val="16"/>
                <w:szCs w:val="16"/>
              </w:rPr>
              <w:t>= 1 sat</w:t>
            </w:r>
          </w:p>
        </w:tc>
        <w:tc>
          <w:tcPr>
            <w:tcW w:w="1134" w:type="dxa"/>
          </w:tcPr>
          <w:p w:rsidR="00297F52" w:rsidRPr="00CB7716" w:rsidRDefault="00297F52" w:rsidP="0045250C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CB7716">
              <w:rPr>
                <w:rFonts w:ascii="Arial" w:hAnsi="Arial" w:cs="Arial"/>
                <w:b/>
                <w:color w:val="7030A0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297F52" w:rsidRPr="00CB7716" w:rsidRDefault="00CB7716" w:rsidP="0045250C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CB7716">
              <w:rPr>
                <w:rFonts w:ascii="Arial" w:hAnsi="Arial" w:cs="Arial"/>
                <w:b/>
                <w:color w:val="7030A0"/>
                <w:sz w:val="16"/>
                <w:szCs w:val="16"/>
              </w:rPr>
              <w:t xml:space="preserve">9 </w:t>
            </w:r>
            <w:r w:rsidR="00297F52" w:rsidRPr="00CB7716">
              <w:rPr>
                <w:rFonts w:ascii="Arial" w:hAnsi="Arial" w:cs="Arial"/>
                <w:b/>
                <w:color w:val="7030A0"/>
                <w:sz w:val="16"/>
                <w:szCs w:val="16"/>
              </w:rPr>
              <w:t xml:space="preserve">sati    </w:t>
            </w:r>
          </w:p>
        </w:tc>
        <w:tc>
          <w:tcPr>
            <w:tcW w:w="851" w:type="dxa"/>
          </w:tcPr>
          <w:p w:rsidR="00297F52" w:rsidRPr="0097050F" w:rsidRDefault="00297F52" w:rsidP="0045250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97F52" w:rsidRPr="00032ACC" w:rsidRDefault="00297F52" w:rsidP="0045250C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032ACC">
              <w:rPr>
                <w:rFonts w:ascii="Arial" w:hAnsi="Arial" w:cs="Arial"/>
                <w:b/>
                <w:color w:val="FF0000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97F52" w:rsidRPr="00CB7716" w:rsidRDefault="00297F52" w:rsidP="0045250C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CB7716">
              <w:rPr>
                <w:rFonts w:ascii="Arial" w:hAnsi="Arial" w:cs="Arial"/>
                <w:b/>
                <w:color w:val="7030A0"/>
                <w:sz w:val="16"/>
                <w:szCs w:val="16"/>
              </w:rPr>
              <w:t>11</w:t>
            </w:r>
          </w:p>
        </w:tc>
        <w:tc>
          <w:tcPr>
            <w:tcW w:w="705" w:type="dxa"/>
          </w:tcPr>
          <w:p w:rsidR="00297F52" w:rsidRPr="00CB7716" w:rsidRDefault="00297F52" w:rsidP="0045250C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CB7716">
              <w:rPr>
                <w:rFonts w:ascii="Arial" w:hAnsi="Arial" w:cs="Arial"/>
                <w:b/>
                <w:color w:val="7030A0"/>
                <w:sz w:val="16"/>
                <w:szCs w:val="16"/>
              </w:rPr>
              <w:t>20</w:t>
            </w:r>
          </w:p>
        </w:tc>
        <w:tc>
          <w:tcPr>
            <w:tcW w:w="709" w:type="dxa"/>
            <w:gridSpan w:val="2"/>
            <w:textDirection w:val="btLr"/>
          </w:tcPr>
          <w:p w:rsidR="00297F52" w:rsidRPr="00297F52" w:rsidRDefault="00297F52" w:rsidP="00434B4F">
            <w:pPr>
              <w:ind w:left="113" w:right="113"/>
              <w:rPr>
                <w:rFonts w:ascii="Arial" w:hAnsi="Arial" w:cs="Arial"/>
                <w:b/>
                <w:sz w:val="16"/>
                <w:szCs w:val="16"/>
                <w:highlight w:val="cyan"/>
              </w:rPr>
            </w:pPr>
            <w:r w:rsidRPr="00297F52"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</w:tc>
        <w:tc>
          <w:tcPr>
            <w:tcW w:w="709" w:type="dxa"/>
            <w:gridSpan w:val="2"/>
          </w:tcPr>
          <w:p w:rsidR="00297F52" w:rsidRPr="009F122D" w:rsidRDefault="00297F52" w:rsidP="00434B4F">
            <w:pPr>
              <w:rPr>
                <w:rFonts w:ascii="Arial" w:hAnsi="Arial" w:cs="Arial"/>
                <w:b/>
                <w:color w:val="FF0000"/>
                <w:sz w:val="16"/>
                <w:szCs w:val="16"/>
                <w:highlight w:val="cyan"/>
              </w:rPr>
            </w:pPr>
          </w:p>
        </w:tc>
        <w:tc>
          <w:tcPr>
            <w:tcW w:w="425" w:type="dxa"/>
          </w:tcPr>
          <w:p w:rsidR="00297F52" w:rsidRPr="009F122D" w:rsidRDefault="00297F52" w:rsidP="00434B4F">
            <w:pPr>
              <w:rPr>
                <w:rFonts w:ascii="Arial" w:hAnsi="Arial" w:cs="Arial"/>
                <w:b/>
                <w:color w:val="FF0000"/>
                <w:sz w:val="16"/>
                <w:szCs w:val="16"/>
                <w:highlight w:val="cyan"/>
              </w:rPr>
            </w:pPr>
          </w:p>
        </w:tc>
      </w:tr>
      <w:tr w:rsidR="00297F52" w:rsidRPr="009F122D" w:rsidTr="00434B4F">
        <w:trPr>
          <w:gridAfter w:val="5"/>
          <w:wAfter w:w="1843" w:type="dxa"/>
        </w:trPr>
        <w:tc>
          <w:tcPr>
            <w:tcW w:w="567" w:type="dxa"/>
          </w:tcPr>
          <w:p w:rsidR="00297F52" w:rsidRPr="0043254F" w:rsidRDefault="0043254F" w:rsidP="00A2553F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43</w:t>
            </w:r>
            <w:r w:rsidR="00297F52" w:rsidRPr="0043254F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</w:p>
        </w:tc>
        <w:tc>
          <w:tcPr>
            <w:tcW w:w="1277" w:type="dxa"/>
          </w:tcPr>
          <w:p w:rsidR="00297F52" w:rsidRPr="00CB7716" w:rsidRDefault="00297F52" w:rsidP="0045250C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CB7716">
              <w:rPr>
                <w:rFonts w:ascii="Arial" w:hAnsi="Arial" w:cs="Arial"/>
                <w:b/>
                <w:color w:val="7030A0"/>
                <w:sz w:val="16"/>
                <w:szCs w:val="16"/>
              </w:rPr>
              <w:t>Snježana Lipak</w:t>
            </w:r>
          </w:p>
        </w:tc>
        <w:tc>
          <w:tcPr>
            <w:tcW w:w="2413" w:type="dxa"/>
          </w:tcPr>
          <w:p w:rsidR="00297F52" w:rsidRPr="00CB7716" w:rsidRDefault="00297F52" w:rsidP="0045250C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CB7716">
              <w:rPr>
                <w:rFonts w:ascii="Arial" w:hAnsi="Arial" w:cs="Arial"/>
                <w:b/>
                <w:color w:val="7030A0"/>
                <w:sz w:val="16"/>
                <w:szCs w:val="16"/>
              </w:rPr>
              <w:t>MAT</w:t>
            </w:r>
            <w:r w:rsidR="00CB7716" w:rsidRPr="00CB7716">
              <w:rPr>
                <w:rFonts w:ascii="Arial" w:hAnsi="Arial" w:cs="Arial"/>
                <w:b/>
                <w:color w:val="7030A0"/>
                <w:sz w:val="16"/>
                <w:szCs w:val="16"/>
              </w:rPr>
              <w:t>=4</w:t>
            </w:r>
            <w:r w:rsidRPr="00CB7716">
              <w:rPr>
                <w:rFonts w:ascii="Arial" w:hAnsi="Arial" w:cs="Arial"/>
                <w:b/>
                <w:color w:val="7030A0"/>
                <w:sz w:val="16"/>
                <w:szCs w:val="16"/>
              </w:rPr>
              <w:t>, LK</w:t>
            </w:r>
            <w:r w:rsidR="00CB7716" w:rsidRPr="00CB7716">
              <w:rPr>
                <w:rFonts w:ascii="Arial" w:hAnsi="Arial" w:cs="Arial"/>
                <w:b/>
                <w:color w:val="7030A0"/>
                <w:sz w:val="16"/>
                <w:szCs w:val="16"/>
              </w:rPr>
              <w:t>=1</w:t>
            </w:r>
            <w:r w:rsidRPr="00CB7716">
              <w:rPr>
                <w:rFonts w:ascii="Arial" w:hAnsi="Arial" w:cs="Arial"/>
                <w:b/>
                <w:color w:val="7030A0"/>
                <w:sz w:val="16"/>
                <w:szCs w:val="16"/>
              </w:rPr>
              <w:t>, GK</w:t>
            </w:r>
            <w:r w:rsidR="00CB7716" w:rsidRPr="00CB7716">
              <w:rPr>
                <w:rFonts w:ascii="Arial" w:hAnsi="Arial" w:cs="Arial"/>
                <w:b/>
                <w:color w:val="7030A0"/>
                <w:sz w:val="16"/>
                <w:szCs w:val="16"/>
              </w:rPr>
              <w:t>=1</w:t>
            </w:r>
            <w:r w:rsidRPr="00CB7716">
              <w:rPr>
                <w:rFonts w:ascii="Arial" w:hAnsi="Arial" w:cs="Arial"/>
                <w:b/>
                <w:color w:val="7030A0"/>
                <w:sz w:val="16"/>
                <w:szCs w:val="16"/>
              </w:rPr>
              <w:t>, TZK</w:t>
            </w:r>
            <w:r w:rsidR="00CB7716" w:rsidRPr="00CB7716">
              <w:rPr>
                <w:rFonts w:ascii="Arial" w:hAnsi="Arial" w:cs="Arial"/>
                <w:b/>
                <w:color w:val="7030A0"/>
                <w:sz w:val="16"/>
                <w:szCs w:val="16"/>
              </w:rPr>
              <w:t>=3</w:t>
            </w:r>
          </w:p>
          <w:p w:rsidR="00297F52" w:rsidRPr="00CB7716" w:rsidRDefault="00297F52" w:rsidP="0045250C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CB7716">
              <w:rPr>
                <w:rFonts w:ascii="Arial" w:hAnsi="Arial" w:cs="Arial"/>
                <w:b/>
                <w:color w:val="7030A0"/>
                <w:sz w:val="16"/>
                <w:szCs w:val="16"/>
              </w:rPr>
              <w:t>= 9 sati</w:t>
            </w:r>
          </w:p>
        </w:tc>
        <w:tc>
          <w:tcPr>
            <w:tcW w:w="992" w:type="dxa"/>
          </w:tcPr>
          <w:p w:rsidR="00297F52" w:rsidRPr="00CB7716" w:rsidRDefault="00297F52" w:rsidP="0045250C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CB7716">
              <w:rPr>
                <w:rFonts w:ascii="Arial" w:hAnsi="Arial" w:cs="Arial"/>
                <w:b/>
                <w:color w:val="7030A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97F52" w:rsidRPr="00CB7716" w:rsidRDefault="00297F52" w:rsidP="0045250C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CB7716">
              <w:rPr>
                <w:rFonts w:ascii="Arial" w:hAnsi="Arial" w:cs="Arial"/>
                <w:b/>
                <w:color w:val="7030A0"/>
                <w:sz w:val="16"/>
                <w:szCs w:val="16"/>
              </w:rPr>
              <w:t xml:space="preserve">Mat </w:t>
            </w:r>
          </w:p>
          <w:p w:rsidR="00297F52" w:rsidRPr="00CB7716" w:rsidRDefault="00297F52" w:rsidP="0045250C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CB7716">
              <w:rPr>
                <w:rFonts w:ascii="Arial" w:hAnsi="Arial" w:cs="Arial"/>
                <w:b/>
                <w:color w:val="7030A0"/>
                <w:sz w:val="16"/>
                <w:szCs w:val="16"/>
              </w:rPr>
              <w:t>=1 sat</w:t>
            </w:r>
          </w:p>
        </w:tc>
        <w:tc>
          <w:tcPr>
            <w:tcW w:w="993" w:type="dxa"/>
          </w:tcPr>
          <w:p w:rsidR="00297F52" w:rsidRPr="00CB7716" w:rsidRDefault="00297F52" w:rsidP="0045250C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CB7716">
              <w:rPr>
                <w:rFonts w:ascii="Arial" w:hAnsi="Arial" w:cs="Arial"/>
                <w:b/>
                <w:color w:val="7030A0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97F52" w:rsidRPr="00CB7716" w:rsidRDefault="00297F52" w:rsidP="0045250C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CB7716">
              <w:rPr>
                <w:rFonts w:ascii="Arial" w:hAnsi="Arial" w:cs="Arial"/>
                <w:b/>
                <w:color w:val="7030A0"/>
                <w:sz w:val="16"/>
                <w:szCs w:val="16"/>
              </w:rPr>
              <w:t>Melodičari</w:t>
            </w:r>
          </w:p>
          <w:p w:rsidR="00297F52" w:rsidRPr="00CB7716" w:rsidRDefault="00297F52" w:rsidP="0045250C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CB7716">
              <w:rPr>
                <w:rFonts w:ascii="Arial" w:hAnsi="Arial" w:cs="Arial"/>
                <w:b/>
                <w:color w:val="7030A0"/>
                <w:sz w:val="16"/>
                <w:szCs w:val="16"/>
              </w:rPr>
              <w:t>= 1 sat</w:t>
            </w:r>
          </w:p>
        </w:tc>
        <w:tc>
          <w:tcPr>
            <w:tcW w:w="992" w:type="dxa"/>
          </w:tcPr>
          <w:p w:rsidR="00297F52" w:rsidRPr="00CB7716" w:rsidRDefault="00297F52" w:rsidP="0045250C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CB7716">
              <w:rPr>
                <w:rFonts w:ascii="Arial" w:hAnsi="Arial" w:cs="Arial"/>
                <w:b/>
                <w:color w:val="7030A0"/>
                <w:sz w:val="16"/>
                <w:szCs w:val="16"/>
              </w:rPr>
              <w:t>9 sati</w:t>
            </w:r>
          </w:p>
        </w:tc>
        <w:tc>
          <w:tcPr>
            <w:tcW w:w="851" w:type="dxa"/>
          </w:tcPr>
          <w:p w:rsidR="00297F52" w:rsidRPr="0097050F" w:rsidRDefault="00297F52" w:rsidP="0045250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97F52" w:rsidRPr="00032ACC" w:rsidRDefault="00297F52" w:rsidP="0045250C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297F52" w:rsidRPr="00CB7716" w:rsidRDefault="00297F52" w:rsidP="0045250C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CB7716">
              <w:rPr>
                <w:rFonts w:ascii="Arial" w:hAnsi="Arial" w:cs="Arial"/>
                <w:b/>
                <w:color w:val="7030A0"/>
                <w:sz w:val="16"/>
                <w:szCs w:val="16"/>
              </w:rPr>
              <w:t>11</w:t>
            </w:r>
          </w:p>
        </w:tc>
        <w:tc>
          <w:tcPr>
            <w:tcW w:w="705" w:type="dxa"/>
          </w:tcPr>
          <w:p w:rsidR="00297F52" w:rsidRPr="00CB7716" w:rsidRDefault="00297F52" w:rsidP="0045250C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CB7716">
              <w:rPr>
                <w:rFonts w:ascii="Arial" w:hAnsi="Arial" w:cs="Arial"/>
                <w:b/>
                <w:color w:val="7030A0"/>
                <w:sz w:val="16"/>
                <w:szCs w:val="16"/>
              </w:rPr>
              <w:t>20</w:t>
            </w:r>
          </w:p>
        </w:tc>
      </w:tr>
      <w:tr w:rsidR="00297F52" w:rsidRPr="009F122D" w:rsidTr="00434B4F">
        <w:trPr>
          <w:gridAfter w:val="5"/>
          <w:wAfter w:w="1843" w:type="dxa"/>
        </w:trPr>
        <w:tc>
          <w:tcPr>
            <w:tcW w:w="567" w:type="dxa"/>
          </w:tcPr>
          <w:p w:rsidR="00297F52" w:rsidRPr="0043254F" w:rsidRDefault="0043254F" w:rsidP="00A2553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44</w:t>
            </w:r>
            <w:r w:rsidR="00297F52" w:rsidRPr="0043254F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1277" w:type="dxa"/>
          </w:tcPr>
          <w:p w:rsidR="00297F52" w:rsidRPr="00CB7716" w:rsidRDefault="00297F52" w:rsidP="0045250C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CB7716">
              <w:rPr>
                <w:rFonts w:ascii="Arial" w:hAnsi="Arial" w:cs="Arial"/>
                <w:b/>
                <w:color w:val="7030A0"/>
                <w:sz w:val="16"/>
                <w:szCs w:val="16"/>
              </w:rPr>
              <w:t>Jasminka Martinović</w:t>
            </w:r>
          </w:p>
          <w:p w:rsidR="00297F52" w:rsidRPr="00CB7716" w:rsidRDefault="00297F52" w:rsidP="0045250C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CB7716">
              <w:rPr>
                <w:rFonts w:ascii="Arial" w:hAnsi="Arial" w:cs="Arial"/>
                <w:b/>
                <w:color w:val="7030A0"/>
                <w:sz w:val="16"/>
                <w:szCs w:val="16"/>
              </w:rPr>
              <w:t>RN</w:t>
            </w:r>
          </w:p>
        </w:tc>
        <w:tc>
          <w:tcPr>
            <w:tcW w:w="2413" w:type="dxa"/>
          </w:tcPr>
          <w:p w:rsidR="00297F52" w:rsidRPr="00CB7716" w:rsidRDefault="00297F52" w:rsidP="0045250C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CB7716">
              <w:rPr>
                <w:rFonts w:ascii="Arial" w:hAnsi="Arial" w:cs="Arial"/>
                <w:b/>
                <w:color w:val="7030A0"/>
                <w:sz w:val="16"/>
                <w:szCs w:val="16"/>
              </w:rPr>
              <w:t>1. d razred</w:t>
            </w:r>
          </w:p>
          <w:p w:rsidR="00297F52" w:rsidRPr="00CB7716" w:rsidRDefault="00297F52" w:rsidP="0045250C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CB7716">
              <w:rPr>
                <w:rFonts w:ascii="Arial" w:hAnsi="Arial" w:cs="Arial"/>
                <w:b/>
                <w:color w:val="7030A0"/>
                <w:sz w:val="16"/>
                <w:szCs w:val="16"/>
              </w:rPr>
              <w:t xml:space="preserve">  = 16 sati</w:t>
            </w:r>
          </w:p>
        </w:tc>
        <w:tc>
          <w:tcPr>
            <w:tcW w:w="992" w:type="dxa"/>
          </w:tcPr>
          <w:p w:rsidR="00297F52" w:rsidRPr="00CB7716" w:rsidRDefault="00297F52" w:rsidP="0045250C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CB7716">
              <w:rPr>
                <w:rFonts w:ascii="Arial" w:hAnsi="Arial" w:cs="Arial"/>
                <w:b/>
                <w:color w:val="7030A0"/>
                <w:sz w:val="16"/>
                <w:szCs w:val="16"/>
              </w:rPr>
              <w:t>1. d</w:t>
            </w:r>
          </w:p>
          <w:p w:rsidR="00297F52" w:rsidRPr="00CB7716" w:rsidRDefault="00297F52" w:rsidP="0045250C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CB7716">
              <w:rPr>
                <w:rFonts w:ascii="Arial" w:hAnsi="Arial" w:cs="Arial"/>
                <w:b/>
                <w:color w:val="7030A0"/>
                <w:sz w:val="16"/>
                <w:szCs w:val="16"/>
              </w:rPr>
              <w:t xml:space="preserve"> = 2 sata</w:t>
            </w:r>
          </w:p>
        </w:tc>
        <w:tc>
          <w:tcPr>
            <w:tcW w:w="850" w:type="dxa"/>
          </w:tcPr>
          <w:p w:rsidR="00297F52" w:rsidRPr="00CB7716" w:rsidRDefault="00297F52" w:rsidP="0045250C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CB7716">
              <w:rPr>
                <w:rFonts w:ascii="Arial" w:hAnsi="Arial" w:cs="Arial"/>
                <w:b/>
                <w:color w:val="7030A0"/>
                <w:sz w:val="16"/>
                <w:szCs w:val="16"/>
              </w:rPr>
              <w:t>HJ= 1 sat</w:t>
            </w:r>
          </w:p>
        </w:tc>
        <w:tc>
          <w:tcPr>
            <w:tcW w:w="993" w:type="dxa"/>
          </w:tcPr>
          <w:p w:rsidR="00297F52" w:rsidRPr="00CB7716" w:rsidRDefault="00297F52" w:rsidP="0045250C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CB7716">
              <w:rPr>
                <w:rFonts w:ascii="Arial" w:hAnsi="Arial" w:cs="Arial"/>
                <w:b/>
                <w:color w:val="7030A0"/>
                <w:sz w:val="16"/>
                <w:szCs w:val="16"/>
              </w:rPr>
              <w:t>M= 1 sat</w:t>
            </w:r>
          </w:p>
        </w:tc>
        <w:tc>
          <w:tcPr>
            <w:tcW w:w="1134" w:type="dxa"/>
          </w:tcPr>
          <w:p w:rsidR="00297F52" w:rsidRPr="00CB7716" w:rsidRDefault="00297F52" w:rsidP="0045250C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CB7716">
              <w:rPr>
                <w:rFonts w:ascii="Arial" w:hAnsi="Arial" w:cs="Arial"/>
                <w:b/>
                <w:color w:val="7030A0"/>
                <w:sz w:val="16"/>
                <w:szCs w:val="16"/>
              </w:rPr>
              <w:t>Mala likovna skupina PŠ</w:t>
            </w:r>
            <w:r w:rsidR="00CB7716" w:rsidRPr="00CB7716">
              <w:rPr>
                <w:rFonts w:ascii="Arial" w:hAnsi="Arial" w:cs="Arial"/>
                <w:b/>
                <w:color w:val="7030A0"/>
                <w:sz w:val="16"/>
                <w:szCs w:val="16"/>
              </w:rPr>
              <w:t>Z</w:t>
            </w:r>
            <w:r w:rsidRPr="00CB7716">
              <w:rPr>
                <w:rFonts w:ascii="Arial" w:hAnsi="Arial" w:cs="Arial"/>
                <w:b/>
                <w:color w:val="7030A0"/>
                <w:sz w:val="16"/>
                <w:szCs w:val="16"/>
              </w:rPr>
              <w:t>=1 sat</w:t>
            </w:r>
          </w:p>
        </w:tc>
        <w:tc>
          <w:tcPr>
            <w:tcW w:w="992" w:type="dxa"/>
          </w:tcPr>
          <w:p w:rsidR="00297F52" w:rsidRPr="00CB7716" w:rsidRDefault="00297F52" w:rsidP="0045250C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CB7716">
              <w:rPr>
                <w:rFonts w:ascii="Arial" w:hAnsi="Arial" w:cs="Arial"/>
                <w:b/>
                <w:color w:val="7030A0"/>
                <w:sz w:val="16"/>
                <w:szCs w:val="16"/>
              </w:rPr>
              <w:t>19</w:t>
            </w:r>
            <w:r w:rsidR="00CB7716" w:rsidRPr="00CB7716">
              <w:rPr>
                <w:rFonts w:ascii="Arial" w:hAnsi="Arial" w:cs="Arial"/>
                <w:b/>
                <w:color w:val="7030A0"/>
                <w:sz w:val="16"/>
                <w:szCs w:val="16"/>
              </w:rPr>
              <w:t xml:space="preserve"> </w:t>
            </w:r>
            <w:r w:rsidRPr="00CB7716">
              <w:rPr>
                <w:rFonts w:ascii="Arial" w:hAnsi="Arial" w:cs="Arial"/>
                <w:b/>
                <w:color w:val="7030A0"/>
                <w:sz w:val="16"/>
                <w:szCs w:val="16"/>
              </w:rPr>
              <w:t>sati</w:t>
            </w:r>
          </w:p>
        </w:tc>
        <w:tc>
          <w:tcPr>
            <w:tcW w:w="851" w:type="dxa"/>
          </w:tcPr>
          <w:p w:rsidR="00297F52" w:rsidRPr="0097050F" w:rsidRDefault="00297F52" w:rsidP="0045250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97F52" w:rsidRPr="00032ACC" w:rsidRDefault="00297F52" w:rsidP="0045250C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297F52" w:rsidRPr="00CB7716" w:rsidRDefault="00297F52" w:rsidP="0045250C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CB7716">
              <w:rPr>
                <w:rFonts w:ascii="Arial" w:hAnsi="Arial" w:cs="Arial"/>
                <w:b/>
                <w:color w:val="7030A0"/>
                <w:sz w:val="16"/>
                <w:szCs w:val="16"/>
              </w:rPr>
              <w:t>21</w:t>
            </w:r>
          </w:p>
        </w:tc>
        <w:tc>
          <w:tcPr>
            <w:tcW w:w="705" w:type="dxa"/>
          </w:tcPr>
          <w:p w:rsidR="00297F52" w:rsidRPr="00CB7716" w:rsidRDefault="00297F52" w:rsidP="0045250C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CB7716">
              <w:rPr>
                <w:rFonts w:ascii="Arial" w:hAnsi="Arial" w:cs="Arial"/>
                <w:b/>
                <w:color w:val="7030A0"/>
                <w:sz w:val="16"/>
                <w:szCs w:val="16"/>
              </w:rPr>
              <w:t>40</w:t>
            </w:r>
          </w:p>
        </w:tc>
      </w:tr>
      <w:tr w:rsidR="00434B4F" w:rsidRPr="009F122D" w:rsidTr="00434B4F">
        <w:trPr>
          <w:gridAfter w:val="5"/>
          <w:wAfter w:w="1843" w:type="dxa"/>
          <w:trHeight w:val="565"/>
        </w:trPr>
        <w:tc>
          <w:tcPr>
            <w:tcW w:w="567" w:type="dxa"/>
          </w:tcPr>
          <w:p w:rsidR="00434B4F" w:rsidRPr="0043254F" w:rsidRDefault="0043254F" w:rsidP="00A2553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45.</w:t>
            </w:r>
          </w:p>
        </w:tc>
        <w:tc>
          <w:tcPr>
            <w:tcW w:w="1277" w:type="dxa"/>
          </w:tcPr>
          <w:tbl>
            <w:tblPr>
              <w:tblW w:w="2740" w:type="dxa"/>
              <w:tblLayout w:type="fixed"/>
              <w:tblLook w:val="04A0"/>
            </w:tblPr>
            <w:tblGrid>
              <w:gridCol w:w="2740"/>
            </w:tblGrid>
            <w:tr w:rsidR="00434B4F" w:rsidRPr="00CB7716" w:rsidTr="00434B4F">
              <w:trPr>
                <w:trHeight w:val="255"/>
              </w:trPr>
              <w:tc>
                <w:tcPr>
                  <w:tcW w:w="2740" w:type="dxa"/>
                  <w:shd w:val="clear" w:color="auto" w:fill="auto"/>
                  <w:noWrap/>
                  <w:vAlign w:val="bottom"/>
                  <w:hideMark/>
                </w:tcPr>
                <w:p w:rsidR="00434B4F" w:rsidRPr="00CB7716" w:rsidRDefault="00434B4F" w:rsidP="00434B4F">
                  <w:pPr>
                    <w:ind w:left="-74"/>
                    <w:rPr>
                      <w:rFonts w:ascii="Arial" w:hAnsi="Arial" w:cs="Arial"/>
                      <w:b/>
                      <w:color w:val="7030A0"/>
                      <w:sz w:val="16"/>
                      <w:szCs w:val="16"/>
                    </w:rPr>
                  </w:pPr>
                  <w:r w:rsidRPr="00CB7716">
                    <w:rPr>
                      <w:rFonts w:ascii="Arial" w:hAnsi="Arial" w:cs="Arial"/>
                      <w:b/>
                      <w:color w:val="7030A0"/>
                      <w:sz w:val="16"/>
                      <w:szCs w:val="16"/>
                    </w:rPr>
                    <w:t xml:space="preserve">Helena </w:t>
                  </w:r>
                </w:p>
                <w:p w:rsidR="00434B4F" w:rsidRPr="00CB7716" w:rsidRDefault="00434B4F" w:rsidP="00434B4F">
                  <w:pPr>
                    <w:ind w:left="-74"/>
                    <w:rPr>
                      <w:rFonts w:ascii="Arial" w:hAnsi="Arial" w:cs="Arial"/>
                      <w:b/>
                      <w:color w:val="7030A0"/>
                      <w:sz w:val="16"/>
                      <w:szCs w:val="16"/>
                    </w:rPr>
                  </w:pPr>
                  <w:r w:rsidRPr="00CB7716">
                    <w:rPr>
                      <w:rFonts w:ascii="Arial" w:hAnsi="Arial" w:cs="Arial"/>
                      <w:b/>
                      <w:color w:val="7030A0"/>
                      <w:sz w:val="16"/>
                      <w:szCs w:val="16"/>
                    </w:rPr>
                    <w:t>Tomljanović</w:t>
                  </w:r>
                </w:p>
                <w:p w:rsidR="00434B4F" w:rsidRPr="00CB7716" w:rsidRDefault="00434B4F" w:rsidP="00434B4F">
                  <w:pPr>
                    <w:ind w:left="-74"/>
                    <w:rPr>
                      <w:rFonts w:ascii="Arial" w:hAnsi="Arial" w:cs="Arial"/>
                      <w:b/>
                      <w:color w:val="7030A0"/>
                      <w:sz w:val="16"/>
                      <w:szCs w:val="16"/>
                    </w:rPr>
                  </w:pPr>
                  <w:r w:rsidRPr="00CB7716">
                    <w:rPr>
                      <w:rFonts w:ascii="Arial" w:hAnsi="Arial" w:cs="Arial"/>
                      <w:b/>
                      <w:color w:val="7030A0"/>
                      <w:sz w:val="16"/>
                      <w:szCs w:val="16"/>
                    </w:rPr>
                    <w:t>RN</w:t>
                  </w:r>
                </w:p>
              </w:tc>
            </w:tr>
          </w:tbl>
          <w:p w:rsidR="00434B4F" w:rsidRPr="00CB7716" w:rsidRDefault="00434B4F" w:rsidP="00434B4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</w:p>
        </w:tc>
        <w:tc>
          <w:tcPr>
            <w:tcW w:w="2413" w:type="dxa"/>
          </w:tcPr>
          <w:p w:rsidR="00434B4F" w:rsidRPr="00CB7716" w:rsidRDefault="00434B4F" w:rsidP="00434B4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CB7716">
              <w:rPr>
                <w:rFonts w:ascii="Arial" w:hAnsi="Arial" w:cs="Arial"/>
                <w:b/>
                <w:color w:val="7030A0"/>
                <w:sz w:val="16"/>
                <w:szCs w:val="16"/>
              </w:rPr>
              <w:t>2. a razred</w:t>
            </w:r>
          </w:p>
          <w:p w:rsidR="00434B4F" w:rsidRPr="00CB7716" w:rsidRDefault="00434B4F" w:rsidP="00434B4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CB7716">
              <w:rPr>
                <w:rFonts w:ascii="Arial" w:hAnsi="Arial" w:cs="Arial"/>
                <w:b/>
                <w:color w:val="7030A0"/>
                <w:sz w:val="16"/>
                <w:szCs w:val="16"/>
              </w:rPr>
              <w:t xml:space="preserve"> = 16 sati</w:t>
            </w:r>
          </w:p>
        </w:tc>
        <w:tc>
          <w:tcPr>
            <w:tcW w:w="992" w:type="dxa"/>
          </w:tcPr>
          <w:p w:rsidR="00434B4F" w:rsidRPr="00CB7716" w:rsidRDefault="00434B4F" w:rsidP="00434B4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CB7716">
              <w:rPr>
                <w:rFonts w:ascii="Arial" w:hAnsi="Arial" w:cs="Arial"/>
                <w:b/>
                <w:color w:val="7030A0"/>
                <w:sz w:val="16"/>
                <w:szCs w:val="16"/>
              </w:rPr>
              <w:t>2. a razred</w:t>
            </w:r>
          </w:p>
          <w:p w:rsidR="00434B4F" w:rsidRPr="00CB7716" w:rsidRDefault="00434B4F" w:rsidP="00434B4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CB7716">
              <w:rPr>
                <w:rFonts w:ascii="Arial" w:hAnsi="Arial" w:cs="Arial"/>
                <w:b/>
                <w:color w:val="7030A0"/>
                <w:sz w:val="16"/>
                <w:szCs w:val="16"/>
              </w:rPr>
              <w:t xml:space="preserve">  = 2 sata</w:t>
            </w:r>
          </w:p>
        </w:tc>
        <w:tc>
          <w:tcPr>
            <w:tcW w:w="850" w:type="dxa"/>
          </w:tcPr>
          <w:p w:rsidR="00434B4F" w:rsidRPr="00CB7716" w:rsidRDefault="00434B4F" w:rsidP="00434B4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CB7716">
              <w:rPr>
                <w:rFonts w:ascii="Arial" w:hAnsi="Arial" w:cs="Arial"/>
                <w:b/>
                <w:color w:val="7030A0"/>
                <w:sz w:val="16"/>
                <w:szCs w:val="16"/>
              </w:rPr>
              <w:t>HJ</w:t>
            </w:r>
          </w:p>
          <w:p w:rsidR="00434B4F" w:rsidRPr="00CB7716" w:rsidRDefault="00434B4F" w:rsidP="00434B4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CB7716">
              <w:rPr>
                <w:rFonts w:ascii="Arial" w:hAnsi="Arial" w:cs="Arial"/>
                <w:b/>
                <w:color w:val="7030A0"/>
                <w:sz w:val="16"/>
                <w:szCs w:val="16"/>
              </w:rPr>
              <w:t>=1 sat</w:t>
            </w:r>
          </w:p>
        </w:tc>
        <w:tc>
          <w:tcPr>
            <w:tcW w:w="993" w:type="dxa"/>
          </w:tcPr>
          <w:p w:rsidR="00434B4F" w:rsidRPr="00CB7716" w:rsidRDefault="00434B4F" w:rsidP="00434B4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CB7716">
              <w:rPr>
                <w:rFonts w:ascii="Arial" w:hAnsi="Arial" w:cs="Arial"/>
                <w:b/>
                <w:color w:val="7030A0"/>
                <w:sz w:val="16"/>
                <w:szCs w:val="16"/>
              </w:rPr>
              <w:t xml:space="preserve">M= </w:t>
            </w:r>
          </w:p>
          <w:p w:rsidR="00434B4F" w:rsidRPr="00CB7716" w:rsidRDefault="00434B4F" w:rsidP="00434B4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CB7716">
              <w:rPr>
                <w:rFonts w:ascii="Arial" w:hAnsi="Arial" w:cs="Arial"/>
                <w:b/>
                <w:color w:val="7030A0"/>
                <w:sz w:val="16"/>
                <w:szCs w:val="16"/>
              </w:rPr>
              <w:t>1 sat</w:t>
            </w:r>
          </w:p>
        </w:tc>
        <w:tc>
          <w:tcPr>
            <w:tcW w:w="1134" w:type="dxa"/>
          </w:tcPr>
          <w:p w:rsidR="00434B4F" w:rsidRPr="00CB7716" w:rsidRDefault="00434B4F" w:rsidP="00434B4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CB7716">
              <w:rPr>
                <w:rFonts w:ascii="Arial" w:hAnsi="Arial" w:cs="Arial"/>
                <w:b/>
                <w:color w:val="7030A0"/>
                <w:sz w:val="16"/>
                <w:szCs w:val="16"/>
              </w:rPr>
              <w:t>Eko skupina</w:t>
            </w:r>
          </w:p>
          <w:p w:rsidR="00434B4F" w:rsidRPr="00CB7716" w:rsidRDefault="00434B4F" w:rsidP="00434B4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CB7716">
              <w:rPr>
                <w:rFonts w:ascii="Arial" w:hAnsi="Arial" w:cs="Arial"/>
                <w:b/>
                <w:color w:val="7030A0"/>
                <w:sz w:val="16"/>
                <w:szCs w:val="16"/>
              </w:rPr>
              <w:t>=1 sat</w:t>
            </w:r>
          </w:p>
        </w:tc>
        <w:tc>
          <w:tcPr>
            <w:tcW w:w="992" w:type="dxa"/>
          </w:tcPr>
          <w:p w:rsidR="00434B4F" w:rsidRPr="00CB7716" w:rsidRDefault="00434B4F" w:rsidP="00434B4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CB7716">
              <w:rPr>
                <w:rFonts w:ascii="Arial" w:hAnsi="Arial" w:cs="Arial"/>
                <w:b/>
                <w:color w:val="7030A0"/>
                <w:sz w:val="16"/>
                <w:szCs w:val="16"/>
              </w:rPr>
              <w:t>19</w:t>
            </w:r>
            <w:r w:rsidR="00CB7716" w:rsidRPr="00CB7716">
              <w:rPr>
                <w:rFonts w:ascii="Arial" w:hAnsi="Arial" w:cs="Arial"/>
                <w:b/>
                <w:color w:val="7030A0"/>
                <w:sz w:val="16"/>
                <w:szCs w:val="16"/>
              </w:rPr>
              <w:t xml:space="preserve"> sati</w:t>
            </w:r>
          </w:p>
        </w:tc>
        <w:tc>
          <w:tcPr>
            <w:tcW w:w="851" w:type="dxa"/>
          </w:tcPr>
          <w:p w:rsidR="00434B4F" w:rsidRPr="0097050F" w:rsidRDefault="00434B4F" w:rsidP="0045250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434B4F" w:rsidRPr="00032ACC" w:rsidRDefault="00434B4F" w:rsidP="0045250C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434B4F" w:rsidRPr="005A1226" w:rsidRDefault="005A1226" w:rsidP="0045250C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5A1226">
              <w:rPr>
                <w:rFonts w:ascii="Arial" w:hAnsi="Arial" w:cs="Arial"/>
                <w:b/>
                <w:color w:val="7030A0"/>
                <w:sz w:val="16"/>
                <w:szCs w:val="16"/>
              </w:rPr>
              <w:t>21</w:t>
            </w:r>
          </w:p>
        </w:tc>
        <w:tc>
          <w:tcPr>
            <w:tcW w:w="705" w:type="dxa"/>
          </w:tcPr>
          <w:p w:rsidR="00434B4F" w:rsidRPr="005A1226" w:rsidRDefault="005A1226" w:rsidP="0045250C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5A1226">
              <w:rPr>
                <w:rFonts w:ascii="Arial" w:hAnsi="Arial" w:cs="Arial"/>
                <w:b/>
                <w:color w:val="7030A0"/>
                <w:sz w:val="16"/>
                <w:szCs w:val="16"/>
              </w:rPr>
              <w:t>40</w:t>
            </w:r>
          </w:p>
        </w:tc>
      </w:tr>
      <w:tr w:rsidR="00434B4F" w:rsidRPr="009F122D" w:rsidTr="00434B4F">
        <w:trPr>
          <w:gridAfter w:val="5"/>
          <w:wAfter w:w="1843" w:type="dxa"/>
        </w:trPr>
        <w:tc>
          <w:tcPr>
            <w:tcW w:w="567" w:type="dxa"/>
          </w:tcPr>
          <w:p w:rsidR="00434B4F" w:rsidRPr="0043254F" w:rsidRDefault="0043254F" w:rsidP="00A2553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46.</w:t>
            </w:r>
          </w:p>
        </w:tc>
        <w:tc>
          <w:tcPr>
            <w:tcW w:w="1277" w:type="dxa"/>
          </w:tcPr>
          <w:p w:rsidR="00434B4F" w:rsidRPr="00CB7716" w:rsidRDefault="00434B4F" w:rsidP="00434B4F">
            <w:pPr>
              <w:ind w:left="-74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CB7716">
              <w:rPr>
                <w:rFonts w:ascii="Arial" w:hAnsi="Arial" w:cs="Arial"/>
                <w:b/>
                <w:color w:val="7030A0"/>
                <w:sz w:val="16"/>
                <w:szCs w:val="16"/>
              </w:rPr>
              <w:t>Ivana Marčetić</w:t>
            </w:r>
          </w:p>
          <w:p w:rsidR="00434B4F" w:rsidRPr="00CB7716" w:rsidRDefault="00434B4F" w:rsidP="00434B4F">
            <w:pPr>
              <w:ind w:left="-74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CB7716">
              <w:rPr>
                <w:rFonts w:ascii="Arial" w:hAnsi="Arial" w:cs="Arial"/>
                <w:b/>
                <w:color w:val="7030A0"/>
                <w:sz w:val="16"/>
                <w:szCs w:val="16"/>
              </w:rPr>
              <w:t>RN</w:t>
            </w:r>
          </w:p>
        </w:tc>
        <w:tc>
          <w:tcPr>
            <w:tcW w:w="2413" w:type="dxa"/>
          </w:tcPr>
          <w:p w:rsidR="00434B4F" w:rsidRPr="00CB7716" w:rsidRDefault="00434B4F" w:rsidP="0045250C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CB7716">
              <w:rPr>
                <w:rFonts w:ascii="Arial" w:hAnsi="Arial" w:cs="Arial"/>
                <w:b/>
                <w:color w:val="7030A0"/>
                <w:sz w:val="16"/>
                <w:szCs w:val="16"/>
              </w:rPr>
              <w:t>2. b razred</w:t>
            </w:r>
          </w:p>
          <w:p w:rsidR="00434B4F" w:rsidRPr="00CB7716" w:rsidRDefault="00434B4F" w:rsidP="0045250C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CB7716">
              <w:rPr>
                <w:rFonts w:ascii="Arial" w:hAnsi="Arial" w:cs="Arial"/>
                <w:b/>
                <w:color w:val="7030A0"/>
                <w:sz w:val="16"/>
                <w:szCs w:val="16"/>
              </w:rPr>
              <w:t>= 16 sati</w:t>
            </w:r>
          </w:p>
        </w:tc>
        <w:tc>
          <w:tcPr>
            <w:tcW w:w="992" w:type="dxa"/>
          </w:tcPr>
          <w:p w:rsidR="00434B4F" w:rsidRPr="00CB7716" w:rsidRDefault="00434B4F" w:rsidP="0045250C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CB7716">
              <w:rPr>
                <w:rFonts w:ascii="Arial" w:hAnsi="Arial" w:cs="Arial"/>
                <w:b/>
                <w:color w:val="7030A0"/>
                <w:sz w:val="16"/>
                <w:szCs w:val="16"/>
              </w:rPr>
              <w:t>2. b razred</w:t>
            </w:r>
          </w:p>
          <w:p w:rsidR="00434B4F" w:rsidRPr="00CB7716" w:rsidRDefault="00434B4F" w:rsidP="0045250C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CB7716">
              <w:rPr>
                <w:rFonts w:ascii="Arial" w:hAnsi="Arial" w:cs="Arial"/>
                <w:b/>
                <w:color w:val="7030A0"/>
                <w:sz w:val="16"/>
                <w:szCs w:val="16"/>
              </w:rPr>
              <w:t>=2 sata</w:t>
            </w:r>
          </w:p>
        </w:tc>
        <w:tc>
          <w:tcPr>
            <w:tcW w:w="850" w:type="dxa"/>
          </w:tcPr>
          <w:p w:rsidR="00434B4F" w:rsidRPr="00CB7716" w:rsidRDefault="00434B4F" w:rsidP="00297F52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CB7716">
              <w:rPr>
                <w:rFonts w:ascii="Arial" w:hAnsi="Arial" w:cs="Arial"/>
                <w:b/>
                <w:color w:val="7030A0"/>
                <w:sz w:val="16"/>
                <w:szCs w:val="16"/>
              </w:rPr>
              <w:t>HJ</w:t>
            </w:r>
          </w:p>
          <w:p w:rsidR="00434B4F" w:rsidRPr="00CB7716" w:rsidRDefault="00434B4F" w:rsidP="00297F52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CB7716">
              <w:rPr>
                <w:rFonts w:ascii="Arial" w:hAnsi="Arial" w:cs="Arial"/>
                <w:b/>
                <w:color w:val="7030A0"/>
                <w:sz w:val="16"/>
                <w:szCs w:val="16"/>
              </w:rPr>
              <w:t>=1 sat</w:t>
            </w:r>
          </w:p>
        </w:tc>
        <w:tc>
          <w:tcPr>
            <w:tcW w:w="993" w:type="dxa"/>
          </w:tcPr>
          <w:p w:rsidR="00434B4F" w:rsidRPr="00CB7716" w:rsidRDefault="00434B4F" w:rsidP="00434B4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CB7716">
              <w:rPr>
                <w:rFonts w:ascii="Arial" w:hAnsi="Arial" w:cs="Arial"/>
                <w:b/>
                <w:color w:val="7030A0"/>
                <w:sz w:val="16"/>
                <w:szCs w:val="16"/>
              </w:rPr>
              <w:t xml:space="preserve">M= </w:t>
            </w:r>
          </w:p>
          <w:p w:rsidR="00434B4F" w:rsidRPr="00CB7716" w:rsidRDefault="00434B4F" w:rsidP="00434B4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CB7716">
              <w:rPr>
                <w:rFonts w:ascii="Arial" w:hAnsi="Arial" w:cs="Arial"/>
                <w:b/>
                <w:color w:val="7030A0"/>
                <w:sz w:val="16"/>
                <w:szCs w:val="16"/>
              </w:rPr>
              <w:t>1 sat</w:t>
            </w:r>
          </w:p>
        </w:tc>
        <w:tc>
          <w:tcPr>
            <w:tcW w:w="1134" w:type="dxa"/>
          </w:tcPr>
          <w:p w:rsidR="00434B4F" w:rsidRPr="00CB7716" w:rsidRDefault="00031525" w:rsidP="0045250C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CB7716">
              <w:rPr>
                <w:rFonts w:ascii="Arial" w:hAnsi="Arial" w:cs="Arial"/>
                <w:b/>
                <w:color w:val="7030A0"/>
                <w:sz w:val="16"/>
                <w:szCs w:val="16"/>
              </w:rPr>
              <w:t>Mala recitatorska skupina</w:t>
            </w:r>
          </w:p>
          <w:p w:rsidR="00031525" w:rsidRPr="00CB7716" w:rsidRDefault="00031525" w:rsidP="0045250C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CB7716">
              <w:rPr>
                <w:rFonts w:ascii="Arial" w:hAnsi="Arial" w:cs="Arial"/>
                <w:b/>
                <w:color w:val="7030A0"/>
                <w:sz w:val="16"/>
                <w:szCs w:val="16"/>
              </w:rPr>
              <w:t>=1 sat</w:t>
            </w:r>
          </w:p>
        </w:tc>
        <w:tc>
          <w:tcPr>
            <w:tcW w:w="992" w:type="dxa"/>
          </w:tcPr>
          <w:p w:rsidR="00434B4F" w:rsidRPr="00CB7716" w:rsidRDefault="00CB7716" w:rsidP="0045250C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CB7716">
              <w:rPr>
                <w:rFonts w:ascii="Arial" w:hAnsi="Arial" w:cs="Arial"/>
                <w:b/>
                <w:color w:val="7030A0"/>
                <w:sz w:val="16"/>
                <w:szCs w:val="16"/>
              </w:rPr>
              <w:t>19 sati</w:t>
            </w:r>
          </w:p>
        </w:tc>
        <w:tc>
          <w:tcPr>
            <w:tcW w:w="851" w:type="dxa"/>
          </w:tcPr>
          <w:p w:rsidR="00434B4F" w:rsidRPr="0097050F" w:rsidRDefault="00434B4F" w:rsidP="0045250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434B4F" w:rsidRPr="00032ACC" w:rsidRDefault="00434B4F" w:rsidP="0045250C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434B4F" w:rsidRPr="005A1226" w:rsidRDefault="005A1226" w:rsidP="0045250C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5A1226">
              <w:rPr>
                <w:rFonts w:ascii="Arial" w:hAnsi="Arial" w:cs="Arial"/>
                <w:b/>
                <w:color w:val="7030A0"/>
                <w:sz w:val="16"/>
                <w:szCs w:val="16"/>
              </w:rPr>
              <w:t>21</w:t>
            </w:r>
          </w:p>
        </w:tc>
        <w:tc>
          <w:tcPr>
            <w:tcW w:w="705" w:type="dxa"/>
          </w:tcPr>
          <w:p w:rsidR="00434B4F" w:rsidRPr="005A1226" w:rsidRDefault="005A1226" w:rsidP="0045250C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5A1226">
              <w:rPr>
                <w:rFonts w:ascii="Arial" w:hAnsi="Arial" w:cs="Arial"/>
                <w:b/>
                <w:color w:val="7030A0"/>
                <w:sz w:val="16"/>
                <w:szCs w:val="16"/>
              </w:rPr>
              <w:t>40</w:t>
            </w:r>
          </w:p>
        </w:tc>
      </w:tr>
      <w:tr w:rsidR="00434B4F" w:rsidRPr="009F122D" w:rsidTr="00434B4F">
        <w:trPr>
          <w:gridAfter w:val="5"/>
          <w:wAfter w:w="1843" w:type="dxa"/>
        </w:trPr>
        <w:tc>
          <w:tcPr>
            <w:tcW w:w="567" w:type="dxa"/>
          </w:tcPr>
          <w:p w:rsidR="00434B4F" w:rsidRPr="0043254F" w:rsidRDefault="0043254F" w:rsidP="00A2553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47.</w:t>
            </w:r>
          </w:p>
        </w:tc>
        <w:tc>
          <w:tcPr>
            <w:tcW w:w="1277" w:type="dxa"/>
          </w:tcPr>
          <w:p w:rsidR="00434B4F" w:rsidRPr="005A1226" w:rsidRDefault="00434B4F" w:rsidP="00434B4F">
            <w:pPr>
              <w:ind w:left="-74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5A1226">
              <w:rPr>
                <w:rFonts w:ascii="Arial" w:hAnsi="Arial" w:cs="Arial"/>
                <w:b/>
                <w:color w:val="7030A0"/>
                <w:sz w:val="16"/>
                <w:szCs w:val="16"/>
              </w:rPr>
              <w:t>Sonja Kolarić</w:t>
            </w:r>
          </w:p>
          <w:p w:rsidR="00434B4F" w:rsidRPr="005A1226" w:rsidRDefault="00434B4F" w:rsidP="00434B4F">
            <w:pPr>
              <w:ind w:left="-74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5A1226">
              <w:rPr>
                <w:rFonts w:ascii="Arial" w:hAnsi="Arial" w:cs="Arial"/>
                <w:b/>
                <w:color w:val="7030A0"/>
                <w:sz w:val="16"/>
                <w:szCs w:val="16"/>
              </w:rPr>
              <w:t>RN</w:t>
            </w:r>
          </w:p>
        </w:tc>
        <w:tc>
          <w:tcPr>
            <w:tcW w:w="2413" w:type="dxa"/>
          </w:tcPr>
          <w:p w:rsidR="00434B4F" w:rsidRPr="005A1226" w:rsidRDefault="00434B4F" w:rsidP="0045250C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5A1226">
              <w:rPr>
                <w:rFonts w:ascii="Arial" w:hAnsi="Arial" w:cs="Arial"/>
                <w:b/>
                <w:color w:val="7030A0"/>
                <w:sz w:val="16"/>
                <w:szCs w:val="16"/>
              </w:rPr>
              <w:t>2.c razred</w:t>
            </w:r>
          </w:p>
          <w:p w:rsidR="00434B4F" w:rsidRPr="005A1226" w:rsidRDefault="00434B4F" w:rsidP="0045250C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5A1226">
              <w:rPr>
                <w:rFonts w:ascii="Arial" w:hAnsi="Arial" w:cs="Arial"/>
                <w:b/>
                <w:color w:val="7030A0"/>
                <w:sz w:val="16"/>
                <w:szCs w:val="16"/>
              </w:rPr>
              <w:t>= 16 sati</w:t>
            </w:r>
          </w:p>
        </w:tc>
        <w:tc>
          <w:tcPr>
            <w:tcW w:w="992" w:type="dxa"/>
          </w:tcPr>
          <w:p w:rsidR="00434B4F" w:rsidRPr="005A1226" w:rsidRDefault="00434B4F" w:rsidP="0045250C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5A1226">
              <w:rPr>
                <w:rFonts w:ascii="Arial" w:hAnsi="Arial" w:cs="Arial"/>
                <w:b/>
                <w:color w:val="7030A0"/>
                <w:sz w:val="16"/>
                <w:szCs w:val="16"/>
              </w:rPr>
              <w:t>2.c</w:t>
            </w:r>
          </w:p>
          <w:p w:rsidR="00434B4F" w:rsidRPr="005A1226" w:rsidRDefault="00E90288" w:rsidP="0045250C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5A1226">
              <w:rPr>
                <w:rFonts w:ascii="Arial" w:hAnsi="Arial" w:cs="Arial"/>
                <w:b/>
                <w:color w:val="7030A0"/>
                <w:sz w:val="16"/>
                <w:szCs w:val="16"/>
              </w:rPr>
              <w:t>=2</w:t>
            </w:r>
            <w:r w:rsidR="00434B4F" w:rsidRPr="005A1226">
              <w:rPr>
                <w:rFonts w:ascii="Arial" w:hAnsi="Arial" w:cs="Arial"/>
                <w:b/>
                <w:color w:val="7030A0"/>
                <w:sz w:val="16"/>
                <w:szCs w:val="16"/>
              </w:rPr>
              <w:t xml:space="preserve"> sat</w:t>
            </w:r>
            <w:r w:rsidRPr="005A1226">
              <w:rPr>
                <w:rFonts w:ascii="Arial" w:hAnsi="Arial" w:cs="Arial"/>
                <w:b/>
                <w:color w:val="7030A0"/>
                <w:sz w:val="16"/>
                <w:szCs w:val="16"/>
              </w:rPr>
              <w:t>a</w:t>
            </w:r>
          </w:p>
        </w:tc>
        <w:tc>
          <w:tcPr>
            <w:tcW w:w="850" w:type="dxa"/>
          </w:tcPr>
          <w:p w:rsidR="00434B4F" w:rsidRPr="005A1226" w:rsidRDefault="00434B4F" w:rsidP="00297F52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5A1226">
              <w:rPr>
                <w:rFonts w:ascii="Arial" w:hAnsi="Arial" w:cs="Arial"/>
                <w:b/>
                <w:color w:val="7030A0"/>
                <w:sz w:val="16"/>
                <w:szCs w:val="16"/>
              </w:rPr>
              <w:t>HJ</w:t>
            </w:r>
          </w:p>
          <w:p w:rsidR="00434B4F" w:rsidRPr="005A1226" w:rsidRDefault="00434B4F" w:rsidP="00297F52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5A1226">
              <w:rPr>
                <w:rFonts w:ascii="Arial" w:hAnsi="Arial" w:cs="Arial"/>
                <w:b/>
                <w:color w:val="7030A0"/>
                <w:sz w:val="16"/>
                <w:szCs w:val="16"/>
              </w:rPr>
              <w:t>=1 sat</w:t>
            </w:r>
          </w:p>
        </w:tc>
        <w:tc>
          <w:tcPr>
            <w:tcW w:w="993" w:type="dxa"/>
          </w:tcPr>
          <w:p w:rsidR="00434B4F" w:rsidRPr="005A1226" w:rsidRDefault="00434B4F" w:rsidP="00434B4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5A1226">
              <w:rPr>
                <w:rFonts w:ascii="Arial" w:hAnsi="Arial" w:cs="Arial"/>
                <w:b/>
                <w:color w:val="7030A0"/>
                <w:sz w:val="16"/>
                <w:szCs w:val="16"/>
              </w:rPr>
              <w:t xml:space="preserve">M= </w:t>
            </w:r>
          </w:p>
          <w:p w:rsidR="00434B4F" w:rsidRPr="005A1226" w:rsidRDefault="00434B4F" w:rsidP="00434B4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5A1226">
              <w:rPr>
                <w:rFonts w:ascii="Arial" w:hAnsi="Arial" w:cs="Arial"/>
                <w:b/>
                <w:color w:val="7030A0"/>
                <w:sz w:val="16"/>
                <w:szCs w:val="16"/>
              </w:rPr>
              <w:t>1 sat</w:t>
            </w:r>
          </w:p>
        </w:tc>
        <w:tc>
          <w:tcPr>
            <w:tcW w:w="1134" w:type="dxa"/>
          </w:tcPr>
          <w:p w:rsidR="00434B4F" w:rsidRPr="005A1226" w:rsidRDefault="002A29A3" w:rsidP="0045250C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5A1226">
              <w:rPr>
                <w:rFonts w:ascii="Arial" w:hAnsi="Arial" w:cs="Arial"/>
                <w:b/>
                <w:color w:val="7030A0"/>
                <w:sz w:val="16"/>
                <w:szCs w:val="16"/>
              </w:rPr>
              <w:t>Dramsko-recitatorska skupina</w:t>
            </w:r>
          </w:p>
          <w:p w:rsidR="002A29A3" w:rsidRPr="005A1226" w:rsidRDefault="002A29A3" w:rsidP="0045250C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5A1226">
              <w:rPr>
                <w:rFonts w:ascii="Arial" w:hAnsi="Arial" w:cs="Arial"/>
                <w:b/>
                <w:color w:val="7030A0"/>
                <w:sz w:val="16"/>
                <w:szCs w:val="16"/>
              </w:rPr>
              <w:t xml:space="preserve">=1 sat </w:t>
            </w:r>
          </w:p>
        </w:tc>
        <w:tc>
          <w:tcPr>
            <w:tcW w:w="992" w:type="dxa"/>
          </w:tcPr>
          <w:p w:rsidR="00434B4F" w:rsidRPr="005A1226" w:rsidRDefault="005A1226" w:rsidP="0045250C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5A1226">
              <w:rPr>
                <w:rFonts w:ascii="Arial" w:hAnsi="Arial" w:cs="Arial"/>
                <w:b/>
                <w:color w:val="7030A0"/>
                <w:sz w:val="16"/>
                <w:szCs w:val="16"/>
              </w:rPr>
              <w:t>19 sati</w:t>
            </w:r>
          </w:p>
        </w:tc>
        <w:tc>
          <w:tcPr>
            <w:tcW w:w="851" w:type="dxa"/>
          </w:tcPr>
          <w:p w:rsidR="00434B4F" w:rsidRPr="0097050F" w:rsidRDefault="00434B4F" w:rsidP="0045250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434B4F" w:rsidRPr="00032ACC" w:rsidRDefault="00434B4F" w:rsidP="0045250C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434B4F" w:rsidRPr="005A1226" w:rsidRDefault="005A1226" w:rsidP="0045250C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5A1226">
              <w:rPr>
                <w:rFonts w:ascii="Arial" w:hAnsi="Arial" w:cs="Arial"/>
                <w:b/>
                <w:color w:val="7030A0"/>
                <w:sz w:val="16"/>
                <w:szCs w:val="16"/>
              </w:rPr>
              <w:t>21</w:t>
            </w:r>
          </w:p>
        </w:tc>
        <w:tc>
          <w:tcPr>
            <w:tcW w:w="705" w:type="dxa"/>
          </w:tcPr>
          <w:p w:rsidR="00434B4F" w:rsidRPr="005A1226" w:rsidRDefault="005A1226" w:rsidP="0045250C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5A1226">
              <w:rPr>
                <w:rFonts w:ascii="Arial" w:hAnsi="Arial" w:cs="Arial"/>
                <w:b/>
                <w:color w:val="7030A0"/>
                <w:sz w:val="16"/>
                <w:szCs w:val="16"/>
              </w:rPr>
              <w:t>40</w:t>
            </w:r>
          </w:p>
        </w:tc>
      </w:tr>
      <w:tr w:rsidR="00434B4F" w:rsidRPr="009F122D" w:rsidTr="00434B4F">
        <w:trPr>
          <w:gridAfter w:val="5"/>
          <w:wAfter w:w="1843" w:type="dxa"/>
        </w:trPr>
        <w:tc>
          <w:tcPr>
            <w:tcW w:w="567" w:type="dxa"/>
          </w:tcPr>
          <w:p w:rsidR="00434B4F" w:rsidRPr="0043254F" w:rsidRDefault="0043254F" w:rsidP="00A2553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48.</w:t>
            </w:r>
          </w:p>
        </w:tc>
        <w:tc>
          <w:tcPr>
            <w:tcW w:w="1277" w:type="dxa"/>
          </w:tcPr>
          <w:p w:rsidR="00434B4F" w:rsidRPr="005A1226" w:rsidRDefault="00434B4F" w:rsidP="00434B4F">
            <w:pPr>
              <w:ind w:left="-74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5A1226">
              <w:rPr>
                <w:rFonts w:ascii="Arial" w:hAnsi="Arial" w:cs="Arial"/>
                <w:b/>
                <w:color w:val="7030A0"/>
                <w:sz w:val="16"/>
                <w:szCs w:val="16"/>
              </w:rPr>
              <w:t>Ankica Toth</w:t>
            </w:r>
          </w:p>
          <w:p w:rsidR="00434B4F" w:rsidRPr="005A1226" w:rsidRDefault="00434B4F" w:rsidP="00434B4F">
            <w:pPr>
              <w:ind w:left="-74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5A1226">
              <w:rPr>
                <w:rFonts w:ascii="Arial" w:hAnsi="Arial" w:cs="Arial"/>
                <w:b/>
                <w:color w:val="7030A0"/>
                <w:sz w:val="16"/>
                <w:szCs w:val="16"/>
              </w:rPr>
              <w:t>RN</w:t>
            </w:r>
          </w:p>
        </w:tc>
        <w:tc>
          <w:tcPr>
            <w:tcW w:w="2413" w:type="dxa"/>
          </w:tcPr>
          <w:p w:rsidR="00434B4F" w:rsidRPr="005A1226" w:rsidRDefault="00434B4F" w:rsidP="0045250C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5A1226">
              <w:rPr>
                <w:rFonts w:ascii="Arial" w:hAnsi="Arial" w:cs="Arial"/>
                <w:b/>
                <w:color w:val="7030A0"/>
                <w:sz w:val="16"/>
                <w:szCs w:val="16"/>
              </w:rPr>
              <w:t>2.d razred</w:t>
            </w:r>
          </w:p>
          <w:p w:rsidR="00434B4F" w:rsidRPr="005A1226" w:rsidRDefault="00434B4F" w:rsidP="0045250C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5A1226">
              <w:rPr>
                <w:rFonts w:ascii="Arial" w:hAnsi="Arial" w:cs="Arial"/>
                <w:b/>
                <w:color w:val="7030A0"/>
                <w:sz w:val="16"/>
                <w:szCs w:val="16"/>
              </w:rPr>
              <w:t>= 16 sati</w:t>
            </w:r>
          </w:p>
        </w:tc>
        <w:tc>
          <w:tcPr>
            <w:tcW w:w="992" w:type="dxa"/>
          </w:tcPr>
          <w:p w:rsidR="00434B4F" w:rsidRPr="005A1226" w:rsidRDefault="00434B4F" w:rsidP="0045250C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5A1226">
              <w:rPr>
                <w:rFonts w:ascii="Arial" w:hAnsi="Arial" w:cs="Arial"/>
                <w:b/>
                <w:color w:val="7030A0"/>
                <w:sz w:val="16"/>
                <w:szCs w:val="16"/>
              </w:rPr>
              <w:t>2.d</w:t>
            </w:r>
          </w:p>
          <w:p w:rsidR="00434B4F" w:rsidRPr="005A1226" w:rsidRDefault="00E90288" w:rsidP="0045250C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5A1226">
              <w:rPr>
                <w:rFonts w:ascii="Arial" w:hAnsi="Arial" w:cs="Arial"/>
                <w:b/>
                <w:color w:val="7030A0"/>
                <w:sz w:val="16"/>
                <w:szCs w:val="16"/>
              </w:rPr>
              <w:t xml:space="preserve">=2 </w:t>
            </w:r>
            <w:r w:rsidR="00434B4F" w:rsidRPr="005A1226">
              <w:rPr>
                <w:rFonts w:ascii="Arial" w:hAnsi="Arial" w:cs="Arial"/>
                <w:b/>
                <w:color w:val="7030A0"/>
                <w:sz w:val="16"/>
                <w:szCs w:val="16"/>
              </w:rPr>
              <w:t>sat</w:t>
            </w:r>
            <w:r w:rsidRPr="005A1226">
              <w:rPr>
                <w:rFonts w:ascii="Arial" w:hAnsi="Arial" w:cs="Arial"/>
                <w:b/>
                <w:color w:val="7030A0"/>
                <w:sz w:val="16"/>
                <w:szCs w:val="16"/>
              </w:rPr>
              <w:t>a</w:t>
            </w:r>
          </w:p>
        </w:tc>
        <w:tc>
          <w:tcPr>
            <w:tcW w:w="850" w:type="dxa"/>
          </w:tcPr>
          <w:p w:rsidR="00434B4F" w:rsidRPr="005A1226" w:rsidRDefault="00434B4F" w:rsidP="00297F52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5A1226">
              <w:rPr>
                <w:rFonts w:ascii="Arial" w:hAnsi="Arial" w:cs="Arial"/>
                <w:b/>
                <w:color w:val="7030A0"/>
                <w:sz w:val="16"/>
                <w:szCs w:val="16"/>
              </w:rPr>
              <w:t>HJ</w:t>
            </w:r>
          </w:p>
          <w:p w:rsidR="00434B4F" w:rsidRPr="005A1226" w:rsidRDefault="00434B4F" w:rsidP="00297F52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5A1226">
              <w:rPr>
                <w:rFonts w:ascii="Arial" w:hAnsi="Arial" w:cs="Arial"/>
                <w:b/>
                <w:color w:val="7030A0"/>
                <w:sz w:val="16"/>
                <w:szCs w:val="16"/>
              </w:rPr>
              <w:t>=1 sat</w:t>
            </w:r>
          </w:p>
        </w:tc>
        <w:tc>
          <w:tcPr>
            <w:tcW w:w="993" w:type="dxa"/>
          </w:tcPr>
          <w:p w:rsidR="00434B4F" w:rsidRPr="005A1226" w:rsidRDefault="00434B4F" w:rsidP="00434B4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5A1226">
              <w:rPr>
                <w:rFonts w:ascii="Arial" w:hAnsi="Arial" w:cs="Arial"/>
                <w:b/>
                <w:color w:val="7030A0"/>
                <w:sz w:val="16"/>
                <w:szCs w:val="16"/>
              </w:rPr>
              <w:t xml:space="preserve">M= </w:t>
            </w:r>
          </w:p>
          <w:p w:rsidR="00434B4F" w:rsidRPr="005A1226" w:rsidRDefault="00434B4F" w:rsidP="00434B4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5A1226">
              <w:rPr>
                <w:rFonts w:ascii="Arial" w:hAnsi="Arial" w:cs="Arial"/>
                <w:b/>
                <w:color w:val="7030A0"/>
                <w:sz w:val="16"/>
                <w:szCs w:val="16"/>
              </w:rPr>
              <w:t>1 sat</w:t>
            </w:r>
          </w:p>
        </w:tc>
        <w:tc>
          <w:tcPr>
            <w:tcW w:w="1134" w:type="dxa"/>
          </w:tcPr>
          <w:p w:rsidR="00434B4F" w:rsidRPr="005A1226" w:rsidRDefault="005A1226" w:rsidP="0045250C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5A1226">
              <w:rPr>
                <w:rFonts w:ascii="Arial" w:hAnsi="Arial" w:cs="Arial"/>
                <w:b/>
                <w:color w:val="7030A0"/>
                <w:sz w:val="16"/>
                <w:szCs w:val="16"/>
              </w:rPr>
              <w:t>Informatič.</w:t>
            </w:r>
            <w:r w:rsidR="002A29A3" w:rsidRPr="005A1226">
              <w:rPr>
                <w:rFonts w:ascii="Arial" w:hAnsi="Arial" w:cs="Arial"/>
                <w:b/>
                <w:color w:val="7030A0"/>
                <w:sz w:val="16"/>
                <w:szCs w:val="16"/>
              </w:rPr>
              <w:t xml:space="preserve"> skupina PŠ Ždralovi</w:t>
            </w:r>
          </w:p>
          <w:p w:rsidR="002A29A3" w:rsidRPr="005A1226" w:rsidRDefault="002A29A3" w:rsidP="0045250C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5A1226">
              <w:rPr>
                <w:rFonts w:ascii="Arial" w:hAnsi="Arial" w:cs="Arial"/>
                <w:b/>
                <w:color w:val="7030A0"/>
                <w:sz w:val="16"/>
                <w:szCs w:val="16"/>
              </w:rPr>
              <w:t>= 1 sat</w:t>
            </w:r>
          </w:p>
        </w:tc>
        <w:tc>
          <w:tcPr>
            <w:tcW w:w="992" w:type="dxa"/>
          </w:tcPr>
          <w:p w:rsidR="00434B4F" w:rsidRPr="005A1226" w:rsidRDefault="005A1226" w:rsidP="0045250C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5A1226">
              <w:rPr>
                <w:rFonts w:ascii="Arial" w:hAnsi="Arial" w:cs="Arial"/>
                <w:b/>
                <w:color w:val="7030A0"/>
                <w:sz w:val="16"/>
                <w:szCs w:val="16"/>
              </w:rPr>
              <w:t>19 sati</w:t>
            </w:r>
          </w:p>
        </w:tc>
        <w:tc>
          <w:tcPr>
            <w:tcW w:w="851" w:type="dxa"/>
          </w:tcPr>
          <w:p w:rsidR="00434B4F" w:rsidRPr="0097050F" w:rsidRDefault="00434B4F" w:rsidP="0045250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434B4F" w:rsidRPr="00032ACC" w:rsidRDefault="00434B4F" w:rsidP="0045250C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434B4F" w:rsidRPr="005A1226" w:rsidRDefault="005A1226" w:rsidP="0045250C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5A1226">
              <w:rPr>
                <w:rFonts w:ascii="Arial" w:hAnsi="Arial" w:cs="Arial"/>
                <w:b/>
                <w:color w:val="7030A0"/>
                <w:sz w:val="16"/>
                <w:szCs w:val="16"/>
              </w:rPr>
              <w:t>21</w:t>
            </w:r>
          </w:p>
        </w:tc>
        <w:tc>
          <w:tcPr>
            <w:tcW w:w="705" w:type="dxa"/>
          </w:tcPr>
          <w:p w:rsidR="00434B4F" w:rsidRPr="005A1226" w:rsidRDefault="005A1226" w:rsidP="0045250C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5A1226">
              <w:rPr>
                <w:rFonts w:ascii="Arial" w:hAnsi="Arial" w:cs="Arial"/>
                <w:b/>
                <w:color w:val="7030A0"/>
                <w:sz w:val="16"/>
                <w:szCs w:val="16"/>
              </w:rPr>
              <w:t>40</w:t>
            </w:r>
          </w:p>
        </w:tc>
      </w:tr>
      <w:tr w:rsidR="00434B4F" w:rsidRPr="009F122D" w:rsidTr="00434B4F">
        <w:trPr>
          <w:gridAfter w:val="5"/>
          <w:wAfter w:w="1843" w:type="dxa"/>
        </w:trPr>
        <w:tc>
          <w:tcPr>
            <w:tcW w:w="567" w:type="dxa"/>
          </w:tcPr>
          <w:p w:rsidR="00434B4F" w:rsidRPr="0043254F" w:rsidRDefault="00434B4F" w:rsidP="0043254F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  <w:r w:rsidRPr="0043254F"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="0043254F">
              <w:rPr>
                <w:rFonts w:ascii="Arial" w:hAnsi="Arial" w:cs="Arial"/>
                <w:b/>
                <w:sz w:val="16"/>
                <w:szCs w:val="16"/>
              </w:rPr>
              <w:t>9</w:t>
            </w:r>
            <w:r w:rsidRPr="0043254F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1277" w:type="dxa"/>
          </w:tcPr>
          <w:p w:rsidR="00434B4F" w:rsidRPr="005A1226" w:rsidRDefault="00434B4F" w:rsidP="00434B4F">
            <w:pPr>
              <w:ind w:left="-74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5A1226">
              <w:rPr>
                <w:rFonts w:ascii="Arial" w:hAnsi="Arial" w:cs="Arial"/>
                <w:b/>
                <w:color w:val="7030A0"/>
                <w:sz w:val="16"/>
                <w:szCs w:val="16"/>
              </w:rPr>
              <w:t>Snježana Kranželić</w:t>
            </w:r>
          </w:p>
          <w:p w:rsidR="00434B4F" w:rsidRPr="005A1226" w:rsidRDefault="00434B4F" w:rsidP="00434B4F">
            <w:pPr>
              <w:ind w:left="-74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5A1226">
              <w:rPr>
                <w:rFonts w:ascii="Arial" w:hAnsi="Arial" w:cs="Arial"/>
                <w:b/>
                <w:color w:val="7030A0"/>
                <w:sz w:val="16"/>
                <w:szCs w:val="16"/>
              </w:rPr>
              <w:t xml:space="preserve"> RN</w:t>
            </w:r>
          </w:p>
          <w:p w:rsidR="00434B4F" w:rsidRPr="005A1226" w:rsidRDefault="00434B4F" w:rsidP="005A1226">
            <w:pPr>
              <w:ind w:left="-74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</w:p>
        </w:tc>
        <w:tc>
          <w:tcPr>
            <w:tcW w:w="2413" w:type="dxa"/>
          </w:tcPr>
          <w:p w:rsidR="00434B4F" w:rsidRPr="005A1226" w:rsidRDefault="00434B4F" w:rsidP="00434B4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5A1226">
              <w:rPr>
                <w:rFonts w:ascii="Arial" w:hAnsi="Arial" w:cs="Arial"/>
                <w:b/>
                <w:color w:val="7030A0"/>
                <w:sz w:val="16"/>
                <w:szCs w:val="16"/>
              </w:rPr>
              <w:t>3. a razred</w:t>
            </w:r>
          </w:p>
          <w:p w:rsidR="00434B4F" w:rsidRPr="005A1226" w:rsidRDefault="00434B4F" w:rsidP="00434B4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5A1226">
              <w:rPr>
                <w:rFonts w:ascii="Arial" w:hAnsi="Arial" w:cs="Arial"/>
                <w:b/>
                <w:color w:val="7030A0"/>
                <w:sz w:val="16"/>
                <w:szCs w:val="16"/>
              </w:rPr>
              <w:t xml:space="preserve">  = 16 sati</w:t>
            </w:r>
          </w:p>
          <w:p w:rsidR="00434B4F" w:rsidRPr="005A1226" w:rsidRDefault="00434B4F" w:rsidP="00434B4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5A1226">
              <w:rPr>
                <w:rFonts w:ascii="Arial" w:hAnsi="Arial" w:cs="Arial"/>
                <w:b/>
                <w:color w:val="7030A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</w:tcPr>
          <w:p w:rsidR="00434B4F" w:rsidRPr="005A1226" w:rsidRDefault="00434B4F" w:rsidP="00434B4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5A1226">
              <w:rPr>
                <w:rFonts w:ascii="Arial" w:hAnsi="Arial" w:cs="Arial"/>
                <w:b/>
                <w:color w:val="7030A0"/>
                <w:sz w:val="16"/>
                <w:szCs w:val="16"/>
              </w:rPr>
              <w:t>3. a razred</w:t>
            </w:r>
          </w:p>
          <w:p w:rsidR="00434B4F" w:rsidRPr="005A1226" w:rsidRDefault="00434B4F" w:rsidP="00434B4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5A1226">
              <w:rPr>
                <w:rFonts w:ascii="Arial" w:hAnsi="Arial" w:cs="Arial"/>
                <w:b/>
                <w:color w:val="7030A0"/>
                <w:sz w:val="16"/>
                <w:szCs w:val="16"/>
              </w:rPr>
              <w:t xml:space="preserve">  = 2 sata</w:t>
            </w:r>
          </w:p>
        </w:tc>
        <w:tc>
          <w:tcPr>
            <w:tcW w:w="850" w:type="dxa"/>
          </w:tcPr>
          <w:p w:rsidR="00434B4F" w:rsidRPr="005A1226" w:rsidRDefault="00434B4F" w:rsidP="00434B4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5A1226">
              <w:rPr>
                <w:rFonts w:ascii="Arial" w:hAnsi="Arial" w:cs="Arial"/>
                <w:b/>
                <w:color w:val="7030A0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434B4F" w:rsidRPr="005A1226" w:rsidRDefault="00434B4F" w:rsidP="00434B4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5A1226">
              <w:rPr>
                <w:rFonts w:ascii="Arial" w:hAnsi="Arial" w:cs="Arial"/>
                <w:b/>
                <w:color w:val="7030A0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434B4F" w:rsidRPr="005A1226" w:rsidRDefault="00434B4F" w:rsidP="00434B4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5A1226">
              <w:rPr>
                <w:rFonts w:ascii="Arial" w:hAnsi="Arial" w:cs="Arial"/>
                <w:b/>
                <w:color w:val="7030A0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434B4F" w:rsidRPr="005A1226" w:rsidRDefault="005A1226" w:rsidP="005A1226">
            <w:pPr>
              <w:snapToGrid w:val="0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18 sati</w:t>
            </w:r>
          </w:p>
        </w:tc>
        <w:tc>
          <w:tcPr>
            <w:tcW w:w="851" w:type="dxa"/>
          </w:tcPr>
          <w:p w:rsidR="00434B4F" w:rsidRPr="005A1226" w:rsidRDefault="00434B4F" w:rsidP="00A2553F">
            <w:pPr>
              <w:snapToGrid w:val="0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5A1226">
              <w:rPr>
                <w:rFonts w:ascii="Arial" w:hAnsi="Arial" w:cs="Arial"/>
                <w:b/>
                <w:color w:val="7030A0"/>
                <w:sz w:val="16"/>
                <w:szCs w:val="16"/>
              </w:rPr>
              <w:t>Vod. PŠ Centar= 2 sata</w:t>
            </w:r>
          </w:p>
          <w:p w:rsidR="00434B4F" w:rsidRPr="005A1226" w:rsidRDefault="00434B4F" w:rsidP="00297F52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5A1226">
              <w:rPr>
                <w:rFonts w:ascii="Arial" w:hAnsi="Arial" w:cs="Arial"/>
                <w:b/>
                <w:color w:val="7030A0"/>
                <w:sz w:val="16"/>
                <w:szCs w:val="16"/>
              </w:rPr>
              <w:t>Povjerenstvo za procjenu psihofizičkog stanja djeteta</w:t>
            </w:r>
          </w:p>
          <w:p w:rsidR="00434B4F" w:rsidRPr="005A1226" w:rsidRDefault="00434B4F" w:rsidP="00297F52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5A1226">
              <w:rPr>
                <w:rFonts w:ascii="Arial" w:hAnsi="Arial" w:cs="Arial"/>
                <w:b/>
                <w:color w:val="7030A0"/>
                <w:sz w:val="16"/>
                <w:szCs w:val="16"/>
              </w:rPr>
              <w:t>=1 sat</w:t>
            </w:r>
          </w:p>
          <w:p w:rsidR="00434B4F" w:rsidRPr="005A1226" w:rsidRDefault="00434B4F" w:rsidP="00297F52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5A1226">
              <w:rPr>
                <w:rFonts w:ascii="Arial" w:hAnsi="Arial" w:cs="Arial"/>
                <w:b/>
                <w:color w:val="7030A0"/>
                <w:sz w:val="16"/>
                <w:szCs w:val="16"/>
              </w:rPr>
              <w:t>Bonus</w:t>
            </w:r>
          </w:p>
          <w:p w:rsidR="005A1226" w:rsidRPr="005A1226" w:rsidRDefault="00434B4F" w:rsidP="00297F52">
            <w:pPr>
              <w:snapToGrid w:val="0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5A1226">
              <w:rPr>
                <w:rFonts w:ascii="Arial" w:hAnsi="Arial" w:cs="Arial"/>
                <w:b/>
                <w:color w:val="7030A0"/>
                <w:sz w:val="16"/>
                <w:szCs w:val="16"/>
              </w:rPr>
              <w:t>= 1 sat</w:t>
            </w:r>
          </w:p>
        </w:tc>
        <w:tc>
          <w:tcPr>
            <w:tcW w:w="850" w:type="dxa"/>
          </w:tcPr>
          <w:p w:rsidR="00434B4F" w:rsidRPr="00032ACC" w:rsidRDefault="00434B4F" w:rsidP="00A2553F">
            <w:pPr>
              <w:snapToGrid w:val="0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434B4F" w:rsidRPr="005A1226" w:rsidRDefault="00434B4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5A1226">
              <w:rPr>
                <w:rFonts w:ascii="Arial" w:hAnsi="Arial" w:cs="Arial"/>
                <w:b/>
                <w:color w:val="7030A0"/>
                <w:sz w:val="16"/>
                <w:szCs w:val="16"/>
              </w:rPr>
              <w:t>2</w:t>
            </w:r>
            <w:r w:rsidR="005A1226" w:rsidRPr="005A1226">
              <w:rPr>
                <w:rFonts w:ascii="Arial" w:hAnsi="Arial" w:cs="Arial"/>
                <w:b/>
                <w:color w:val="7030A0"/>
                <w:sz w:val="16"/>
                <w:szCs w:val="16"/>
              </w:rPr>
              <w:t>2</w:t>
            </w:r>
          </w:p>
        </w:tc>
        <w:tc>
          <w:tcPr>
            <w:tcW w:w="705" w:type="dxa"/>
          </w:tcPr>
          <w:p w:rsidR="00434B4F" w:rsidRPr="005A1226" w:rsidRDefault="00434B4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5A1226">
              <w:rPr>
                <w:rFonts w:ascii="Arial" w:hAnsi="Arial" w:cs="Arial"/>
                <w:b/>
                <w:color w:val="7030A0"/>
                <w:sz w:val="16"/>
                <w:szCs w:val="16"/>
              </w:rPr>
              <w:t>40</w:t>
            </w:r>
          </w:p>
        </w:tc>
      </w:tr>
      <w:tr w:rsidR="001936C2" w:rsidRPr="009F122D" w:rsidTr="00434B4F">
        <w:trPr>
          <w:gridAfter w:val="5"/>
          <w:wAfter w:w="1843" w:type="dxa"/>
        </w:trPr>
        <w:tc>
          <w:tcPr>
            <w:tcW w:w="567" w:type="dxa"/>
          </w:tcPr>
          <w:p w:rsidR="001936C2" w:rsidRDefault="001936C2" w:rsidP="0043254F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F2395" w:rsidRDefault="00C833F6" w:rsidP="0043254F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  </w:t>
            </w:r>
          </w:p>
          <w:p w:rsidR="00134386" w:rsidRPr="0043254F" w:rsidRDefault="00134386" w:rsidP="0043254F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7" w:type="dxa"/>
          </w:tcPr>
          <w:p w:rsidR="001936C2" w:rsidRPr="005A1226" w:rsidRDefault="001936C2" w:rsidP="00434B4F">
            <w:pPr>
              <w:ind w:left="-74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</w:p>
        </w:tc>
        <w:tc>
          <w:tcPr>
            <w:tcW w:w="2413" w:type="dxa"/>
          </w:tcPr>
          <w:p w:rsidR="001936C2" w:rsidRPr="005A1226" w:rsidRDefault="001936C2" w:rsidP="00434B4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</w:p>
        </w:tc>
        <w:tc>
          <w:tcPr>
            <w:tcW w:w="992" w:type="dxa"/>
          </w:tcPr>
          <w:p w:rsidR="001936C2" w:rsidRPr="005A1226" w:rsidRDefault="001936C2" w:rsidP="00434B4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</w:p>
        </w:tc>
        <w:tc>
          <w:tcPr>
            <w:tcW w:w="850" w:type="dxa"/>
          </w:tcPr>
          <w:p w:rsidR="001936C2" w:rsidRPr="005A1226" w:rsidRDefault="001936C2" w:rsidP="00434B4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</w:p>
        </w:tc>
        <w:tc>
          <w:tcPr>
            <w:tcW w:w="993" w:type="dxa"/>
          </w:tcPr>
          <w:p w:rsidR="001936C2" w:rsidRPr="005A1226" w:rsidRDefault="001936C2" w:rsidP="00434B4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</w:p>
        </w:tc>
        <w:tc>
          <w:tcPr>
            <w:tcW w:w="1134" w:type="dxa"/>
          </w:tcPr>
          <w:p w:rsidR="001936C2" w:rsidRPr="005A1226" w:rsidRDefault="001936C2" w:rsidP="00434B4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</w:p>
        </w:tc>
        <w:tc>
          <w:tcPr>
            <w:tcW w:w="992" w:type="dxa"/>
          </w:tcPr>
          <w:p w:rsidR="001936C2" w:rsidRDefault="001936C2" w:rsidP="005A1226">
            <w:pPr>
              <w:snapToGrid w:val="0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</w:p>
        </w:tc>
        <w:tc>
          <w:tcPr>
            <w:tcW w:w="851" w:type="dxa"/>
          </w:tcPr>
          <w:p w:rsidR="001936C2" w:rsidRPr="005A1226" w:rsidRDefault="001936C2" w:rsidP="00A2553F">
            <w:pPr>
              <w:snapToGrid w:val="0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</w:p>
        </w:tc>
        <w:tc>
          <w:tcPr>
            <w:tcW w:w="850" w:type="dxa"/>
          </w:tcPr>
          <w:p w:rsidR="001936C2" w:rsidRPr="00032ACC" w:rsidRDefault="001936C2" w:rsidP="00A2553F">
            <w:pPr>
              <w:snapToGrid w:val="0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1936C2" w:rsidRPr="005A1226" w:rsidRDefault="001936C2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</w:p>
        </w:tc>
        <w:tc>
          <w:tcPr>
            <w:tcW w:w="705" w:type="dxa"/>
          </w:tcPr>
          <w:p w:rsidR="001936C2" w:rsidRPr="005A1226" w:rsidRDefault="001936C2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</w:p>
        </w:tc>
      </w:tr>
      <w:tr w:rsidR="00434B4F" w:rsidRPr="009F122D" w:rsidTr="00434B4F">
        <w:trPr>
          <w:gridAfter w:val="5"/>
          <w:wAfter w:w="1843" w:type="dxa"/>
        </w:trPr>
        <w:tc>
          <w:tcPr>
            <w:tcW w:w="567" w:type="dxa"/>
          </w:tcPr>
          <w:p w:rsidR="00434B4F" w:rsidRPr="0043254F" w:rsidRDefault="0043254F" w:rsidP="00A2553F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50.</w:t>
            </w:r>
          </w:p>
        </w:tc>
        <w:tc>
          <w:tcPr>
            <w:tcW w:w="1277" w:type="dxa"/>
          </w:tcPr>
          <w:p w:rsidR="00434B4F" w:rsidRPr="005A1226" w:rsidRDefault="00434B4F" w:rsidP="00A2553F">
            <w:pPr>
              <w:snapToGrid w:val="0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5A1226">
              <w:rPr>
                <w:rFonts w:ascii="Arial" w:hAnsi="Arial" w:cs="Arial"/>
                <w:b/>
                <w:color w:val="7030A0"/>
                <w:sz w:val="16"/>
                <w:szCs w:val="16"/>
              </w:rPr>
              <w:t>Sanja Bartolčić</w:t>
            </w:r>
          </w:p>
          <w:p w:rsidR="00434B4F" w:rsidRPr="005A1226" w:rsidRDefault="00434B4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5A1226">
              <w:rPr>
                <w:rFonts w:ascii="Arial" w:hAnsi="Arial" w:cs="Arial"/>
                <w:b/>
                <w:color w:val="7030A0"/>
                <w:sz w:val="16"/>
                <w:szCs w:val="16"/>
              </w:rPr>
              <w:t>RN</w:t>
            </w:r>
          </w:p>
          <w:p w:rsidR="00434B4F" w:rsidRPr="005A1226" w:rsidRDefault="00434B4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</w:p>
        </w:tc>
        <w:tc>
          <w:tcPr>
            <w:tcW w:w="2413" w:type="dxa"/>
          </w:tcPr>
          <w:p w:rsidR="00434B4F" w:rsidRPr="005A1226" w:rsidRDefault="00434B4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5A1226">
              <w:rPr>
                <w:rFonts w:ascii="Arial" w:hAnsi="Arial" w:cs="Arial"/>
                <w:b/>
                <w:color w:val="7030A0"/>
                <w:sz w:val="16"/>
                <w:szCs w:val="16"/>
              </w:rPr>
              <w:lastRenderedPageBreak/>
              <w:t>3. b razred</w:t>
            </w:r>
          </w:p>
          <w:p w:rsidR="00434B4F" w:rsidRPr="005A1226" w:rsidRDefault="00434B4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5A1226">
              <w:rPr>
                <w:rFonts w:ascii="Arial" w:hAnsi="Arial" w:cs="Arial"/>
                <w:b/>
                <w:color w:val="7030A0"/>
                <w:sz w:val="16"/>
                <w:szCs w:val="16"/>
              </w:rPr>
              <w:t xml:space="preserve">  = 16 sati</w:t>
            </w:r>
          </w:p>
        </w:tc>
        <w:tc>
          <w:tcPr>
            <w:tcW w:w="992" w:type="dxa"/>
          </w:tcPr>
          <w:p w:rsidR="00434B4F" w:rsidRPr="005A1226" w:rsidRDefault="00434B4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5A1226">
              <w:rPr>
                <w:rFonts w:ascii="Arial" w:hAnsi="Arial" w:cs="Arial"/>
                <w:b/>
                <w:color w:val="7030A0"/>
                <w:sz w:val="16"/>
                <w:szCs w:val="16"/>
              </w:rPr>
              <w:t>3. b razred</w:t>
            </w:r>
          </w:p>
          <w:p w:rsidR="00434B4F" w:rsidRPr="005A1226" w:rsidRDefault="00434B4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5A1226">
              <w:rPr>
                <w:rFonts w:ascii="Arial" w:hAnsi="Arial" w:cs="Arial"/>
                <w:b/>
                <w:color w:val="7030A0"/>
                <w:sz w:val="16"/>
                <w:szCs w:val="16"/>
              </w:rPr>
              <w:t xml:space="preserve">  = 2 sata</w:t>
            </w:r>
          </w:p>
        </w:tc>
        <w:tc>
          <w:tcPr>
            <w:tcW w:w="850" w:type="dxa"/>
          </w:tcPr>
          <w:p w:rsidR="00434B4F" w:rsidRPr="005A1226" w:rsidRDefault="00434B4F" w:rsidP="00A2553F">
            <w:pPr>
              <w:snapToGrid w:val="0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</w:p>
          <w:p w:rsidR="00434B4F" w:rsidRPr="005A1226" w:rsidRDefault="00434B4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5A1226">
              <w:rPr>
                <w:rFonts w:ascii="Arial" w:hAnsi="Arial" w:cs="Arial"/>
                <w:b/>
                <w:color w:val="7030A0"/>
                <w:sz w:val="16"/>
                <w:szCs w:val="16"/>
              </w:rPr>
              <w:t xml:space="preserve">HJ= 1 sat </w:t>
            </w:r>
          </w:p>
        </w:tc>
        <w:tc>
          <w:tcPr>
            <w:tcW w:w="993" w:type="dxa"/>
          </w:tcPr>
          <w:p w:rsidR="00434B4F" w:rsidRPr="005A1226" w:rsidRDefault="00434B4F" w:rsidP="00A2553F">
            <w:pPr>
              <w:snapToGrid w:val="0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</w:p>
          <w:p w:rsidR="00434B4F" w:rsidRPr="005A1226" w:rsidRDefault="00434B4F" w:rsidP="00434B4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5A1226">
              <w:rPr>
                <w:rFonts w:ascii="Arial" w:hAnsi="Arial" w:cs="Arial"/>
                <w:b/>
                <w:color w:val="7030A0"/>
                <w:sz w:val="16"/>
                <w:szCs w:val="16"/>
              </w:rPr>
              <w:t xml:space="preserve">M= </w:t>
            </w:r>
          </w:p>
          <w:p w:rsidR="00434B4F" w:rsidRPr="005A1226" w:rsidRDefault="00434B4F" w:rsidP="00434B4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5A1226">
              <w:rPr>
                <w:rFonts w:ascii="Arial" w:hAnsi="Arial" w:cs="Arial"/>
                <w:b/>
                <w:color w:val="7030A0"/>
                <w:sz w:val="16"/>
                <w:szCs w:val="16"/>
              </w:rPr>
              <w:t xml:space="preserve">1 sat </w:t>
            </w:r>
          </w:p>
        </w:tc>
        <w:tc>
          <w:tcPr>
            <w:tcW w:w="1134" w:type="dxa"/>
          </w:tcPr>
          <w:p w:rsidR="00434B4F" w:rsidRPr="005A1226" w:rsidRDefault="00434B4F" w:rsidP="00A2553F">
            <w:pPr>
              <w:snapToGrid w:val="0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5A1226">
              <w:rPr>
                <w:rFonts w:ascii="Arial" w:hAnsi="Arial" w:cs="Arial"/>
                <w:b/>
                <w:color w:val="7030A0"/>
                <w:sz w:val="16"/>
                <w:szCs w:val="16"/>
              </w:rPr>
              <w:t>Mali zbor</w:t>
            </w:r>
          </w:p>
          <w:p w:rsidR="00434B4F" w:rsidRPr="005A1226" w:rsidRDefault="00434B4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5A1226">
              <w:rPr>
                <w:rFonts w:ascii="Arial" w:hAnsi="Arial" w:cs="Arial"/>
                <w:b/>
                <w:color w:val="7030A0"/>
                <w:sz w:val="16"/>
                <w:szCs w:val="16"/>
              </w:rPr>
              <w:t>RN=1 sat</w:t>
            </w:r>
          </w:p>
        </w:tc>
        <w:tc>
          <w:tcPr>
            <w:tcW w:w="992" w:type="dxa"/>
          </w:tcPr>
          <w:p w:rsidR="00434B4F" w:rsidRPr="005A1226" w:rsidRDefault="00434B4F" w:rsidP="00A2553F">
            <w:pPr>
              <w:snapToGrid w:val="0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5A1226">
              <w:rPr>
                <w:rFonts w:ascii="Arial" w:hAnsi="Arial" w:cs="Arial"/>
                <w:b/>
                <w:color w:val="7030A0"/>
                <w:sz w:val="16"/>
                <w:szCs w:val="16"/>
              </w:rPr>
              <w:t>19</w:t>
            </w:r>
            <w:r w:rsidR="005A1226" w:rsidRPr="005A1226">
              <w:rPr>
                <w:rFonts w:ascii="Arial" w:hAnsi="Arial" w:cs="Arial"/>
                <w:b/>
                <w:color w:val="7030A0"/>
                <w:sz w:val="16"/>
                <w:szCs w:val="16"/>
              </w:rPr>
              <w:t xml:space="preserve"> sati </w:t>
            </w:r>
          </w:p>
        </w:tc>
        <w:tc>
          <w:tcPr>
            <w:tcW w:w="851" w:type="dxa"/>
          </w:tcPr>
          <w:p w:rsidR="00434B4F" w:rsidRPr="005A1226" w:rsidRDefault="00434B4F" w:rsidP="00A2553F">
            <w:pPr>
              <w:snapToGrid w:val="0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</w:p>
        </w:tc>
        <w:tc>
          <w:tcPr>
            <w:tcW w:w="850" w:type="dxa"/>
          </w:tcPr>
          <w:p w:rsidR="00434B4F" w:rsidRPr="005A1226" w:rsidRDefault="00434B4F" w:rsidP="00A2553F">
            <w:pPr>
              <w:snapToGrid w:val="0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</w:p>
        </w:tc>
        <w:tc>
          <w:tcPr>
            <w:tcW w:w="1134" w:type="dxa"/>
          </w:tcPr>
          <w:p w:rsidR="00434B4F" w:rsidRPr="005A1226" w:rsidRDefault="00434B4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5A1226">
              <w:rPr>
                <w:rFonts w:ascii="Arial" w:hAnsi="Arial" w:cs="Arial"/>
                <w:b/>
                <w:color w:val="7030A0"/>
                <w:sz w:val="16"/>
                <w:szCs w:val="16"/>
              </w:rPr>
              <w:t>21</w:t>
            </w:r>
          </w:p>
        </w:tc>
        <w:tc>
          <w:tcPr>
            <w:tcW w:w="705" w:type="dxa"/>
          </w:tcPr>
          <w:p w:rsidR="00434B4F" w:rsidRPr="005A1226" w:rsidRDefault="00434B4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5A1226">
              <w:rPr>
                <w:rFonts w:ascii="Arial" w:hAnsi="Arial" w:cs="Arial"/>
                <w:b/>
                <w:color w:val="7030A0"/>
                <w:sz w:val="16"/>
                <w:szCs w:val="16"/>
              </w:rPr>
              <w:t>40</w:t>
            </w:r>
          </w:p>
        </w:tc>
      </w:tr>
      <w:tr w:rsidR="00434B4F" w:rsidRPr="009F122D" w:rsidTr="00434B4F">
        <w:trPr>
          <w:gridAfter w:val="5"/>
          <w:wAfter w:w="1843" w:type="dxa"/>
        </w:trPr>
        <w:tc>
          <w:tcPr>
            <w:tcW w:w="567" w:type="dxa"/>
          </w:tcPr>
          <w:p w:rsidR="00434B4F" w:rsidRPr="0043254F" w:rsidRDefault="0043254F" w:rsidP="00A2553F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51</w:t>
            </w:r>
            <w:r w:rsidR="00434B4F" w:rsidRPr="0043254F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1277" w:type="dxa"/>
          </w:tcPr>
          <w:p w:rsidR="00434B4F" w:rsidRPr="005A1226" w:rsidRDefault="00434B4F" w:rsidP="00A2553F">
            <w:pPr>
              <w:snapToGrid w:val="0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5A1226">
              <w:rPr>
                <w:rFonts w:ascii="Arial" w:hAnsi="Arial" w:cs="Arial"/>
                <w:b/>
                <w:color w:val="7030A0"/>
                <w:sz w:val="16"/>
                <w:szCs w:val="16"/>
              </w:rPr>
              <w:t>Lidija Malek</w:t>
            </w:r>
          </w:p>
          <w:p w:rsidR="00434B4F" w:rsidRPr="005A1226" w:rsidRDefault="00434B4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5A1226">
              <w:rPr>
                <w:rFonts w:ascii="Arial" w:hAnsi="Arial" w:cs="Arial"/>
                <w:b/>
                <w:color w:val="7030A0"/>
                <w:sz w:val="16"/>
                <w:szCs w:val="16"/>
              </w:rPr>
              <w:t>RN</w:t>
            </w:r>
          </w:p>
          <w:p w:rsidR="00434B4F" w:rsidRPr="005A1226" w:rsidRDefault="00434B4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</w:p>
        </w:tc>
        <w:tc>
          <w:tcPr>
            <w:tcW w:w="2413" w:type="dxa"/>
          </w:tcPr>
          <w:p w:rsidR="00434B4F" w:rsidRPr="005A1226" w:rsidRDefault="00434B4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5A1226">
              <w:rPr>
                <w:rFonts w:ascii="Arial" w:hAnsi="Arial" w:cs="Arial"/>
                <w:b/>
                <w:color w:val="7030A0"/>
                <w:sz w:val="16"/>
                <w:szCs w:val="16"/>
              </w:rPr>
              <w:t>3. c razred</w:t>
            </w:r>
          </w:p>
          <w:p w:rsidR="00434B4F" w:rsidRPr="005A1226" w:rsidRDefault="00434B4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5A1226">
              <w:rPr>
                <w:rFonts w:ascii="Arial" w:hAnsi="Arial" w:cs="Arial"/>
                <w:b/>
                <w:color w:val="7030A0"/>
                <w:sz w:val="16"/>
                <w:szCs w:val="16"/>
              </w:rPr>
              <w:t xml:space="preserve">   = 16 sati</w:t>
            </w:r>
          </w:p>
        </w:tc>
        <w:tc>
          <w:tcPr>
            <w:tcW w:w="992" w:type="dxa"/>
          </w:tcPr>
          <w:p w:rsidR="00434B4F" w:rsidRPr="005A1226" w:rsidRDefault="00434B4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5A1226">
              <w:rPr>
                <w:rFonts w:ascii="Arial" w:hAnsi="Arial" w:cs="Arial"/>
                <w:b/>
                <w:color w:val="7030A0"/>
                <w:sz w:val="16"/>
                <w:szCs w:val="16"/>
              </w:rPr>
              <w:t>3. c razred</w:t>
            </w:r>
          </w:p>
          <w:p w:rsidR="00434B4F" w:rsidRPr="005A1226" w:rsidRDefault="00434B4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5A1226">
              <w:rPr>
                <w:rFonts w:ascii="Arial" w:hAnsi="Arial" w:cs="Arial"/>
                <w:b/>
                <w:color w:val="7030A0"/>
                <w:sz w:val="16"/>
                <w:szCs w:val="16"/>
              </w:rPr>
              <w:t xml:space="preserve">  = 2 sata</w:t>
            </w:r>
          </w:p>
        </w:tc>
        <w:tc>
          <w:tcPr>
            <w:tcW w:w="850" w:type="dxa"/>
          </w:tcPr>
          <w:p w:rsidR="00434B4F" w:rsidRPr="005A1226" w:rsidRDefault="00434B4F" w:rsidP="00A2553F">
            <w:pPr>
              <w:snapToGrid w:val="0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</w:p>
          <w:p w:rsidR="00434B4F" w:rsidRPr="005A1226" w:rsidRDefault="00434B4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5A1226">
              <w:rPr>
                <w:rFonts w:ascii="Arial" w:hAnsi="Arial" w:cs="Arial"/>
                <w:b/>
                <w:color w:val="7030A0"/>
                <w:sz w:val="16"/>
                <w:szCs w:val="16"/>
              </w:rPr>
              <w:t>HJ= 1 sat</w:t>
            </w:r>
          </w:p>
        </w:tc>
        <w:tc>
          <w:tcPr>
            <w:tcW w:w="993" w:type="dxa"/>
          </w:tcPr>
          <w:p w:rsidR="00434B4F" w:rsidRPr="005A1226" w:rsidRDefault="00434B4F" w:rsidP="00A2553F">
            <w:pPr>
              <w:snapToGrid w:val="0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</w:p>
          <w:p w:rsidR="00434B4F" w:rsidRPr="005A1226" w:rsidRDefault="00434B4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5A1226">
              <w:rPr>
                <w:rFonts w:ascii="Arial" w:hAnsi="Arial" w:cs="Arial"/>
                <w:b/>
                <w:color w:val="7030A0"/>
                <w:sz w:val="16"/>
                <w:szCs w:val="16"/>
              </w:rPr>
              <w:t>M= 1 sat</w:t>
            </w:r>
          </w:p>
        </w:tc>
        <w:tc>
          <w:tcPr>
            <w:tcW w:w="1134" w:type="dxa"/>
          </w:tcPr>
          <w:p w:rsidR="00434B4F" w:rsidRPr="005A1226" w:rsidRDefault="00434B4F" w:rsidP="00A2553F">
            <w:pPr>
              <w:snapToGrid w:val="0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5A1226">
              <w:rPr>
                <w:rFonts w:ascii="Arial" w:hAnsi="Arial" w:cs="Arial"/>
                <w:b/>
                <w:color w:val="7030A0"/>
                <w:sz w:val="16"/>
                <w:szCs w:val="16"/>
              </w:rPr>
              <w:t>Cvjećarsko-</w:t>
            </w:r>
          </w:p>
          <w:p w:rsidR="00434B4F" w:rsidRPr="005A1226" w:rsidRDefault="00434B4F" w:rsidP="00A2553F">
            <w:pPr>
              <w:snapToGrid w:val="0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5A1226">
              <w:rPr>
                <w:rFonts w:ascii="Arial" w:hAnsi="Arial" w:cs="Arial"/>
                <w:b/>
                <w:color w:val="7030A0"/>
                <w:sz w:val="16"/>
                <w:szCs w:val="16"/>
              </w:rPr>
              <w:t>ekološka</w:t>
            </w:r>
          </w:p>
          <w:p w:rsidR="00434B4F" w:rsidRPr="005A1226" w:rsidRDefault="00434B4F" w:rsidP="00A2553F">
            <w:pPr>
              <w:snapToGrid w:val="0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5A1226">
              <w:rPr>
                <w:rFonts w:ascii="Arial" w:hAnsi="Arial" w:cs="Arial"/>
                <w:b/>
                <w:color w:val="7030A0"/>
                <w:sz w:val="16"/>
                <w:szCs w:val="16"/>
              </w:rPr>
              <w:t>skupina PŠ= 1 sat</w:t>
            </w:r>
          </w:p>
        </w:tc>
        <w:tc>
          <w:tcPr>
            <w:tcW w:w="992" w:type="dxa"/>
          </w:tcPr>
          <w:p w:rsidR="00434B4F" w:rsidRPr="005A1226" w:rsidRDefault="005A1226" w:rsidP="005A1226">
            <w:pPr>
              <w:snapToGrid w:val="0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5A1226">
              <w:rPr>
                <w:rFonts w:ascii="Arial" w:hAnsi="Arial" w:cs="Arial"/>
                <w:b/>
                <w:color w:val="7030A0"/>
                <w:sz w:val="16"/>
                <w:szCs w:val="16"/>
              </w:rPr>
              <w:t>19 sa</w:t>
            </w:r>
            <w:r w:rsidR="00434B4F" w:rsidRPr="005A1226">
              <w:rPr>
                <w:rFonts w:ascii="Arial" w:hAnsi="Arial" w:cs="Arial"/>
                <w:b/>
                <w:color w:val="7030A0"/>
                <w:sz w:val="16"/>
                <w:szCs w:val="16"/>
              </w:rPr>
              <w:t>ti</w:t>
            </w:r>
          </w:p>
        </w:tc>
        <w:tc>
          <w:tcPr>
            <w:tcW w:w="851" w:type="dxa"/>
          </w:tcPr>
          <w:p w:rsidR="00434B4F" w:rsidRPr="005A1226" w:rsidRDefault="00434B4F" w:rsidP="00A2553F">
            <w:pPr>
              <w:snapToGrid w:val="0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</w:p>
        </w:tc>
        <w:tc>
          <w:tcPr>
            <w:tcW w:w="850" w:type="dxa"/>
          </w:tcPr>
          <w:p w:rsidR="00434B4F" w:rsidRPr="005A1226" w:rsidRDefault="00434B4F" w:rsidP="00A2553F">
            <w:pPr>
              <w:snapToGrid w:val="0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</w:p>
        </w:tc>
        <w:tc>
          <w:tcPr>
            <w:tcW w:w="1134" w:type="dxa"/>
          </w:tcPr>
          <w:p w:rsidR="00434B4F" w:rsidRPr="005A1226" w:rsidRDefault="00434B4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5A1226">
              <w:rPr>
                <w:rFonts w:ascii="Arial" w:hAnsi="Arial" w:cs="Arial"/>
                <w:b/>
                <w:color w:val="7030A0"/>
                <w:sz w:val="16"/>
                <w:szCs w:val="16"/>
              </w:rPr>
              <w:t>21</w:t>
            </w:r>
          </w:p>
        </w:tc>
        <w:tc>
          <w:tcPr>
            <w:tcW w:w="705" w:type="dxa"/>
          </w:tcPr>
          <w:p w:rsidR="00434B4F" w:rsidRPr="005A1226" w:rsidRDefault="00434B4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5A1226">
              <w:rPr>
                <w:rFonts w:ascii="Arial" w:hAnsi="Arial" w:cs="Arial"/>
                <w:b/>
                <w:color w:val="7030A0"/>
                <w:sz w:val="16"/>
                <w:szCs w:val="16"/>
              </w:rPr>
              <w:t>40</w:t>
            </w:r>
          </w:p>
        </w:tc>
      </w:tr>
      <w:tr w:rsidR="00434B4F" w:rsidRPr="00434B4F" w:rsidTr="00434B4F">
        <w:trPr>
          <w:gridAfter w:val="5"/>
          <w:wAfter w:w="1843" w:type="dxa"/>
        </w:trPr>
        <w:tc>
          <w:tcPr>
            <w:tcW w:w="567" w:type="dxa"/>
          </w:tcPr>
          <w:p w:rsidR="00434B4F" w:rsidRPr="0043254F" w:rsidRDefault="0043254F" w:rsidP="00A2553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52</w:t>
            </w:r>
            <w:r w:rsidR="00434B4F" w:rsidRPr="0043254F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1277" w:type="dxa"/>
          </w:tcPr>
          <w:p w:rsidR="00434B4F" w:rsidRPr="005A1226" w:rsidRDefault="00434B4F" w:rsidP="00A2553F">
            <w:pPr>
              <w:snapToGrid w:val="0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5A1226">
              <w:rPr>
                <w:rFonts w:ascii="Arial" w:hAnsi="Arial" w:cs="Arial"/>
                <w:b/>
                <w:color w:val="7030A0"/>
                <w:sz w:val="16"/>
                <w:szCs w:val="16"/>
              </w:rPr>
              <w:t>Tihana Bajsić Feješ</w:t>
            </w:r>
          </w:p>
          <w:p w:rsidR="00434B4F" w:rsidRPr="005A1226" w:rsidRDefault="00434B4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5A1226">
              <w:rPr>
                <w:rFonts w:ascii="Arial" w:hAnsi="Arial" w:cs="Arial"/>
                <w:b/>
                <w:color w:val="7030A0"/>
                <w:sz w:val="16"/>
                <w:szCs w:val="16"/>
              </w:rPr>
              <w:t>RN</w:t>
            </w:r>
          </w:p>
          <w:p w:rsidR="00434B4F" w:rsidRPr="005A1226" w:rsidRDefault="00434B4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</w:p>
        </w:tc>
        <w:tc>
          <w:tcPr>
            <w:tcW w:w="2413" w:type="dxa"/>
          </w:tcPr>
          <w:p w:rsidR="00434B4F" w:rsidRPr="005A1226" w:rsidRDefault="00434B4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5A1226">
              <w:rPr>
                <w:rFonts w:ascii="Arial" w:hAnsi="Arial" w:cs="Arial"/>
                <w:b/>
                <w:color w:val="7030A0"/>
                <w:sz w:val="16"/>
                <w:szCs w:val="16"/>
              </w:rPr>
              <w:t>3. d razred</w:t>
            </w:r>
          </w:p>
          <w:p w:rsidR="00434B4F" w:rsidRPr="005A1226" w:rsidRDefault="00434B4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5A1226">
              <w:rPr>
                <w:rFonts w:ascii="Arial" w:hAnsi="Arial" w:cs="Arial"/>
                <w:b/>
                <w:color w:val="7030A0"/>
                <w:sz w:val="16"/>
                <w:szCs w:val="16"/>
              </w:rPr>
              <w:t xml:space="preserve">   = 16 sati</w:t>
            </w:r>
          </w:p>
        </w:tc>
        <w:tc>
          <w:tcPr>
            <w:tcW w:w="992" w:type="dxa"/>
          </w:tcPr>
          <w:p w:rsidR="00434B4F" w:rsidRPr="005A1226" w:rsidRDefault="00434B4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5A1226">
              <w:rPr>
                <w:rFonts w:ascii="Arial" w:hAnsi="Arial" w:cs="Arial"/>
                <w:b/>
                <w:color w:val="7030A0"/>
                <w:sz w:val="16"/>
                <w:szCs w:val="16"/>
              </w:rPr>
              <w:t>3. d razred</w:t>
            </w:r>
          </w:p>
          <w:p w:rsidR="00434B4F" w:rsidRPr="005A1226" w:rsidRDefault="00434B4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5A1226">
              <w:rPr>
                <w:rFonts w:ascii="Arial" w:hAnsi="Arial" w:cs="Arial"/>
                <w:b/>
                <w:color w:val="7030A0"/>
                <w:sz w:val="16"/>
                <w:szCs w:val="16"/>
              </w:rPr>
              <w:t xml:space="preserve">  = 2 sata</w:t>
            </w:r>
          </w:p>
        </w:tc>
        <w:tc>
          <w:tcPr>
            <w:tcW w:w="850" w:type="dxa"/>
          </w:tcPr>
          <w:p w:rsidR="00434B4F" w:rsidRPr="005A1226" w:rsidRDefault="00434B4F" w:rsidP="00A2553F">
            <w:pPr>
              <w:snapToGrid w:val="0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</w:p>
          <w:p w:rsidR="00687817" w:rsidRPr="005A1226" w:rsidRDefault="00687817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5A1226">
              <w:rPr>
                <w:rFonts w:ascii="Arial" w:hAnsi="Arial" w:cs="Arial"/>
                <w:b/>
                <w:color w:val="7030A0"/>
                <w:sz w:val="16"/>
                <w:szCs w:val="16"/>
              </w:rPr>
              <w:t>M</w:t>
            </w:r>
          </w:p>
          <w:p w:rsidR="00434B4F" w:rsidRPr="005A1226" w:rsidRDefault="00687817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5A1226">
              <w:rPr>
                <w:rFonts w:ascii="Arial" w:hAnsi="Arial" w:cs="Arial"/>
                <w:b/>
                <w:color w:val="7030A0"/>
                <w:sz w:val="16"/>
                <w:szCs w:val="16"/>
              </w:rPr>
              <w:t>=</w:t>
            </w:r>
            <w:r w:rsidR="00434B4F" w:rsidRPr="005A1226">
              <w:rPr>
                <w:rFonts w:ascii="Arial" w:hAnsi="Arial" w:cs="Arial"/>
                <w:b/>
                <w:color w:val="7030A0"/>
                <w:sz w:val="16"/>
                <w:szCs w:val="16"/>
              </w:rPr>
              <w:t xml:space="preserve"> 1 sat</w:t>
            </w:r>
          </w:p>
        </w:tc>
        <w:tc>
          <w:tcPr>
            <w:tcW w:w="993" w:type="dxa"/>
          </w:tcPr>
          <w:p w:rsidR="00434B4F" w:rsidRPr="005A1226" w:rsidRDefault="00434B4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</w:p>
        </w:tc>
        <w:tc>
          <w:tcPr>
            <w:tcW w:w="1134" w:type="dxa"/>
          </w:tcPr>
          <w:p w:rsidR="00434B4F" w:rsidRPr="005A1226" w:rsidRDefault="005A1226" w:rsidP="00A2553F">
            <w:pPr>
              <w:snapToGrid w:val="0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5A1226">
              <w:rPr>
                <w:rFonts w:ascii="Arial" w:hAnsi="Arial" w:cs="Arial"/>
                <w:b/>
                <w:color w:val="7030A0"/>
                <w:sz w:val="16"/>
                <w:szCs w:val="16"/>
              </w:rPr>
              <w:t>Mala r</w:t>
            </w:r>
            <w:r w:rsidR="00434B4F" w:rsidRPr="005A1226">
              <w:rPr>
                <w:rFonts w:ascii="Arial" w:hAnsi="Arial" w:cs="Arial"/>
                <w:b/>
                <w:color w:val="7030A0"/>
                <w:sz w:val="16"/>
                <w:szCs w:val="16"/>
              </w:rPr>
              <w:t>itmička</w:t>
            </w:r>
          </w:p>
          <w:p w:rsidR="00434B4F" w:rsidRPr="005A1226" w:rsidRDefault="00434B4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5A1226">
              <w:rPr>
                <w:rFonts w:ascii="Arial" w:hAnsi="Arial" w:cs="Arial"/>
                <w:b/>
                <w:color w:val="7030A0"/>
                <w:sz w:val="16"/>
                <w:szCs w:val="16"/>
              </w:rPr>
              <w:t>skupina</w:t>
            </w:r>
          </w:p>
          <w:p w:rsidR="00434B4F" w:rsidRPr="005A1226" w:rsidRDefault="00434B4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5A1226">
              <w:rPr>
                <w:rFonts w:ascii="Arial" w:hAnsi="Arial" w:cs="Arial"/>
                <w:b/>
                <w:color w:val="7030A0"/>
                <w:sz w:val="16"/>
                <w:szCs w:val="16"/>
              </w:rPr>
              <w:t>PŠ</w:t>
            </w:r>
            <w:r w:rsidR="005A1226" w:rsidRPr="005A1226">
              <w:rPr>
                <w:rFonts w:ascii="Arial" w:hAnsi="Arial" w:cs="Arial"/>
                <w:b/>
                <w:color w:val="7030A0"/>
                <w:sz w:val="16"/>
                <w:szCs w:val="16"/>
              </w:rPr>
              <w:t>Z</w:t>
            </w:r>
            <w:r w:rsidRPr="005A1226">
              <w:rPr>
                <w:rFonts w:ascii="Arial" w:hAnsi="Arial" w:cs="Arial"/>
                <w:b/>
                <w:color w:val="7030A0"/>
                <w:sz w:val="16"/>
                <w:szCs w:val="16"/>
              </w:rPr>
              <w:t xml:space="preserve">= 1 sat </w:t>
            </w:r>
          </w:p>
        </w:tc>
        <w:tc>
          <w:tcPr>
            <w:tcW w:w="992" w:type="dxa"/>
          </w:tcPr>
          <w:p w:rsidR="00434B4F" w:rsidRPr="005A1226" w:rsidRDefault="00434B4F" w:rsidP="005A1226">
            <w:pPr>
              <w:snapToGrid w:val="0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5A1226">
              <w:rPr>
                <w:rFonts w:ascii="Arial" w:hAnsi="Arial" w:cs="Arial"/>
                <w:b/>
                <w:color w:val="7030A0"/>
                <w:sz w:val="16"/>
                <w:szCs w:val="16"/>
              </w:rPr>
              <w:t>19</w:t>
            </w:r>
            <w:r w:rsidR="005A1226" w:rsidRPr="005A1226">
              <w:rPr>
                <w:rFonts w:ascii="Arial" w:hAnsi="Arial" w:cs="Arial"/>
                <w:b/>
                <w:color w:val="7030A0"/>
                <w:sz w:val="16"/>
                <w:szCs w:val="16"/>
              </w:rPr>
              <w:t xml:space="preserve"> </w:t>
            </w:r>
            <w:r w:rsidRPr="005A1226">
              <w:rPr>
                <w:rFonts w:ascii="Arial" w:hAnsi="Arial" w:cs="Arial"/>
                <w:b/>
                <w:color w:val="7030A0"/>
                <w:sz w:val="16"/>
                <w:szCs w:val="16"/>
              </w:rPr>
              <w:t>sati</w:t>
            </w:r>
          </w:p>
        </w:tc>
        <w:tc>
          <w:tcPr>
            <w:tcW w:w="851" w:type="dxa"/>
          </w:tcPr>
          <w:p w:rsidR="00434B4F" w:rsidRPr="005A1226" w:rsidRDefault="00434B4F" w:rsidP="00A2553F">
            <w:pPr>
              <w:snapToGrid w:val="0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5A1226">
              <w:rPr>
                <w:rFonts w:ascii="Arial" w:hAnsi="Arial" w:cs="Arial"/>
                <w:b/>
                <w:color w:val="7030A0"/>
                <w:sz w:val="16"/>
                <w:szCs w:val="16"/>
              </w:rPr>
              <w:t>Voditelj</w:t>
            </w:r>
          </w:p>
          <w:p w:rsidR="00434B4F" w:rsidRPr="005A1226" w:rsidRDefault="00434B4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5A1226">
              <w:rPr>
                <w:rFonts w:ascii="Arial" w:hAnsi="Arial" w:cs="Arial"/>
                <w:b/>
                <w:color w:val="7030A0"/>
                <w:sz w:val="16"/>
                <w:szCs w:val="16"/>
              </w:rPr>
              <w:t>PŠ Ždralovi=1 sat</w:t>
            </w:r>
          </w:p>
          <w:p w:rsidR="004A1A47" w:rsidRPr="005A1226" w:rsidRDefault="004A1A47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</w:p>
        </w:tc>
        <w:tc>
          <w:tcPr>
            <w:tcW w:w="850" w:type="dxa"/>
          </w:tcPr>
          <w:p w:rsidR="004A1A47" w:rsidRPr="00434B4F" w:rsidRDefault="004A1A47" w:rsidP="00297F5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434B4F" w:rsidRPr="005A1226" w:rsidRDefault="00434B4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5A1226">
              <w:rPr>
                <w:rFonts w:ascii="Arial" w:hAnsi="Arial" w:cs="Arial"/>
                <w:b/>
                <w:color w:val="7030A0"/>
                <w:sz w:val="16"/>
                <w:szCs w:val="16"/>
              </w:rPr>
              <w:t>21</w:t>
            </w:r>
          </w:p>
        </w:tc>
        <w:tc>
          <w:tcPr>
            <w:tcW w:w="705" w:type="dxa"/>
          </w:tcPr>
          <w:p w:rsidR="00434B4F" w:rsidRPr="005A1226" w:rsidRDefault="00434B4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  <w:highlight w:val="cyan"/>
              </w:rPr>
            </w:pPr>
            <w:r w:rsidRPr="005A1226">
              <w:rPr>
                <w:rFonts w:ascii="Arial" w:hAnsi="Arial" w:cs="Arial"/>
                <w:b/>
                <w:color w:val="7030A0"/>
                <w:sz w:val="16"/>
                <w:szCs w:val="16"/>
              </w:rPr>
              <w:t>40</w:t>
            </w:r>
          </w:p>
        </w:tc>
      </w:tr>
      <w:tr w:rsidR="00434B4F" w:rsidRPr="009F122D" w:rsidTr="00434B4F">
        <w:trPr>
          <w:gridAfter w:val="5"/>
          <w:wAfter w:w="1843" w:type="dxa"/>
        </w:trPr>
        <w:tc>
          <w:tcPr>
            <w:tcW w:w="567" w:type="dxa"/>
          </w:tcPr>
          <w:p w:rsidR="00434B4F" w:rsidRPr="0043254F" w:rsidRDefault="0043254F" w:rsidP="00A2553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53</w:t>
            </w:r>
            <w:r w:rsidR="00434B4F" w:rsidRPr="0043254F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1277" w:type="dxa"/>
          </w:tcPr>
          <w:p w:rsidR="00434B4F" w:rsidRPr="00E8708F" w:rsidRDefault="00434B4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E8708F">
              <w:rPr>
                <w:rFonts w:ascii="Arial" w:hAnsi="Arial" w:cs="Arial"/>
                <w:b/>
                <w:color w:val="7030A0"/>
                <w:sz w:val="16"/>
                <w:szCs w:val="16"/>
              </w:rPr>
              <w:t>Tamara Trnski</w:t>
            </w:r>
          </w:p>
          <w:p w:rsidR="00434B4F" w:rsidRPr="00E8708F" w:rsidRDefault="00434B4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E8708F">
              <w:rPr>
                <w:rFonts w:ascii="Arial" w:hAnsi="Arial" w:cs="Arial"/>
                <w:b/>
                <w:color w:val="7030A0"/>
                <w:sz w:val="16"/>
                <w:szCs w:val="16"/>
              </w:rPr>
              <w:t>RN</w:t>
            </w:r>
          </w:p>
          <w:p w:rsidR="00434B4F" w:rsidRPr="00E8708F" w:rsidRDefault="00434B4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</w:p>
        </w:tc>
        <w:tc>
          <w:tcPr>
            <w:tcW w:w="2413" w:type="dxa"/>
          </w:tcPr>
          <w:p w:rsidR="00434B4F" w:rsidRPr="00E8708F" w:rsidRDefault="00434B4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E8708F">
              <w:rPr>
                <w:rFonts w:ascii="Arial" w:hAnsi="Arial" w:cs="Arial"/>
                <w:b/>
                <w:color w:val="7030A0"/>
                <w:sz w:val="16"/>
                <w:szCs w:val="16"/>
              </w:rPr>
              <w:t>4. a razred</w:t>
            </w:r>
          </w:p>
          <w:p w:rsidR="00434B4F" w:rsidRPr="00E8708F" w:rsidRDefault="00434B4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E8708F">
              <w:rPr>
                <w:rFonts w:ascii="Arial" w:hAnsi="Arial" w:cs="Arial"/>
                <w:b/>
                <w:color w:val="7030A0"/>
                <w:sz w:val="16"/>
                <w:szCs w:val="16"/>
              </w:rPr>
              <w:t>= 15 sati</w:t>
            </w:r>
          </w:p>
        </w:tc>
        <w:tc>
          <w:tcPr>
            <w:tcW w:w="992" w:type="dxa"/>
          </w:tcPr>
          <w:p w:rsidR="00434B4F" w:rsidRPr="00E8708F" w:rsidRDefault="00434B4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E8708F">
              <w:rPr>
                <w:rFonts w:ascii="Arial" w:hAnsi="Arial" w:cs="Arial"/>
                <w:b/>
                <w:color w:val="7030A0"/>
                <w:sz w:val="16"/>
                <w:szCs w:val="16"/>
              </w:rPr>
              <w:t>4. a razred</w:t>
            </w:r>
          </w:p>
          <w:p w:rsidR="00434B4F" w:rsidRPr="00E8708F" w:rsidRDefault="00434B4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E8708F">
              <w:rPr>
                <w:rFonts w:ascii="Arial" w:hAnsi="Arial" w:cs="Arial"/>
                <w:b/>
                <w:color w:val="7030A0"/>
                <w:sz w:val="16"/>
                <w:szCs w:val="16"/>
              </w:rPr>
              <w:t xml:space="preserve">  = 2 sata</w:t>
            </w:r>
          </w:p>
        </w:tc>
        <w:tc>
          <w:tcPr>
            <w:tcW w:w="850" w:type="dxa"/>
          </w:tcPr>
          <w:p w:rsidR="00434B4F" w:rsidRPr="00E8708F" w:rsidRDefault="00434B4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</w:p>
          <w:p w:rsidR="00434B4F" w:rsidRPr="00E8708F" w:rsidRDefault="00434B4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E8708F">
              <w:rPr>
                <w:rFonts w:ascii="Arial" w:hAnsi="Arial" w:cs="Arial"/>
                <w:b/>
                <w:color w:val="7030A0"/>
                <w:sz w:val="16"/>
                <w:szCs w:val="16"/>
              </w:rPr>
              <w:t>HJ= 1 sat</w:t>
            </w:r>
          </w:p>
        </w:tc>
        <w:tc>
          <w:tcPr>
            <w:tcW w:w="993" w:type="dxa"/>
          </w:tcPr>
          <w:p w:rsidR="00434B4F" w:rsidRPr="00E8708F" w:rsidRDefault="00434B4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</w:p>
          <w:p w:rsidR="00434B4F" w:rsidRPr="00E8708F" w:rsidRDefault="00434B4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E8708F">
              <w:rPr>
                <w:rFonts w:ascii="Arial" w:hAnsi="Arial" w:cs="Arial"/>
                <w:b/>
                <w:color w:val="7030A0"/>
                <w:sz w:val="16"/>
                <w:szCs w:val="16"/>
              </w:rPr>
              <w:t>M= 1 sat</w:t>
            </w:r>
          </w:p>
        </w:tc>
        <w:tc>
          <w:tcPr>
            <w:tcW w:w="1134" w:type="dxa"/>
          </w:tcPr>
          <w:p w:rsidR="00434B4F" w:rsidRPr="00E8708F" w:rsidRDefault="00434B4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E8708F">
              <w:rPr>
                <w:rFonts w:ascii="Arial" w:hAnsi="Arial" w:cs="Arial"/>
                <w:b/>
                <w:color w:val="7030A0"/>
                <w:sz w:val="16"/>
                <w:szCs w:val="16"/>
              </w:rPr>
              <w:t>Ritmička</w:t>
            </w:r>
          </w:p>
          <w:p w:rsidR="00434B4F" w:rsidRPr="00E8708F" w:rsidRDefault="00434B4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E8708F">
              <w:rPr>
                <w:rFonts w:ascii="Arial" w:hAnsi="Arial" w:cs="Arial"/>
                <w:b/>
                <w:color w:val="7030A0"/>
                <w:sz w:val="16"/>
                <w:szCs w:val="16"/>
              </w:rPr>
              <w:t>skupina</w:t>
            </w:r>
          </w:p>
          <w:p w:rsidR="00434B4F" w:rsidRPr="00E8708F" w:rsidRDefault="00434B4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E8708F">
              <w:rPr>
                <w:rFonts w:ascii="Arial" w:hAnsi="Arial" w:cs="Arial"/>
                <w:b/>
                <w:color w:val="7030A0"/>
                <w:sz w:val="16"/>
                <w:szCs w:val="16"/>
              </w:rPr>
              <w:t>PŠC=1 sat</w:t>
            </w:r>
          </w:p>
        </w:tc>
        <w:tc>
          <w:tcPr>
            <w:tcW w:w="992" w:type="dxa"/>
          </w:tcPr>
          <w:p w:rsidR="00434B4F" w:rsidRPr="00E8708F" w:rsidRDefault="00E8708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E8708F">
              <w:rPr>
                <w:rFonts w:ascii="Arial" w:hAnsi="Arial" w:cs="Arial"/>
                <w:b/>
                <w:color w:val="7030A0"/>
                <w:sz w:val="16"/>
                <w:szCs w:val="16"/>
              </w:rPr>
              <w:t xml:space="preserve">20 </w:t>
            </w:r>
            <w:r w:rsidR="00434B4F" w:rsidRPr="00E8708F">
              <w:rPr>
                <w:rFonts w:ascii="Arial" w:hAnsi="Arial" w:cs="Arial"/>
                <w:b/>
                <w:color w:val="7030A0"/>
                <w:sz w:val="16"/>
                <w:szCs w:val="16"/>
              </w:rPr>
              <w:t>sati</w:t>
            </w:r>
          </w:p>
        </w:tc>
        <w:tc>
          <w:tcPr>
            <w:tcW w:w="851" w:type="dxa"/>
          </w:tcPr>
          <w:p w:rsidR="00434B4F" w:rsidRPr="00E8708F" w:rsidRDefault="00434B4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</w:p>
        </w:tc>
        <w:tc>
          <w:tcPr>
            <w:tcW w:w="850" w:type="dxa"/>
          </w:tcPr>
          <w:p w:rsidR="00434B4F" w:rsidRPr="00E8708F" w:rsidRDefault="00434B4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</w:p>
        </w:tc>
        <w:tc>
          <w:tcPr>
            <w:tcW w:w="1134" w:type="dxa"/>
          </w:tcPr>
          <w:p w:rsidR="00434B4F" w:rsidRPr="00E8708F" w:rsidRDefault="00434B4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E8708F">
              <w:rPr>
                <w:rFonts w:ascii="Arial" w:hAnsi="Arial" w:cs="Arial"/>
                <w:b/>
                <w:color w:val="7030A0"/>
                <w:sz w:val="16"/>
                <w:szCs w:val="16"/>
              </w:rPr>
              <w:t>2</w:t>
            </w:r>
            <w:r w:rsidR="0043254F" w:rsidRPr="00E8708F">
              <w:rPr>
                <w:rFonts w:ascii="Arial" w:hAnsi="Arial" w:cs="Arial"/>
                <w:b/>
                <w:color w:val="7030A0"/>
                <w:sz w:val="16"/>
                <w:szCs w:val="16"/>
              </w:rPr>
              <w:t>0</w:t>
            </w:r>
          </w:p>
        </w:tc>
        <w:tc>
          <w:tcPr>
            <w:tcW w:w="705" w:type="dxa"/>
          </w:tcPr>
          <w:p w:rsidR="00434B4F" w:rsidRPr="00E8708F" w:rsidRDefault="00434B4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E8708F">
              <w:rPr>
                <w:rFonts w:ascii="Arial" w:hAnsi="Arial" w:cs="Arial"/>
                <w:b/>
                <w:color w:val="7030A0"/>
                <w:sz w:val="16"/>
                <w:szCs w:val="16"/>
              </w:rPr>
              <w:t>40</w:t>
            </w:r>
          </w:p>
        </w:tc>
      </w:tr>
      <w:tr w:rsidR="00434B4F" w:rsidRPr="009F122D" w:rsidTr="00434B4F">
        <w:trPr>
          <w:gridAfter w:val="5"/>
          <w:wAfter w:w="1843" w:type="dxa"/>
        </w:trPr>
        <w:tc>
          <w:tcPr>
            <w:tcW w:w="567" w:type="dxa"/>
          </w:tcPr>
          <w:p w:rsidR="00434B4F" w:rsidRPr="0043254F" w:rsidRDefault="0043254F" w:rsidP="00A2553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54</w:t>
            </w:r>
            <w:r w:rsidR="00434B4F" w:rsidRPr="0043254F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1277" w:type="dxa"/>
          </w:tcPr>
          <w:p w:rsidR="00434B4F" w:rsidRPr="0081434B" w:rsidRDefault="00434B4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81434B">
              <w:rPr>
                <w:rFonts w:ascii="Arial" w:hAnsi="Arial" w:cs="Arial"/>
                <w:b/>
                <w:color w:val="7030A0"/>
                <w:sz w:val="16"/>
                <w:szCs w:val="16"/>
              </w:rPr>
              <w:t>Barbara Bajsić</w:t>
            </w:r>
          </w:p>
          <w:p w:rsidR="00434B4F" w:rsidRPr="0081434B" w:rsidRDefault="00434B4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81434B">
              <w:rPr>
                <w:rFonts w:ascii="Arial" w:hAnsi="Arial" w:cs="Arial"/>
                <w:b/>
                <w:color w:val="7030A0"/>
                <w:sz w:val="16"/>
                <w:szCs w:val="16"/>
              </w:rPr>
              <w:t>RN</w:t>
            </w:r>
          </w:p>
          <w:p w:rsidR="00434B4F" w:rsidRPr="0081434B" w:rsidRDefault="00434B4F" w:rsidP="00434B4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81434B">
              <w:rPr>
                <w:rFonts w:ascii="Arial" w:hAnsi="Arial" w:cs="Arial"/>
                <w:b/>
                <w:color w:val="7030A0"/>
                <w:sz w:val="16"/>
                <w:szCs w:val="16"/>
              </w:rPr>
              <w:t>Zamjena: Tamara Gažić</w:t>
            </w:r>
          </w:p>
        </w:tc>
        <w:tc>
          <w:tcPr>
            <w:tcW w:w="2413" w:type="dxa"/>
          </w:tcPr>
          <w:p w:rsidR="00434B4F" w:rsidRPr="0081434B" w:rsidRDefault="00434B4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81434B">
              <w:rPr>
                <w:rFonts w:ascii="Arial" w:hAnsi="Arial" w:cs="Arial"/>
                <w:b/>
                <w:color w:val="7030A0"/>
                <w:sz w:val="16"/>
                <w:szCs w:val="16"/>
              </w:rPr>
              <w:t>4. b razred</w:t>
            </w:r>
          </w:p>
          <w:p w:rsidR="00434B4F" w:rsidRPr="0081434B" w:rsidRDefault="00434B4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81434B">
              <w:rPr>
                <w:rFonts w:ascii="Arial" w:hAnsi="Arial" w:cs="Arial"/>
                <w:b/>
                <w:color w:val="7030A0"/>
                <w:sz w:val="16"/>
                <w:szCs w:val="16"/>
              </w:rPr>
              <w:t xml:space="preserve">  = 15 sati</w:t>
            </w:r>
          </w:p>
        </w:tc>
        <w:tc>
          <w:tcPr>
            <w:tcW w:w="992" w:type="dxa"/>
          </w:tcPr>
          <w:p w:rsidR="00434B4F" w:rsidRPr="0081434B" w:rsidRDefault="00434B4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81434B">
              <w:rPr>
                <w:rFonts w:ascii="Arial" w:hAnsi="Arial" w:cs="Arial"/>
                <w:b/>
                <w:color w:val="7030A0"/>
                <w:sz w:val="16"/>
                <w:szCs w:val="16"/>
              </w:rPr>
              <w:t>4. b razred</w:t>
            </w:r>
          </w:p>
          <w:p w:rsidR="00434B4F" w:rsidRPr="0081434B" w:rsidRDefault="00434B4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81434B">
              <w:rPr>
                <w:rFonts w:ascii="Arial" w:hAnsi="Arial" w:cs="Arial"/>
                <w:b/>
                <w:color w:val="7030A0"/>
                <w:sz w:val="16"/>
                <w:szCs w:val="16"/>
              </w:rPr>
              <w:t xml:space="preserve">  = 2 sata</w:t>
            </w:r>
          </w:p>
        </w:tc>
        <w:tc>
          <w:tcPr>
            <w:tcW w:w="850" w:type="dxa"/>
          </w:tcPr>
          <w:p w:rsidR="00434B4F" w:rsidRPr="0081434B" w:rsidRDefault="00434B4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</w:p>
          <w:p w:rsidR="00434B4F" w:rsidRPr="0081434B" w:rsidRDefault="00434B4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81434B">
              <w:rPr>
                <w:rFonts w:ascii="Arial" w:hAnsi="Arial" w:cs="Arial"/>
                <w:b/>
                <w:color w:val="7030A0"/>
                <w:sz w:val="16"/>
                <w:szCs w:val="16"/>
              </w:rPr>
              <w:t>HJ= 1 sat</w:t>
            </w:r>
          </w:p>
        </w:tc>
        <w:tc>
          <w:tcPr>
            <w:tcW w:w="993" w:type="dxa"/>
          </w:tcPr>
          <w:p w:rsidR="00434B4F" w:rsidRPr="0081434B" w:rsidRDefault="00434B4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</w:p>
          <w:p w:rsidR="00434B4F" w:rsidRPr="0081434B" w:rsidRDefault="00434B4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81434B">
              <w:rPr>
                <w:rFonts w:ascii="Arial" w:hAnsi="Arial" w:cs="Arial"/>
                <w:b/>
                <w:color w:val="7030A0"/>
                <w:sz w:val="16"/>
                <w:szCs w:val="16"/>
              </w:rPr>
              <w:t>M= 1 sat</w:t>
            </w:r>
          </w:p>
        </w:tc>
        <w:tc>
          <w:tcPr>
            <w:tcW w:w="1134" w:type="dxa"/>
          </w:tcPr>
          <w:p w:rsidR="00434B4F" w:rsidRPr="0081434B" w:rsidRDefault="00434B4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81434B">
              <w:rPr>
                <w:rFonts w:ascii="Arial" w:hAnsi="Arial" w:cs="Arial"/>
                <w:b/>
                <w:color w:val="7030A0"/>
                <w:sz w:val="16"/>
                <w:szCs w:val="16"/>
              </w:rPr>
              <w:t>Izviđači-poletarci</w:t>
            </w:r>
          </w:p>
          <w:p w:rsidR="00434B4F" w:rsidRPr="0081434B" w:rsidRDefault="00434B4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81434B">
              <w:rPr>
                <w:rFonts w:ascii="Arial" w:hAnsi="Arial" w:cs="Arial"/>
                <w:b/>
                <w:color w:val="7030A0"/>
                <w:sz w:val="16"/>
                <w:szCs w:val="16"/>
              </w:rPr>
              <w:t xml:space="preserve"> = 1 sat</w:t>
            </w:r>
          </w:p>
        </w:tc>
        <w:tc>
          <w:tcPr>
            <w:tcW w:w="992" w:type="dxa"/>
          </w:tcPr>
          <w:p w:rsidR="00434B4F" w:rsidRPr="0081434B" w:rsidRDefault="00E8708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81434B">
              <w:rPr>
                <w:rFonts w:ascii="Arial" w:hAnsi="Arial" w:cs="Arial"/>
                <w:b/>
                <w:color w:val="7030A0"/>
                <w:sz w:val="16"/>
                <w:szCs w:val="16"/>
              </w:rPr>
              <w:t>20 sati</w:t>
            </w:r>
          </w:p>
        </w:tc>
        <w:tc>
          <w:tcPr>
            <w:tcW w:w="851" w:type="dxa"/>
          </w:tcPr>
          <w:p w:rsidR="00434B4F" w:rsidRPr="0081434B" w:rsidRDefault="00434B4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</w:p>
        </w:tc>
        <w:tc>
          <w:tcPr>
            <w:tcW w:w="850" w:type="dxa"/>
          </w:tcPr>
          <w:p w:rsidR="00434B4F" w:rsidRPr="0081434B" w:rsidRDefault="00434B4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</w:p>
        </w:tc>
        <w:tc>
          <w:tcPr>
            <w:tcW w:w="1134" w:type="dxa"/>
          </w:tcPr>
          <w:p w:rsidR="00434B4F" w:rsidRPr="0081434B" w:rsidRDefault="00434B4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81434B">
              <w:rPr>
                <w:rFonts w:ascii="Arial" w:hAnsi="Arial" w:cs="Arial"/>
                <w:b/>
                <w:color w:val="7030A0"/>
                <w:sz w:val="16"/>
                <w:szCs w:val="16"/>
              </w:rPr>
              <w:t>20</w:t>
            </w:r>
          </w:p>
        </w:tc>
        <w:tc>
          <w:tcPr>
            <w:tcW w:w="705" w:type="dxa"/>
          </w:tcPr>
          <w:p w:rsidR="00434B4F" w:rsidRPr="0081434B" w:rsidRDefault="00434B4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81434B">
              <w:rPr>
                <w:rFonts w:ascii="Arial" w:hAnsi="Arial" w:cs="Arial"/>
                <w:b/>
                <w:color w:val="7030A0"/>
                <w:sz w:val="16"/>
                <w:szCs w:val="16"/>
              </w:rPr>
              <w:t>40</w:t>
            </w:r>
          </w:p>
        </w:tc>
      </w:tr>
      <w:tr w:rsidR="00434B4F" w:rsidRPr="009F122D" w:rsidTr="00434B4F">
        <w:trPr>
          <w:gridAfter w:val="5"/>
          <w:wAfter w:w="1843" w:type="dxa"/>
        </w:trPr>
        <w:tc>
          <w:tcPr>
            <w:tcW w:w="567" w:type="dxa"/>
          </w:tcPr>
          <w:p w:rsidR="00434B4F" w:rsidRPr="0043254F" w:rsidRDefault="0043254F" w:rsidP="00A2553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55</w:t>
            </w:r>
            <w:r w:rsidR="00434B4F" w:rsidRPr="0043254F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1277" w:type="dxa"/>
          </w:tcPr>
          <w:p w:rsidR="00434B4F" w:rsidRPr="0081434B" w:rsidRDefault="00434B4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81434B">
              <w:rPr>
                <w:rFonts w:ascii="Arial" w:hAnsi="Arial" w:cs="Arial"/>
                <w:b/>
                <w:color w:val="7030A0"/>
                <w:sz w:val="16"/>
                <w:szCs w:val="16"/>
              </w:rPr>
              <w:t>Ljiljana Drmić</w:t>
            </w:r>
          </w:p>
          <w:p w:rsidR="00434B4F" w:rsidRPr="0081434B" w:rsidRDefault="00434B4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81434B">
              <w:rPr>
                <w:rFonts w:ascii="Arial" w:hAnsi="Arial" w:cs="Arial"/>
                <w:b/>
                <w:color w:val="7030A0"/>
                <w:sz w:val="16"/>
                <w:szCs w:val="16"/>
              </w:rPr>
              <w:t>RN</w:t>
            </w:r>
          </w:p>
        </w:tc>
        <w:tc>
          <w:tcPr>
            <w:tcW w:w="2413" w:type="dxa"/>
          </w:tcPr>
          <w:p w:rsidR="00434B4F" w:rsidRPr="0081434B" w:rsidRDefault="00434B4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81434B">
              <w:rPr>
                <w:rFonts w:ascii="Arial" w:hAnsi="Arial" w:cs="Arial"/>
                <w:b/>
                <w:color w:val="7030A0"/>
                <w:sz w:val="16"/>
                <w:szCs w:val="16"/>
              </w:rPr>
              <w:t>4. c razred</w:t>
            </w:r>
          </w:p>
          <w:p w:rsidR="00434B4F" w:rsidRPr="0081434B" w:rsidRDefault="00434B4F" w:rsidP="001949B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81434B">
              <w:rPr>
                <w:rFonts w:ascii="Arial" w:hAnsi="Arial" w:cs="Arial"/>
                <w:b/>
                <w:color w:val="7030A0"/>
                <w:sz w:val="16"/>
                <w:szCs w:val="16"/>
              </w:rPr>
              <w:t xml:space="preserve">  = 15 sati</w:t>
            </w:r>
          </w:p>
        </w:tc>
        <w:tc>
          <w:tcPr>
            <w:tcW w:w="992" w:type="dxa"/>
          </w:tcPr>
          <w:p w:rsidR="00434B4F" w:rsidRPr="0081434B" w:rsidRDefault="00434B4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81434B">
              <w:rPr>
                <w:rFonts w:ascii="Arial" w:hAnsi="Arial" w:cs="Arial"/>
                <w:b/>
                <w:color w:val="7030A0"/>
                <w:sz w:val="16"/>
                <w:szCs w:val="16"/>
              </w:rPr>
              <w:t>4. c razred</w:t>
            </w:r>
          </w:p>
          <w:p w:rsidR="00434B4F" w:rsidRPr="0081434B" w:rsidRDefault="0043254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81434B">
              <w:rPr>
                <w:rFonts w:ascii="Arial" w:hAnsi="Arial" w:cs="Arial"/>
                <w:b/>
                <w:color w:val="7030A0"/>
                <w:sz w:val="16"/>
                <w:szCs w:val="16"/>
              </w:rPr>
              <w:t xml:space="preserve"> </w:t>
            </w:r>
            <w:r w:rsidR="00434B4F" w:rsidRPr="0081434B">
              <w:rPr>
                <w:rFonts w:ascii="Arial" w:hAnsi="Arial" w:cs="Arial"/>
                <w:b/>
                <w:color w:val="7030A0"/>
                <w:sz w:val="16"/>
                <w:szCs w:val="16"/>
              </w:rPr>
              <w:t>= 2 sata</w:t>
            </w:r>
          </w:p>
        </w:tc>
        <w:tc>
          <w:tcPr>
            <w:tcW w:w="850" w:type="dxa"/>
          </w:tcPr>
          <w:p w:rsidR="00434B4F" w:rsidRPr="0081434B" w:rsidRDefault="00434B4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81434B">
              <w:rPr>
                <w:rFonts w:ascii="Arial" w:hAnsi="Arial" w:cs="Arial"/>
                <w:b/>
                <w:color w:val="7030A0"/>
                <w:sz w:val="16"/>
                <w:szCs w:val="16"/>
              </w:rPr>
              <w:t>HJ= 1 sat</w:t>
            </w:r>
          </w:p>
        </w:tc>
        <w:tc>
          <w:tcPr>
            <w:tcW w:w="993" w:type="dxa"/>
          </w:tcPr>
          <w:p w:rsidR="00434B4F" w:rsidRPr="0081434B" w:rsidRDefault="00434B4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81434B">
              <w:rPr>
                <w:rFonts w:ascii="Arial" w:hAnsi="Arial" w:cs="Arial"/>
                <w:b/>
                <w:color w:val="7030A0"/>
                <w:sz w:val="16"/>
                <w:szCs w:val="16"/>
              </w:rPr>
              <w:t>M= 1 sat</w:t>
            </w:r>
          </w:p>
        </w:tc>
        <w:tc>
          <w:tcPr>
            <w:tcW w:w="1134" w:type="dxa"/>
          </w:tcPr>
          <w:p w:rsidR="00434B4F" w:rsidRPr="0081434B" w:rsidRDefault="00434B4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81434B">
              <w:rPr>
                <w:rFonts w:ascii="Arial" w:hAnsi="Arial" w:cs="Arial"/>
                <w:b/>
                <w:color w:val="7030A0"/>
                <w:sz w:val="16"/>
                <w:szCs w:val="16"/>
              </w:rPr>
              <w:t>Mali zbor</w:t>
            </w:r>
          </w:p>
          <w:p w:rsidR="00434B4F" w:rsidRPr="0081434B" w:rsidRDefault="0081434B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81434B">
              <w:rPr>
                <w:rFonts w:ascii="Arial" w:hAnsi="Arial" w:cs="Arial"/>
                <w:b/>
                <w:color w:val="7030A0"/>
                <w:sz w:val="16"/>
                <w:szCs w:val="16"/>
              </w:rPr>
              <w:t>PŠ</w:t>
            </w:r>
            <w:r w:rsidR="00434B4F" w:rsidRPr="0081434B">
              <w:rPr>
                <w:rFonts w:ascii="Arial" w:hAnsi="Arial" w:cs="Arial"/>
                <w:b/>
                <w:color w:val="7030A0"/>
                <w:sz w:val="16"/>
                <w:szCs w:val="16"/>
              </w:rPr>
              <w:t>Ž=1 sat</w:t>
            </w:r>
          </w:p>
        </w:tc>
        <w:tc>
          <w:tcPr>
            <w:tcW w:w="992" w:type="dxa"/>
          </w:tcPr>
          <w:p w:rsidR="00434B4F" w:rsidRPr="0081434B" w:rsidRDefault="00E8708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81434B">
              <w:rPr>
                <w:rFonts w:ascii="Arial" w:hAnsi="Arial" w:cs="Arial"/>
                <w:b/>
                <w:color w:val="7030A0"/>
                <w:sz w:val="16"/>
                <w:szCs w:val="16"/>
              </w:rPr>
              <w:t>20 sati</w:t>
            </w:r>
          </w:p>
        </w:tc>
        <w:tc>
          <w:tcPr>
            <w:tcW w:w="851" w:type="dxa"/>
          </w:tcPr>
          <w:p w:rsidR="00434B4F" w:rsidRPr="0081434B" w:rsidRDefault="00434B4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</w:p>
        </w:tc>
        <w:tc>
          <w:tcPr>
            <w:tcW w:w="850" w:type="dxa"/>
          </w:tcPr>
          <w:p w:rsidR="00434B4F" w:rsidRPr="0081434B" w:rsidRDefault="00434B4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</w:p>
        </w:tc>
        <w:tc>
          <w:tcPr>
            <w:tcW w:w="1134" w:type="dxa"/>
          </w:tcPr>
          <w:p w:rsidR="00434B4F" w:rsidRPr="0081434B" w:rsidRDefault="00434B4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81434B">
              <w:rPr>
                <w:rFonts w:ascii="Arial" w:hAnsi="Arial" w:cs="Arial"/>
                <w:b/>
                <w:color w:val="7030A0"/>
                <w:sz w:val="16"/>
                <w:szCs w:val="16"/>
              </w:rPr>
              <w:t>20</w:t>
            </w:r>
          </w:p>
        </w:tc>
        <w:tc>
          <w:tcPr>
            <w:tcW w:w="705" w:type="dxa"/>
          </w:tcPr>
          <w:p w:rsidR="00434B4F" w:rsidRPr="0081434B" w:rsidRDefault="00434B4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81434B">
              <w:rPr>
                <w:rFonts w:ascii="Arial" w:hAnsi="Arial" w:cs="Arial"/>
                <w:b/>
                <w:color w:val="7030A0"/>
                <w:sz w:val="16"/>
                <w:szCs w:val="16"/>
              </w:rPr>
              <w:t>40</w:t>
            </w:r>
          </w:p>
        </w:tc>
      </w:tr>
      <w:tr w:rsidR="00434B4F" w:rsidRPr="009F122D" w:rsidTr="00434B4F">
        <w:trPr>
          <w:gridAfter w:val="5"/>
          <w:wAfter w:w="1843" w:type="dxa"/>
        </w:trPr>
        <w:tc>
          <w:tcPr>
            <w:tcW w:w="567" w:type="dxa"/>
          </w:tcPr>
          <w:p w:rsidR="00434B4F" w:rsidRPr="0043254F" w:rsidRDefault="00434B4F" w:rsidP="0043254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3254F"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="0043254F"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Pr="0043254F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1277" w:type="dxa"/>
          </w:tcPr>
          <w:p w:rsidR="00434B4F" w:rsidRPr="00D97E1C" w:rsidRDefault="00434B4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D97E1C">
              <w:rPr>
                <w:rFonts w:ascii="Arial" w:hAnsi="Arial" w:cs="Arial"/>
                <w:b/>
                <w:color w:val="7030A0"/>
                <w:sz w:val="16"/>
                <w:szCs w:val="16"/>
              </w:rPr>
              <w:t>Suzana Gajić</w:t>
            </w:r>
          </w:p>
          <w:p w:rsidR="00434B4F" w:rsidRPr="00D97E1C" w:rsidRDefault="00434B4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D97E1C">
              <w:rPr>
                <w:rFonts w:ascii="Arial" w:hAnsi="Arial" w:cs="Arial"/>
                <w:b/>
                <w:color w:val="7030A0"/>
                <w:sz w:val="16"/>
                <w:szCs w:val="16"/>
              </w:rPr>
              <w:t>RN</w:t>
            </w:r>
          </w:p>
        </w:tc>
        <w:tc>
          <w:tcPr>
            <w:tcW w:w="2413" w:type="dxa"/>
          </w:tcPr>
          <w:p w:rsidR="00434B4F" w:rsidRPr="00D97E1C" w:rsidRDefault="00434B4F" w:rsidP="00962DF0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D97E1C">
              <w:rPr>
                <w:rFonts w:ascii="Arial" w:hAnsi="Arial" w:cs="Arial"/>
                <w:b/>
                <w:color w:val="7030A0"/>
                <w:sz w:val="16"/>
                <w:szCs w:val="16"/>
              </w:rPr>
              <w:t>4. d razred</w:t>
            </w:r>
            <w:r w:rsidR="0081434B" w:rsidRPr="00D97E1C">
              <w:rPr>
                <w:rFonts w:ascii="Arial" w:hAnsi="Arial" w:cs="Arial"/>
                <w:b/>
                <w:color w:val="7030A0"/>
                <w:sz w:val="16"/>
                <w:szCs w:val="16"/>
              </w:rPr>
              <w:t xml:space="preserve"> (osim LK)</w:t>
            </w:r>
          </w:p>
          <w:p w:rsidR="00434B4F" w:rsidRPr="00D97E1C" w:rsidRDefault="0081434B" w:rsidP="00962DF0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D97E1C">
              <w:rPr>
                <w:rFonts w:ascii="Arial" w:hAnsi="Arial" w:cs="Arial"/>
                <w:b/>
                <w:color w:val="7030A0"/>
                <w:sz w:val="16"/>
                <w:szCs w:val="16"/>
              </w:rPr>
              <w:t>= 14</w:t>
            </w:r>
            <w:r w:rsidR="00434B4F" w:rsidRPr="00D97E1C">
              <w:rPr>
                <w:rFonts w:ascii="Arial" w:hAnsi="Arial" w:cs="Arial"/>
                <w:b/>
                <w:color w:val="7030A0"/>
                <w:sz w:val="16"/>
                <w:szCs w:val="16"/>
              </w:rPr>
              <w:t xml:space="preserve"> sati</w:t>
            </w:r>
          </w:p>
        </w:tc>
        <w:tc>
          <w:tcPr>
            <w:tcW w:w="992" w:type="dxa"/>
          </w:tcPr>
          <w:p w:rsidR="0043254F" w:rsidRPr="00D97E1C" w:rsidRDefault="0043254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D97E1C">
              <w:rPr>
                <w:rFonts w:ascii="Arial" w:hAnsi="Arial" w:cs="Arial"/>
                <w:b/>
                <w:color w:val="7030A0"/>
                <w:sz w:val="16"/>
                <w:szCs w:val="16"/>
              </w:rPr>
              <w:t xml:space="preserve">4.d </w:t>
            </w:r>
          </w:p>
          <w:p w:rsidR="0043254F" w:rsidRPr="00D97E1C" w:rsidRDefault="0043254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D97E1C">
              <w:rPr>
                <w:rFonts w:ascii="Arial" w:hAnsi="Arial" w:cs="Arial"/>
                <w:b/>
                <w:color w:val="7030A0"/>
                <w:sz w:val="16"/>
                <w:szCs w:val="16"/>
              </w:rPr>
              <w:t>= 2 sata</w:t>
            </w:r>
          </w:p>
        </w:tc>
        <w:tc>
          <w:tcPr>
            <w:tcW w:w="850" w:type="dxa"/>
          </w:tcPr>
          <w:p w:rsidR="00434B4F" w:rsidRPr="00D97E1C" w:rsidRDefault="0043254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D97E1C">
              <w:rPr>
                <w:rFonts w:ascii="Arial" w:hAnsi="Arial" w:cs="Arial"/>
                <w:b/>
                <w:color w:val="7030A0"/>
                <w:sz w:val="16"/>
                <w:szCs w:val="16"/>
              </w:rPr>
              <w:t>M</w:t>
            </w:r>
          </w:p>
          <w:p w:rsidR="0043254F" w:rsidRPr="00D97E1C" w:rsidRDefault="0043254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D97E1C">
              <w:rPr>
                <w:rFonts w:ascii="Arial" w:hAnsi="Arial" w:cs="Arial"/>
                <w:b/>
                <w:color w:val="7030A0"/>
                <w:sz w:val="16"/>
                <w:szCs w:val="16"/>
              </w:rPr>
              <w:t>= 1 sat</w:t>
            </w:r>
          </w:p>
        </w:tc>
        <w:tc>
          <w:tcPr>
            <w:tcW w:w="993" w:type="dxa"/>
          </w:tcPr>
          <w:p w:rsidR="00434B4F" w:rsidRPr="00D97E1C" w:rsidRDefault="00E33BF2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D97E1C">
              <w:rPr>
                <w:rFonts w:ascii="Arial" w:hAnsi="Arial" w:cs="Arial"/>
                <w:b/>
                <w:color w:val="7030A0"/>
                <w:sz w:val="16"/>
                <w:szCs w:val="16"/>
              </w:rPr>
              <w:t>HJ</w:t>
            </w:r>
            <w:r w:rsidR="0043254F" w:rsidRPr="00D97E1C">
              <w:rPr>
                <w:rFonts w:ascii="Arial" w:hAnsi="Arial" w:cs="Arial"/>
                <w:b/>
                <w:color w:val="7030A0"/>
                <w:sz w:val="16"/>
                <w:szCs w:val="16"/>
              </w:rPr>
              <w:t>= 1 sat</w:t>
            </w:r>
          </w:p>
        </w:tc>
        <w:tc>
          <w:tcPr>
            <w:tcW w:w="1134" w:type="dxa"/>
          </w:tcPr>
          <w:p w:rsidR="00434B4F" w:rsidRPr="00D97E1C" w:rsidRDefault="0081434B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D97E1C">
              <w:rPr>
                <w:rFonts w:ascii="Arial" w:hAnsi="Arial" w:cs="Arial"/>
                <w:b/>
                <w:color w:val="7030A0"/>
                <w:sz w:val="16"/>
                <w:szCs w:val="16"/>
              </w:rPr>
              <w:t>Rukotvorin.</w:t>
            </w:r>
          </w:p>
          <w:p w:rsidR="0043254F" w:rsidRPr="00D97E1C" w:rsidRDefault="0043254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D97E1C">
              <w:rPr>
                <w:rFonts w:ascii="Arial" w:hAnsi="Arial" w:cs="Arial"/>
                <w:b/>
                <w:color w:val="7030A0"/>
                <w:sz w:val="16"/>
                <w:szCs w:val="16"/>
              </w:rPr>
              <w:t>= 1 sat</w:t>
            </w:r>
          </w:p>
        </w:tc>
        <w:tc>
          <w:tcPr>
            <w:tcW w:w="992" w:type="dxa"/>
          </w:tcPr>
          <w:p w:rsidR="0043254F" w:rsidRPr="00D97E1C" w:rsidRDefault="00E8708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D97E1C">
              <w:rPr>
                <w:rFonts w:ascii="Arial" w:hAnsi="Arial" w:cs="Arial"/>
                <w:b/>
                <w:color w:val="7030A0"/>
                <w:sz w:val="16"/>
                <w:szCs w:val="16"/>
              </w:rPr>
              <w:t>20 sati</w:t>
            </w:r>
          </w:p>
        </w:tc>
        <w:tc>
          <w:tcPr>
            <w:tcW w:w="851" w:type="dxa"/>
          </w:tcPr>
          <w:p w:rsidR="00434B4F" w:rsidRPr="00D97E1C" w:rsidRDefault="00434B4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</w:p>
        </w:tc>
        <w:tc>
          <w:tcPr>
            <w:tcW w:w="850" w:type="dxa"/>
          </w:tcPr>
          <w:p w:rsidR="00434B4F" w:rsidRPr="008B28B6" w:rsidRDefault="008B28B6" w:rsidP="00A2553F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8B28B6">
              <w:rPr>
                <w:rFonts w:ascii="Arial" w:hAnsi="Arial" w:cs="Arial"/>
                <w:b/>
                <w:color w:val="FF0000"/>
                <w:sz w:val="16"/>
                <w:szCs w:val="16"/>
              </w:rPr>
              <w:t>LK</w:t>
            </w:r>
          </w:p>
          <w:p w:rsidR="008B28B6" w:rsidRPr="00D97E1C" w:rsidRDefault="008B28B6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8B28B6">
              <w:rPr>
                <w:rFonts w:ascii="Arial" w:hAnsi="Arial" w:cs="Arial"/>
                <w:b/>
                <w:color w:val="FF0000"/>
                <w:sz w:val="16"/>
                <w:szCs w:val="16"/>
              </w:rPr>
              <w:t>= 1 sat prekovremeni</w:t>
            </w:r>
          </w:p>
        </w:tc>
        <w:tc>
          <w:tcPr>
            <w:tcW w:w="1134" w:type="dxa"/>
          </w:tcPr>
          <w:p w:rsidR="00434B4F" w:rsidRPr="00D97E1C" w:rsidRDefault="00434B4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D97E1C">
              <w:rPr>
                <w:rFonts w:ascii="Arial" w:hAnsi="Arial" w:cs="Arial"/>
                <w:b/>
                <w:color w:val="7030A0"/>
                <w:sz w:val="16"/>
                <w:szCs w:val="16"/>
              </w:rPr>
              <w:t>20</w:t>
            </w:r>
          </w:p>
        </w:tc>
        <w:tc>
          <w:tcPr>
            <w:tcW w:w="705" w:type="dxa"/>
          </w:tcPr>
          <w:p w:rsidR="00434B4F" w:rsidRPr="00D97E1C" w:rsidRDefault="00434B4F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D97E1C">
              <w:rPr>
                <w:rFonts w:ascii="Arial" w:hAnsi="Arial" w:cs="Arial"/>
                <w:b/>
                <w:color w:val="7030A0"/>
                <w:sz w:val="16"/>
                <w:szCs w:val="16"/>
              </w:rPr>
              <w:t>40</w:t>
            </w:r>
          </w:p>
        </w:tc>
      </w:tr>
      <w:tr w:rsidR="00C330B2" w:rsidRPr="009F122D" w:rsidTr="00434B4F">
        <w:trPr>
          <w:gridAfter w:val="5"/>
          <w:wAfter w:w="1843" w:type="dxa"/>
        </w:trPr>
        <w:tc>
          <w:tcPr>
            <w:tcW w:w="567" w:type="dxa"/>
          </w:tcPr>
          <w:p w:rsidR="00C330B2" w:rsidRPr="0043254F" w:rsidRDefault="00687817" w:rsidP="0043254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57.</w:t>
            </w:r>
          </w:p>
        </w:tc>
        <w:tc>
          <w:tcPr>
            <w:tcW w:w="1277" w:type="dxa"/>
          </w:tcPr>
          <w:p w:rsidR="00C330B2" w:rsidRPr="00D97E1C" w:rsidRDefault="00687817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D97E1C">
              <w:rPr>
                <w:rFonts w:ascii="Arial" w:hAnsi="Arial" w:cs="Arial"/>
                <w:b/>
                <w:color w:val="7030A0"/>
                <w:sz w:val="16"/>
                <w:szCs w:val="16"/>
              </w:rPr>
              <w:t xml:space="preserve"> Ines Mihajlović</w:t>
            </w:r>
          </w:p>
        </w:tc>
        <w:tc>
          <w:tcPr>
            <w:tcW w:w="2413" w:type="dxa"/>
          </w:tcPr>
          <w:p w:rsidR="00C330B2" w:rsidRPr="00D97E1C" w:rsidRDefault="00D97E1C" w:rsidP="00CE099C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D97E1C">
              <w:rPr>
                <w:rFonts w:ascii="Arial" w:hAnsi="Arial" w:cs="Arial"/>
                <w:b/>
                <w:color w:val="7030A0"/>
                <w:sz w:val="16"/>
                <w:szCs w:val="16"/>
              </w:rPr>
              <w:t>2</w:t>
            </w:r>
            <w:r w:rsidR="00CE099C">
              <w:rPr>
                <w:rFonts w:ascii="Arial" w:hAnsi="Arial" w:cs="Arial"/>
                <w:b/>
                <w:color w:val="7030A0"/>
                <w:sz w:val="16"/>
                <w:szCs w:val="16"/>
              </w:rPr>
              <w:t>3</w:t>
            </w:r>
            <w:r w:rsidR="0081434B" w:rsidRPr="00D97E1C">
              <w:rPr>
                <w:rFonts w:ascii="Arial" w:hAnsi="Arial" w:cs="Arial"/>
                <w:b/>
                <w:color w:val="7030A0"/>
                <w:sz w:val="16"/>
                <w:szCs w:val="16"/>
              </w:rPr>
              <w:t>+2=</w:t>
            </w:r>
            <w:r w:rsidR="00CE099C">
              <w:rPr>
                <w:rFonts w:ascii="Arial" w:hAnsi="Arial" w:cs="Arial"/>
                <w:b/>
                <w:color w:val="7030A0"/>
                <w:sz w:val="16"/>
                <w:szCs w:val="16"/>
              </w:rPr>
              <w:t>25</w:t>
            </w:r>
            <w:r w:rsidR="00687817" w:rsidRPr="00D97E1C">
              <w:rPr>
                <w:rFonts w:ascii="Arial" w:hAnsi="Arial" w:cs="Arial"/>
                <w:b/>
                <w:color w:val="7030A0"/>
                <w:sz w:val="16"/>
                <w:szCs w:val="16"/>
              </w:rPr>
              <w:t xml:space="preserve"> sati</w:t>
            </w:r>
            <w:r w:rsidRPr="00D97E1C">
              <w:rPr>
                <w:rFonts w:ascii="Arial" w:hAnsi="Arial" w:cs="Arial"/>
                <w:b/>
                <w:color w:val="7030A0"/>
                <w:sz w:val="16"/>
                <w:szCs w:val="16"/>
              </w:rPr>
              <w:t>=psihologinja</w:t>
            </w:r>
          </w:p>
        </w:tc>
        <w:tc>
          <w:tcPr>
            <w:tcW w:w="992" w:type="dxa"/>
          </w:tcPr>
          <w:p w:rsidR="00C330B2" w:rsidRPr="00D97E1C" w:rsidRDefault="00C330B2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</w:p>
        </w:tc>
        <w:tc>
          <w:tcPr>
            <w:tcW w:w="850" w:type="dxa"/>
          </w:tcPr>
          <w:p w:rsidR="00C330B2" w:rsidRPr="00D97E1C" w:rsidRDefault="00C330B2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</w:p>
        </w:tc>
        <w:tc>
          <w:tcPr>
            <w:tcW w:w="993" w:type="dxa"/>
          </w:tcPr>
          <w:p w:rsidR="00C330B2" w:rsidRPr="00D97E1C" w:rsidRDefault="00C330B2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</w:p>
        </w:tc>
        <w:tc>
          <w:tcPr>
            <w:tcW w:w="1134" w:type="dxa"/>
          </w:tcPr>
          <w:p w:rsidR="00C330B2" w:rsidRPr="00D97E1C" w:rsidRDefault="00687817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D97E1C">
              <w:rPr>
                <w:rFonts w:ascii="Arial" w:hAnsi="Arial" w:cs="Arial"/>
                <w:b/>
                <w:color w:val="7030A0"/>
                <w:sz w:val="16"/>
                <w:szCs w:val="16"/>
              </w:rPr>
              <w:t>Obogaćeni program za darovite učenike</w:t>
            </w:r>
            <w:r w:rsidR="0081434B" w:rsidRPr="00D97E1C">
              <w:rPr>
                <w:rFonts w:ascii="Arial" w:hAnsi="Arial" w:cs="Arial"/>
                <w:b/>
                <w:color w:val="7030A0"/>
                <w:sz w:val="16"/>
                <w:szCs w:val="16"/>
              </w:rPr>
              <w:t>=</w:t>
            </w:r>
          </w:p>
          <w:p w:rsidR="0081434B" w:rsidRPr="00D97E1C" w:rsidRDefault="0081434B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D97E1C">
              <w:rPr>
                <w:rFonts w:ascii="Arial" w:hAnsi="Arial" w:cs="Arial"/>
                <w:b/>
                <w:color w:val="7030A0"/>
                <w:sz w:val="16"/>
                <w:szCs w:val="16"/>
              </w:rPr>
              <w:t>2 sata</w:t>
            </w:r>
          </w:p>
        </w:tc>
        <w:tc>
          <w:tcPr>
            <w:tcW w:w="992" w:type="dxa"/>
          </w:tcPr>
          <w:p w:rsidR="00C330B2" w:rsidRPr="00D97E1C" w:rsidRDefault="0081434B" w:rsidP="00CE099C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D97E1C">
              <w:rPr>
                <w:rFonts w:ascii="Arial" w:hAnsi="Arial" w:cs="Arial"/>
                <w:b/>
                <w:color w:val="7030A0"/>
                <w:sz w:val="16"/>
                <w:szCs w:val="16"/>
              </w:rPr>
              <w:t>1</w:t>
            </w:r>
            <w:r w:rsidR="00CE099C">
              <w:rPr>
                <w:rFonts w:ascii="Arial" w:hAnsi="Arial" w:cs="Arial"/>
                <w:b/>
                <w:color w:val="7030A0"/>
                <w:sz w:val="16"/>
                <w:szCs w:val="16"/>
              </w:rPr>
              <w:t>5</w:t>
            </w:r>
            <w:r w:rsidRPr="00D97E1C">
              <w:rPr>
                <w:rFonts w:ascii="Arial" w:hAnsi="Arial" w:cs="Arial"/>
                <w:b/>
                <w:color w:val="7030A0"/>
                <w:sz w:val="16"/>
                <w:szCs w:val="16"/>
              </w:rPr>
              <w:t xml:space="preserve"> sati</w:t>
            </w:r>
          </w:p>
        </w:tc>
        <w:tc>
          <w:tcPr>
            <w:tcW w:w="851" w:type="dxa"/>
          </w:tcPr>
          <w:p w:rsidR="00C330B2" w:rsidRPr="00D97E1C" w:rsidRDefault="00C330B2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</w:p>
        </w:tc>
        <w:tc>
          <w:tcPr>
            <w:tcW w:w="850" w:type="dxa"/>
          </w:tcPr>
          <w:p w:rsidR="00C330B2" w:rsidRPr="00D97E1C" w:rsidRDefault="00C330B2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</w:p>
        </w:tc>
        <w:tc>
          <w:tcPr>
            <w:tcW w:w="1134" w:type="dxa"/>
          </w:tcPr>
          <w:p w:rsidR="00C330B2" w:rsidRPr="00D97E1C" w:rsidRDefault="00CE099C" w:rsidP="00D97E1C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25</w:t>
            </w:r>
          </w:p>
        </w:tc>
        <w:tc>
          <w:tcPr>
            <w:tcW w:w="705" w:type="dxa"/>
          </w:tcPr>
          <w:p w:rsidR="00C330B2" w:rsidRPr="00D97E1C" w:rsidRDefault="0081434B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D97E1C">
              <w:rPr>
                <w:rFonts w:ascii="Arial" w:hAnsi="Arial" w:cs="Arial"/>
                <w:b/>
                <w:color w:val="7030A0"/>
                <w:sz w:val="16"/>
                <w:szCs w:val="16"/>
              </w:rPr>
              <w:t>40</w:t>
            </w:r>
          </w:p>
        </w:tc>
      </w:tr>
      <w:tr w:rsidR="00C330B2" w:rsidRPr="009F122D" w:rsidTr="00434B4F">
        <w:trPr>
          <w:gridAfter w:val="5"/>
          <w:wAfter w:w="1843" w:type="dxa"/>
        </w:trPr>
        <w:tc>
          <w:tcPr>
            <w:tcW w:w="567" w:type="dxa"/>
          </w:tcPr>
          <w:p w:rsidR="00C330B2" w:rsidRPr="0043254F" w:rsidRDefault="00687817" w:rsidP="0043254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58.</w:t>
            </w:r>
          </w:p>
        </w:tc>
        <w:tc>
          <w:tcPr>
            <w:tcW w:w="1277" w:type="dxa"/>
          </w:tcPr>
          <w:p w:rsidR="00C330B2" w:rsidRPr="00D97E1C" w:rsidRDefault="00687817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D97E1C">
              <w:rPr>
                <w:rFonts w:ascii="Arial" w:hAnsi="Arial" w:cs="Arial"/>
                <w:b/>
                <w:color w:val="7030A0"/>
                <w:sz w:val="16"/>
                <w:szCs w:val="16"/>
              </w:rPr>
              <w:t>Jadranka Tuma-Očko</w:t>
            </w:r>
          </w:p>
        </w:tc>
        <w:tc>
          <w:tcPr>
            <w:tcW w:w="2413" w:type="dxa"/>
          </w:tcPr>
          <w:p w:rsidR="00C330B2" w:rsidRPr="00D97E1C" w:rsidRDefault="00D97E1C" w:rsidP="00CE099C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2</w:t>
            </w:r>
            <w:r w:rsidR="00CE099C">
              <w:rPr>
                <w:rFonts w:ascii="Arial" w:hAnsi="Arial" w:cs="Arial"/>
                <w:b/>
                <w:color w:val="7030A0"/>
                <w:sz w:val="16"/>
                <w:szCs w:val="16"/>
              </w:rPr>
              <w:t>3</w:t>
            </w:r>
            <w:r w:rsidR="0081434B" w:rsidRPr="00D97E1C">
              <w:rPr>
                <w:rFonts w:ascii="Arial" w:hAnsi="Arial" w:cs="Arial"/>
                <w:b/>
                <w:color w:val="7030A0"/>
                <w:sz w:val="16"/>
                <w:szCs w:val="16"/>
              </w:rPr>
              <w:t>+1</w:t>
            </w: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+1</w:t>
            </w:r>
            <w:r w:rsidR="0081434B" w:rsidRPr="00D97E1C">
              <w:rPr>
                <w:rFonts w:ascii="Arial" w:hAnsi="Arial" w:cs="Arial"/>
                <w:b/>
                <w:color w:val="7030A0"/>
                <w:sz w:val="16"/>
                <w:szCs w:val="16"/>
              </w:rPr>
              <w:t>=</w:t>
            </w:r>
            <w:r w:rsidR="00CE099C">
              <w:rPr>
                <w:rFonts w:ascii="Arial" w:hAnsi="Arial" w:cs="Arial"/>
                <w:b/>
                <w:color w:val="7030A0"/>
                <w:sz w:val="16"/>
                <w:szCs w:val="16"/>
              </w:rPr>
              <w:t>25</w:t>
            </w:r>
            <w:r w:rsidR="00687817" w:rsidRPr="00D97E1C">
              <w:rPr>
                <w:rFonts w:ascii="Arial" w:hAnsi="Arial" w:cs="Arial"/>
                <w:b/>
                <w:color w:val="7030A0"/>
                <w:sz w:val="16"/>
                <w:szCs w:val="16"/>
              </w:rPr>
              <w:t xml:space="preserve"> sati</w:t>
            </w:r>
            <w:r w:rsidRPr="00D97E1C">
              <w:rPr>
                <w:rFonts w:ascii="Arial" w:hAnsi="Arial" w:cs="Arial"/>
                <w:b/>
                <w:color w:val="7030A0"/>
                <w:sz w:val="16"/>
                <w:szCs w:val="16"/>
              </w:rPr>
              <w:t>=pedagoginja</w:t>
            </w:r>
          </w:p>
        </w:tc>
        <w:tc>
          <w:tcPr>
            <w:tcW w:w="992" w:type="dxa"/>
          </w:tcPr>
          <w:p w:rsidR="00C330B2" w:rsidRPr="00D97E1C" w:rsidRDefault="00C330B2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</w:p>
        </w:tc>
        <w:tc>
          <w:tcPr>
            <w:tcW w:w="850" w:type="dxa"/>
          </w:tcPr>
          <w:p w:rsidR="00C330B2" w:rsidRPr="00D97E1C" w:rsidRDefault="00C330B2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</w:p>
        </w:tc>
        <w:tc>
          <w:tcPr>
            <w:tcW w:w="993" w:type="dxa"/>
          </w:tcPr>
          <w:p w:rsidR="00C330B2" w:rsidRPr="00D97E1C" w:rsidRDefault="00C330B2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</w:p>
        </w:tc>
        <w:tc>
          <w:tcPr>
            <w:tcW w:w="1134" w:type="dxa"/>
          </w:tcPr>
          <w:p w:rsidR="00C330B2" w:rsidRPr="00D97E1C" w:rsidRDefault="00687817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D97E1C">
              <w:rPr>
                <w:rFonts w:ascii="Arial" w:hAnsi="Arial" w:cs="Arial"/>
                <w:b/>
                <w:color w:val="7030A0"/>
                <w:sz w:val="16"/>
                <w:szCs w:val="16"/>
              </w:rPr>
              <w:t>Medijatori</w:t>
            </w:r>
            <w:r w:rsidR="0081434B" w:rsidRPr="00D97E1C">
              <w:rPr>
                <w:rFonts w:ascii="Arial" w:hAnsi="Arial" w:cs="Arial"/>
                <w:b/>
                <w:color w:val="7030A0"/>
                <w:sz w:val="16"/>
                <w:szCs w:val="16"/>
              </w:rPr>
              <w:t>=</w:t>
            </w:r>
          </w:p>
          <w:p w:rsidR="0081434B" w:rsidRPr="00D97E1C" w:rsidRDefault="0081434B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D97E1C">
              <w:rPr>
                <w:rFonts w:ascii="Arial" w:hAnsi="Arial" w:cs="Arial"/>
                <w:b/>
                <w:color w:val="7030A0"/>
                <w:sz w:val="16"/>
                <w:szCs w:val="16"/>
              </w:rPr>
              <w:t>1 sat</w:t>
            </w:r>
          </w:p>
        </w:tc>
        <w:tc>
          <w:tcPr>
            <w:tcW w:w="992" w:type="dxa"/>
          </w:tcPr>
          <w:p w:rsidR="00C330B2" w:rsidRPr="00D97E1C" w:rsidRDefault="0081434B" w:rsidP="00CE099C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D97E1C">
              <w:rPr>
                <w:rFonts w:ascii="Arial" w:hAnsi="Arial" w:cs="Arial"/>
                <w:b/>
                <w:color w:val="7030A0"/>
                <w:sz w:val="16"/>
                <w:szCs w:val="16"/>
              </w:rPr>
              <w:t>1</w:t>
            </w:r>
            <w:r w:rsidR="00CE099C">
              <w:rPr>
                <w:rFonts w:ascii="Arial" w:hAnsi="Arial" w:cs="Arial"/>
                <w:b/>
                <w:color w:val="7030A0"/>
                <w:sz w:val="16"/>
                <w:szCs w:val="16"/>
              </w:rPr>
              <w:t>5</w:t>
            </w:r>
            <w:r w:rsidRPr="00D97E1C">
              <w:rPr>
                <w:rFonts w:ascii="Arial" w:hAnsi="Arial" w:cs="Arial"/>
                <w:b/>
                <w:color w:val="7030A0"/>
                <w:sz w:val="16"/>
                <w:szCs w:val="16"/>
              </w:rPr>
              <w:t xml:space="preserve"> sati</w:t>
            </w:r>
          </w:p>
        </w:tc>
        <w:tc>
          <w:tcPr>
            <w:tcW w:w="851" w:type="dxa"/>
          </w:tcPr>
          <w:p w:rsidR="00C330B2" w:rsidRDefault="00D97E1C" w:rsidP="00D97E1C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Članica županijskog Povjerenstva za procjenpsihofizstanja djeteta</w:t>
            </w:r>
          </w:p>
          <w:p w:rsidR="00CE099C" w:rsidRPr="00D97E1C" w:rsidRDefault="00CE099C" w:rsidP="00D97E1C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=1 sat</w:t>
            </w:r>
          </w:p>
        </w:tc>
        <w:tc>
          <w:tcPr>
            <w:tcW w:w="850" w:type="dxa"/>
          </w:tcPr>
          <w:p w:rsidR="00C330B2" w:rsidRPr="00D97E1C" w:rsidRDefault="00C330B2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</w:p>
        </w:tc>
        <w:tc>
          <w:tcPr>
            <w:tcW w:w="1134" w:type="dxa"/>
          </w:tcPr>
          <w:p w:rsidR="00C330B2" w:rsidRPr="00D97E1C" w:rsidRDefault="00CE099C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25</w:t>
            </w:r>
          </w:p>
        </w:tc>
        <w:tc>
          <w:tcPr>
            <w:tcW w:w="705" w:type="dxa"/>
          </w:tcPr>
          <w:p w:rsidR="00C330B2" w:rsidRPr="00D97E1C" w:rsidRDefault="0081434B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D97E1C">
              <w:rPr>
                <w:rFonts w:ascii="Arial" w:hAnsi="Arial" w:cs="Arial"/>
                <w:b/>
                <w:color w:val="7030A0"/>
                <w:sz w:val="16"/>
                <w:szCs w:val="16"/>
              </w:rPr>
              <w:t>40</w:t>
            </w:r>
          </w:p>
        </w:tc>
      </w:tr>
      <w:tr w:rsidR="00C330B2" w:rsidRPr="009F122D" w:rsidTr="00434B4F">
        <w:trPr>
          <w:gridAfter w:val="5"/>
          <w:wAfter w:w="1843" w:type="dxa"/>
        </w:trPr>
        <w:tc>
          <w:tcPr>
            <w:tcW w:w="567" w:type="dxa"/>
          </w:tcPr>
          <w:p w:rsidR="00C330B2" w:rsidRPr="0043254F" w:rsidRDefault="00687817" w:rsidP="0043254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59. </w:t>
            </w:r>
          </w:p>
        </w:tc>
        <w:tc>
          <w:tcPr>
            <w:tcW w:w="1277" w:type="dxa"/>
          </w:tcPr>
          <w:p w:rsidR="00C330B2" w:rsidRPr="00D97E1C" w:rsidRDefault="00687817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D97E1C">
              <w:rPr>
                <w:rFonts w:ascii="Arial" w:hAnsi="Arial" w:cs="Arial"/>
                <w:b/>
                <w:color w:val="7030A0"/>
                <w:sz w:val="16"/>
                <w:szCs w:val="16"/>
              </w:rPr>
              <w:t>Ana Grdić</w:t>
            </w:r>
          </w:p>
        </w:tc>
        <w:tc>
          <w:tcPr>
            <w:tcW w:w="2413" w:type="dxa"/>
          </w:tcPr>
          <w:p w:rsidR="00C330B2" w:rsidRPr="00D97E1C" w:rsidRDefault="00687817" w:rsidP="00CE099C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D97E1C">
              <w:rPr>
                <w:rFonts w:ascii="Arial" w:hAnsi="Arial" w:cs="Arial"/>
                <w:b/>
                <w:color w:val="7030A0"/>
                <w:sz w:val="16"/>
                <w:szCs w:val="16"/>
              </w:rPr>
              <w:t>1</w:t>
            </w:r>
            <w:r w:rsidR="00CE099C">
              <w:rPr>
                <w:rFonts w:ascii="Arial" w:hAnsi="Arial" w:cs="Arial"/>
                <w:b/>
                <w:color w:val="7030A0"/>
                <w:sz w:val="16"/>
                <w:szCs w:val="16"/>
              </w:rPr>
              <w:t>2,5</w:t>
            </w:r>
            <w:r w:rsidR="0081434B" w:rsidRPr="00D97E1C">
              <w:rPr>
                <w:rFonts w:ascii="Arial" w:hAnsi="Arial" w:cs="Arial"/>
                <w:b/>
                <w:color w:val="7030A0"/>
                <w:sz w:val="16"/>
                <w:szCs w:val="16"/>
              </w:rPr>
              <w:t xml:space="preserve"> sati</w:t>
            </w:r>
            <w:r w:rsidR="00D97E1C" w:rsidRPr="00D97E1C">
              <w:rPr>
                <w:rFonts w:ascii="Arial" w:hAnsi="Arial" w:cs="Arial"/>
                <w:b/>
                <w:color w:val="7030A0"/>
                <w:sz w:val="16"/>
                <w:szCs w:val="16"/>
              </w:rPr>
              <w:t>=defektologinja</w:t>
            </w:r>
          </w:p>
        </w:tc>
        <w:tc>
          <w:tcPr>
            <w:tcW w:w="992" w:type="dxa"/>
          </w:tcPr>
          <w:p w:rsidR="00C330B2" w:rsidRPr="00D97E1C" w:rsidRDefault="00C330B2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</w:p>
        </w:tc>
        <w:tc>
          <w:tcPr>
            <w:tcW w:w="850" w:type="dxa"/>
          </w:tcPr>
          <w:p w:rsidR="00C330B2" w:rsidRPr="00D97E1C" w:rsidRDefault="00C330B2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</w:p>
        </w:tc>
        <w:tc>
          <w:tcPr>
            <w:tcW w:w="993" w:type="dxa"/>
          </w:tcPr>
          <w:p w:rsidR="00C330B2" w:rsidRPr="00D97E1C" w:rsidRDefault="00C330B2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</w:p>
        </w:tc>
        <w:tc>
          <w:tcPr>
            <w:tcW w:w="1134" w:type="dxa"/>
          </w:tcPr>
          <w:p w:rsidR="00C330B2" w:rsidRPr="00D97E1C" w:rsidRDefault="00C330B2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</w:p>
        </w:tc>
        <w:tc>
          <w:tcPr>
            <w:tcW w:w="992" w:type="dxa"/>
          </w:tcPr>
          <w:p w:rsidR="00C330B2" w:rsidRPr="00D97E1C" w:rsidRDefault="00CE099C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7,5</w:t>
            </w:r>
            <w:r w:rsidR="0081434B" w:rsidRPr="00D97E1C">
              <w:rPr>
                <w:rFonts w:ascii="Arial" w:hAnsi="Arial" w:cs="Arial"/>
                <w:b/>
                <w:color w:val="7030A0"/>
                <w:sz w:val="16"/>
                <w:szCs w:val="16"/>
              </w:rPr>
              <w:t xml:space="preserve"> sati</w:t>
            </w:r>
          </w:p>
        </w:tc>
        <w:tc>
          <w:tcPr>
            <w:tcW w:w="851" w:type="dxa"/>
          </w:tcPr>
          <w:p w:rsidR="00C330B2" w:rsidRPr="00D97E1C" w:rsidRDefault="00C330B2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</w:p>
        </w:tc>
        <w:tc>
          <w:tcPr>
            <w:tcW w:w="850" w:type="dxa"/>
          </w:tcPr>
          <w:p w:rsidR="00C330B2" w:rsidRPr="00D97E1C" w:rsidRDefault="00C330B2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</w:p>
        </w:tc>
        <w:tc>
          <w:tcPr>
            <w:tcW w:w="1134" w:type="dxa"/>
          </w:tcPr>
          <w:p w:rsidR="00C330B2" w:rsidRPr="00D97E1C" w:rsidRDefault="0081434B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D97E1C">
              <w:rPr>
                <w:rFonts w:ascii="Arial" w:hAnsi="Arial" w:cs="Arial"/>
                <w:b/>
                <w:color w:val="7030A0"/>
                <w:sz w:val="16"/>
                <w:szCs w:val="16"/>
              </w:rPr>
              <w:t>1</w:t>
            </w:r>
            <w:r w:rsidR="00CE099C">
              <w:rPr>
                <w:rFonts w:ascii="Arial" w:hAnsi="Arial" w:cs="Arial"/>
                <w:b/>
                <w:color w:val="7030A0"/>
                <w:sz w:val="16"/>
                <w:szCs w:val="16"/>
              </w:rPr>
              <w:t>2,5</w:t>
            </w:r>
          </w:p>
        </w:tc>
        <w:tc>
          <w:tcPr>
            <w:tcW w:w="705" w:type="dxa"/>
          </w:tcPr>
          <w:p w:rsidR="00C330B2" w:rsidRPr="00D97E1C" w:rsidRDefault="0081434B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D97E1C">
              <w:rPr>
                <w:rFonts w:ascii="Arial" w:hAnsi="Arial" w:cs="Arial"/>
                <w:b/>
                <w:color w:val="7030A0"/>
                <w:sz w:val="16"/>
                <w:szCs w:val="16"/>
              </w:rPr>
              <w:t>20</w:t>
            </w:r>
          </w:p>
        </w:tc>
      </w:tr>
      <w:tr w:rsidR="00C330B2" w:rsidRPr="00D97E1C" w:rsidTr="00434B4F">
        <w:trPr>
          <w:gridAfter w:val="5"/>
          <w:wAfter w:w="1843" w:type="dxa"/>
        </w:trPr>
        <w:tc>
          <w:tcPr>
            <w:tcW w:w="567" w:type="dxa"/>
          </w:tcPr>
          <w:p w:rsidR="00C330B2" w:rsidRPr="0043254F" w:rsidRDefault="00687817" w:rsidP="0068781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60. </w:t>
            </w:r>
          </w:p>
        </w:tc>
        <w:tc>
          <w:tcPr>
            <w:tcW w:w="1277" w:type="dxa"/>
          </w:tcPr>
          <w:p w:rsidR="00C330B2" w:rsidRPr="00D97E1C" w:rsidRDefault="00687817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D97E1C">
              <w:rPr>
                <w:rFonts w:ascii="Arial" w:hAnsi="Arial" w:cs="Arial"/>
                <w:b/>
                <w:color w:val="7030A0"/>
                <w:sz w:val="16"/>
                <w:szCs w:val="16"/>
              </w:rPr>
              <w:t>Marija Magoc-Delalić</w:t>
            </w:r>
          </w:p>
        </w:tc>
        <w:tc>
          <w:tcPr>
            <w:tcW w:w="2413" w:type="dxa"/>
          </w:tcPr>
          <w:p w:rsidR="00C330B2" w:rsidRPr="00D97E1C" w:rsidRDefault="00CE099C" w:rsidP="00962DF0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25</w:t>
            </w:r>
            <w:r w:rsidR="00687817" w:rsidRPr="00D97E1C">
              <w:rPr>
                <w:rFonts w:ascii="Arial" w:hAnsi="Arial" w:cs="Arial"/>
                <w:b/>
                <w:color w:val="7030A0"/>
                <w:sz w:val="16"/>
                <w:szCs w:val="16"/>
              </w:rPr>
              <w:t xml:space="preserve"> sati</w:t>
            </w:r>
            <w:r w:rsidR="00D97E1C" w:rsidRPr="00D97E1C">
              <w:rPr>
                <w:rFonts w:ascii="Arial" w:hAnsi="Arial" w:cs="Arial"/>
                <w:b/>
                <w:color w:val="7030A0"/>
                <w:sz w:val="16"/>
                <w:szCs w:val="16"/>
              </w:rPr>
              <w:t>=knjižničarka</w:t>
            </w:r>
          </w:p>
        </w:tc>
        <w:tc>
          <w:tcPr>
            <w:tcW w:w="992" w:type="dxa"/>
          </w:tcPr>
          <w:p w:rsidR="00C330B2" w:rsidRPr="00D97E1C" w:rsidRDefault="00C330B2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</w:p>
        </w:tc>
        <w:tc>
          <w:tcPr>
            <w:tcW w:w="850" w:type="dxa"/>
          </w:tcPr>
          <w:p w:rsidR="00C330B2" w:rsidRPr="00D97E1C" w:rsidRDefault="00C330B2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</w:p>
        </w:tc>
        <w:tc>
          <w:tcPr>
            <w:tcW w:w="993" w:type="dxa"/>
          </w:tcPr>
          <w:p w:rsidR="00C330B2" w:rsidRPr="00D97E1C" w:rsidRDefault="00C330B2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</w:p>
        </w:tc>
        <w:tc>
          <w:tcPr>
            <w:tcW w:w="1134" w:type="dxa"/>
          </w:tcPr>
          <w:p w:rsidR="00C330B2" w:rsidRPr="00D97E1C" w:rsidRDefault="00C330B2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</w:p>
        </w:tc>
        <w:tc>
          <w:tcPr>
            <w:tcW w:w="992" w:type="dxa"/>
          </w:tcPr>
          <w:p w:rsidR="00C330B2" w:rsidRPr="00D97E1C" w:rsidRDefault="00D97E1C" w:rsidP="00CE099C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D97E1C">
              <w:rPr>
                <w:rFonts w:ascii="Arial" w:hAnsi="Arial" w:cs="Arial"/>
                <w:b/>
                <w:color w:val="7030A0"/>
                <w:sz w:val="16"/>
                <w:szCs w:val="16"/>
              </w:rPr>
              <w:t>1</w:t>
            </w:r>
            <w:r w:rsidR="00CE099C">
              <w:rPr>
                <w:rFonts w:ascii="Arial" w:hAnsi="Arial" w:cs="Arial"/>
                <w:b/>
                <w:color w:val="7030A0"/>
                <w:sz w:val="16"/>
                <w:szCs w:val="16"/>
              </w:rPr>
              <w:t xml:space="preserve">5 </w:t>
            </w:r>
            <w:r w:rsidR="0081434B" w:rsidRPr="00D97E1C">
              <w:rPr>
                <w:rFonts w:ascii="Arial" w:hAnsi="Arial" w:cs="Arial"/>
                <w:b/>
                <w:color w:val="7030A0"/>
                <w:sz w:val="16"/>
                <w:szCs w:val="16"/>
              </w:rPr>
              <w:t>sati</w:t>
            </w:r>
          </w:p>
        </w:tc>
        <w:tc>
          <w:tcPr>
            <w:tcW w:w="851" w:type="dxa"/>
          </w:tcPr>
          <w:p w:rsidR="00C330B2" w:rsidRPr="00D97E1C" w:rsidRDefault="00C330B2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</w:p>
        </w:tc>
        <w:tc>
          <w:tcPr>
            <w:tcW w:w="850" w:type="dxa"/>
          </w:tcPr>
          <w:p w:rsidR="00C330B2" w:rsidRPr="00D97E1C" w:rsidRDefault="00C330B2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</w:p>
        </w:tc>
        <w:tc>
          <w:tcPr>
            <w:tcW w:w="1134" w:type="dxa"/>
          </w:tcPr>
          <w:p w:rsidR="00C330B2" w:rsidRPr="00D97E1C" w:rsidRDefault="00CE099C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25</w:t>
            </w:r>
          </w:p>
        </w:tc>
        <w:tc>
          <w:tcPr>
            <w:tcW w:w="705" w:type="dxa"/>
          </w:tcPr>
          <w:p w:rsidR="00C330B2" w:rsidRPr="00D97E1C" w:rsidRDefault="0081434B" w:rsidP="00A2553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D97E1C">
              <w:rPr>
                <w:rFonts w:ascii="Arial" w:hAnsi="Arial" w:cs="Arial"/>
                <w:b/>
                <w:color w:val="7030A0"/>
                <w:sz w:val="16"/>
                <w:szCs w:val="16"/>
              </w:rPr>
              <w:t>40</w:t>
            </w:r>
          </w:p>
        </w:tc>
      </w:tr>
    </w:tbl>
    <w:p w:rsidR="00A2553F" w:rsidRPr="0043254F" w:rsidRDefault="00A2553F" w:rsidP="00434B4F">
      <w:pPr>
        <w:rPr>
          <w:rFonts w:ascii="Arial" w:hAnsi="Arial" w:cs="Arial"/>
          <w:b/>
          <w:sz w:val="20"/>
          <w:szCs w:val="20"/>
        </w:rPr>
      </w:pPr>
      <w:r w:rsidRPr="009F122D">
        <w:rPr>
          <w:color w:val="FF0000"/>
        </w:rPr>
        <w:tab/>
      </w:r>
      <w:r w:rsidRPr="009F122D">
        <w:rPr>
          <w:color w:val="FF0000"/>
        </w:rPr>
        <w:tab/>
      </w:r>
      <w:r w:rsidRPr="009F122D">
        <w:rPr>
          <w:color w:val="FF0000"/>
        </w:rPr>
        <w:tab/>
      </w:r>
      <w:r w:rsidRPr="009F122D">
        <w:rPr>
          <w:color w:val="FF0000"/>
        </w:rPr>
        <w:tab/>
      </w:r>
      <w:r w:rsidRPr="009F122D">
        <w:rPr>
          <w:color w:val="FF0000"/>
        </w:rPr>
        <w:tab/>
      </w:r>
      <w:r w:rsidRPr="009F122D">
        <w:rPr>
          <w:color w:val="FF0000"/>
        </w:rPr>
        <w:tab/>
      </w:r>
      <w:r w:rsidRPr="009F122D">
        <w:rPr>
          <w:color w:val="FF0000"/>
        </w:rPr>
        <w:tab/>
      </w:r>
      <w:r w:rsidRPr="009F122D">
        <w:rPr>
          <w:color w:val="FF0000"/>
        </w:rPr>
        <w:tab/>
      </w:r>
      <w:r w:rsidR="00434B4F">
        <w:rPr>
          <w:color w:val="FF0000"/>
        </w:rPr>
        <w:tab/>
      </w:r>
      <w:r w:rsidR="00434B4F">
        <w:rPr>
          <w:color w:val="FF0000"/>
        </w:rPr>
        <w:tab/>
      </w:r>
      <w:r w:rsidR="00434B4F">
        <w:rPr>
          <w:color w:val="FF0000"/>
        </w:rPr>
        <w:tab/>
      </w:r>
      <w:r w:rsidR="00434B4F">
        <w:rPr>
          <w:color w:val="FF0000"/>
        </w:rPr>
        <w:tab/>
      </w:r>
      <w:r w:rsidR="00434B4F">
        <w:rPr>
          <w:color w:val="FF0000"/>
        </w:rPr>
        <w:tab/>
      </w:r>
      <w:r w:rsidRPr="0043254F">
        <w:rPr>
          <w:rFonts w:ascii="Arial" w:hAnsi="Arial" w:cs="Arial"/>
          <w:b/>
          <w:sz w:val="20"/>
          <w:szCs w:val="20"/>
        </w:rPr>
        <w:t>Ravnateljica:</w:t>
      </w:r>
    </w:p>
    <w:p w:rsidR="00582340" w:rsidRPr="00434B4F" w:rsidRDefault="00A2553F" w:rsidP="00434B4F">
      <w:pPr>
        <w:rPr>
          <w:rFonts w:ascii="Arial" w:hAnsi="Arial" w:cs="Arial"/>
          <w:sz w:val="20"/>
          <w:szCs w:val="20"/>
        </w:rPr>
        <w:sectPr w:rsidR="00582340" w:rsidRPr="00434B4F" w:rsidSect="00297F52">
          <w:footerReference w:type="even" r:id="rId18"/>
          <w:footerReference w:type="default" r:id="rId19"/>
          <w:pgSz w:w="15840" w:h="12240" w:orient="landscape"/>
          <w:pgMar w:top="426" w:right="794" w:bottom="1418" w:left="851" w:header="709" w:footer="709" w:gutter="0"/>
          <w:cols w:space="708"/>
          <w:docGrid w:linePitch="360"/>
        </w:sectPr>
      </w:pPr>
      <w:r w:rsidRPr="0043254F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Davorka Bačeković-Mitrović, prof</w:t>
      </w:r>
      <w:r w:rsidR="00434B4F" w:rsidRPr="0043254F">
        <w:rPr>
          <w:rFonts w:ascii="Arial" w:hAnsi="Arial" w:cs="Arial"/>
          <w:b/>
          <w:sz w:val="20"/>
          <w:szCs w:val="20"/>
        </w:rPr>
        <w:t>.</w:t>
      </w:r>
      <w:r w:rsidRPr="0043254F">
        <w:rPr>
          <w:b/>
          <w:sz w:val="20"/>
          <w:szCs w:val="20"/>
        </w:rPr>
        <w:tab/>
      </w:r>
      <w:r w:rsidRPr="00434B4F">
        <w:rPr>
          <w:sz w:val="20"/>
          <w:szCs w:val="20"/>
        </w:rPr>
        <w:tab/>
      </w:r>
      <w:r w:rsidRPr="00434B4F">
        <w:rPr>
          <w:sz w:val="20"/>
          <w:szCs w:val="20"/>
        </w:rPr>
        <w:tab/>
      </w:r>
      <w:r w:rsidRPr="00434B4F">
        <w:rPr>
          <w:sz w:val="20"/>
          <w:szCs w:val="20"/>
        </w:rPr>
        <w:tab/>
      </w:r>
    </w:p>
    <w:p w:rsidR="0045250C" w:rsidRPr="0043254F" w:rsidRDefault="0045250C" w:rsidP="0043254F">
      <w:pPr>
        <w:shd w:val="clear" w:color="auto" w:fill="009900"/>
        <w:rPr>
          <w:rFonts w:ascii="Arial" w:hAnsi="Arial" w:cs="Arial"/>
          <w:b/>
          <w:color w:val="FFFFFF" w:themeColor="background1"/>
        </w:rPr>
      </w:pPr>
      <w:r w:rsidRPr="00225165">
        <w:rPr>
          <w:rFonts w:ascii="Arial" w:hAnsi="Arial" w:cs="Arial"/>
          <w:b/>
          <w:color w:val="FFFFFF" w:themeColor="background1"/>
        </w:rPr>
        <w:lastRenderedPageBreak/>
        <w:t xml:space="preserve">4.8.  PLAN IZVANUČIONIČKE I TERENSKE NASTAVE </w:t>
      </w:r>
      <w:r w:rsidR="0043254F" w:rsidRPr="00225165">
        <w:rPr>
          <w:rFonts w:ascii="Arial" w:hAnsi="Arial" w:cs="Arial"/>
          <w:b/>
          <w:color w:val="FFFFFF" w:themeColor="background1"/>
        </w:rPr>
        <w:t>U ŠKOLSKOJ GODINI 2014./</w:t>
      </w:r>
      <w:r w:rsidR="0043254F">
        <w:rPr>
          <w:rFonts w:ascii="Arial" w:hAnsi="Arial" w:cs="Arial"/>
          <w:b/>
          <w:color w:val="FFFFFF" w:themeColor="background1"/>
        </w:rPr>
        <w:t>20</w:t>
      </w:r>
      <w:r w:rsidR="0043254F" w:rsidRPr="00225165">
        <w:rPr>
          <w:rFonts w:ascii="Arial" w:hAnsi="Arial" w:cs="Arial"/>
          <w:b/>
          <w:color w:val="FFFFFF" w:themeColor="background1"/>
        </w:rPr>
        <w:t>15</w:t>
      </w:r>
      <w:r w:rsidR="0043254F">
        <w:rPr>
          <w:rFonts w:ascii="Arial" w:hAnsi="Arial" w:cs="Arial"/>
          <w:b/>
          <w:color w:val="FFFFFF" w:themeColor="background1"/>
        </w:rPr>
        <w:t>.</w:t>
      </w:r>
    </w:p>
    <w:p w:rsidR="0045250C" w:rsidRPr="004D75BC" w:rsidRDefault="0045250C" w:rsidP="0045250C">
      <w:pPr>
        <w:rPr>
          <w:rFonts w:ascii="Arial" w:hAnsi="Arial" w:cs="Arial"/>
          <w:b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4961"/>
        <w:gridCol w:w="2801"/>
      </w:tblGrid>
      <w:tr w:rsidR="0045250C" w:rsidRPr="004D75BC" w:rsidTr="0045250C">
        <w:tc>
          <w:tcPr>
            <w:tcW w:w="1526" w:type="dxa"/>
          </w:tcPr>
          <w:p w:rsidR="0045250C" w:rsidRPr="004D75BC" w:rsidRDefault="0045250C" w:rsidP="0045250C">
            <w:pPr>
              <w:spacing w:before="120" w:after="120" w:line="360" w:lineRule="auto"/>
              <w:jc w:val="center"/>
              <w:rPr>
                <w:rFonts w:ascii="Arial" w:hAnsi="Arial" w:cs="Arial"/>
                <w:b/>
              </w:rPr>
            </w:pPr>
            <w:r w:rsidRPr="004D75BC">
              <w:rPr>
                <w:rFonts w:ascii="Arial" w:hAnsi="Arial" w:cs="Arial"/>
                <w:b/>
              </w:rPr>
              <w:t>RAZRED</w:t>
            </w:r>
          </w:p>
        </w:tc>
        <w:tc>
          <w:tcPr>
            <w:tcW w:w="4961" w:type="dxa"/>
          </w:tcPr>
          <w:p w:rsidR="0045250C" w:rsidRPr="004D75BC" w:rsidRDefault="0045250C" w:rsidP="0045250C">
            <w:pPr>
              <w:spacing w:before="120" w:after="120" w:line="360" w:lineRule="auto"/>
              <w:jc w:val="center"/>
              <w:rPr>
                <w:rFonts w:ascii="Arial" w:hAnsi="Arial" w:cs="Arial"/>
                <w:b/>
              </w:rPr>
            </w:pPr>
            <w:r w:rsidRPr="004D75BC">
              <w:rPr>
                <w:rFonts w:ascii="Arial" w:hAnsi="Arial" w:cs="Arial"/>
                <w:b/>
              </w:rPr>
              <w:t>AKTIVNOST/PROGRAM/PROJEKT</w:t>
            </w:r>
          </w:p>
        </w:tc>
        <w:tc>
          <w:tcPr>
            <w:tcW w:w="2801" w:type="dxa"/>
          </w:tcPr>
          <w:p w:rsidR="0045250C" w:rsidRPr="004D75BC" w:rsidRDefault="0045250C" w:rsidP="0045250C">
            <w:pPr>
              <w:spacing w:before="120" w:after="120" w:line="360" w:lineRule="auto"/>
              <w:jc w:val="center"/>
              <w:rPr>
                <w:rFonts w:ascii="Arial" w:hAnsi="Arial" w:cs="Arial"/>
                <w:b/>
              </w:rPr>
            </w:pPr>
            <w:r w:rsidRPr="004D75BC">
              <w:rPr>
                <w:rFonts w:ascii="Arial" w:hAnsi="Arial" w:cs="Arial"/>
                <w:b/>
              </w:rPr>
              <w:t>VREMENIK AKTIVNOSTI</w:t>
            </w:r>
          </w:p>
        </w:tc>
      </w:tr>
      <w:tr w:rsidR="0045250C" w:rsidRPr="004D75BC" w:rsidTr="0045250C">
        <w:tc>
          <w:tcPr>
            <w:tcW w:w="1526" w:type="dxa"/>
          </w:tcPr>
          <w:p w:rsidR="0045250C" w:rsidRPr="004D75BC" w:rsidRDefault="0045250C" w:rsidP="0045250C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4D75BC">
              <w:rPr>
                <w:rFonts w:ascii="Arial" w:hAnsi="Arial" w:cs="Arial"/>
                <w:b/>
              </w:rPr>
              <w:t>1. razred</w:t>
            </w:r>
          </w:p>
        </w:tc>
        <w:tc>
          <w:tcPr>
            <w:tcW w:w="4961" w:type="dxa"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Posjet Boriku</w:t>
            </w:r>
          </w:p>
        </w:tc>
        <w:tc>
          <w:tcPr>
            <w:tcW w:w="2801" w:type="dxa"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Tijekom školske godine</w:t>
            </w:r>
          </w:p>
        </w:tc>
      </w:tr>
      <w:tr w:rsidR="0045250C" w:rsidRPr="004D75BC" w:rsidTr="0045250C">
        <w:tc>
          <w:tcPr>
            <w:tcW w:w="1526" w:type="dxa"/>
          </w:tcPr>
          <w:p w:rsidR="0045250C" w:rsidRPr="004D75BC" w:rsidRDefault="0045250C" w:rsidP="0045250C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961" w:type="dxa"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Šetnje mjestom (ulice, livada, šuma…)</w:t>
            </w:r>
          </w:p>
        </w:tc>
        <w:tc>
          <w:tcPr>
            <w:tcW w:w="2801" w:type="dxa"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Tijekom školske godine</w:t>
            </w:r>
          </w:p>
        </w:tc>
      </w:tr>
      <w:tr w:rsidR="0045250C" w:rsidRPr="004D75BC" w:rsidTr="0045250C">
        <w:tc>
          <w:tcPr>
            <w:tcW w:w="1526" w:type="dxa"/>
          </w:tcPr>
          <w:p w:rsidR="0045250C" w:rsidRPr="004D75BC" w:rsidRDefault="0045250C" w:rsidP="0045250C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961" w:type="dxa"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Posjet Dječjem odjelu Gradske knjižnice Bjelovar (lektira na drugačiji način)</w:t>
            </w:r>
          </w:p>
        </w:tc>
        <w:tc>
          <w:tcPr>
            <w:tcW w:w="2801" w:type="dxa"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  <w:b/>
              </w:rPr>
            </w:pPr>
            <w:r w:rsidRPr="004D75BC">
              <w:rPr>
                <w:rFonts w:ascii="Arial" w:hAnsi="Arial" w:cs="Arial"/>
              </w:rPr>
              <w:t>Tijekom školske godine</w:t>
            </w:r>
          </w:p>
        </w:tc>
      </w:tr>
      <w:tr w:rsidR="0045250C" w:rsidRPr="004D75BC" w:rsidTr="0045250C">
        <w:trPr>
          <w:trHeight w:val="70"/>
        </w:trPr>
        <w:tc>
          <w:tcPr>
            <w:tcW w:w="1526" w:type="dxa"/>
          </w:tcPr>
          <w:p w:rsidR="0045250C" w:rsidRPr="004D75BC" w:rsidRDefault="0045250C" w:rsidP="0045250C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961" w:type="dxa"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Posjet Gradskom kazalištu Bjelovar</w:t>
            </w:r>
          </w:p>
        </w:tc>
        <w:tc>
          <w:tcPr>
            <w:tcW w:w="2801" w:type="dxa"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  <w:b/>
              </w:rPr>
            </w:pPr>
            <w:r w:rsidRPr="004D75BC">
              <w:rPr>
                <w:rFonts w:ascii="Arial" w:hAnsi="Arial" w:cs="Arial"/>
              </w:rPr>
              <w:t>Tijekom školske godine</w:t>
            </w:r>
          </w:p>
        </w:tc>
      </w:tr>
      <w:tr w:rsidR="0045250C" w:rsidRPr="004D75BC" w:rsidTr="0045250C">
        <w:tc>
          <w:tcPr>
            <w:tcW w:w="1526" w:type="dxa"/>
          </w:tcPr>
          <w:p w:rsidR="0045250C" w:rsidRPr="004D75BC" w:rsidRDefault="0045250C" w:rsidP="0045250C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961" w:type="dxa"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Posjet obiteljskom gospodarstvu u okolici</w:t>
            </w:r>
          </w:p>
        </w:tc>
        <w:tc>
          <w:tcPr>
            <w:tcW w:w="2801" w:type="dxa"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Svibanj 2015.</w:t>
            </w:r>
          </w:p>
        </w:tc>
      </w:tr>
      <w:tr w:rsidR="0045250C" w:rsidRPr="004D75BC" w:rsidTr="0045250C">
        <w:tc>
          <w:tcPr>
            <w:tcW w:w="1526" w:type="dxa"/>
          </w:tcPr>
          <w:p w:rsidR="0045250C" w:rsidRPr="004D75BC" w:rsidRDefault="0045250C" w:rsidP="0045250C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961" w:type="dxa"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Posjet plantaži jabuka „VRT“ u Ždralovima</w:t>
            </w:r>
          </w:p>
        </w:tc>
        <w:tc>
          <w:tcPr>
            <w:tcW w:w="2801" w:type="dxa"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  <w:b/>
              </w:rPr>
            </w:pPr>
            <w:r w:rsidRPr="004D75BC">
              <w:rPr>
                <w:rFonts w:ascii="Arial" w:hAnsi="Arial" w:cs="Arial"/>
              </w:rPr>
              <w:t>Tijekom školske godine</w:t>
            </w:r>
          </w:p>
        </w:tc>
      </w:tr>
      <w:tr w:rsidR="0045250C" w:rsidRPr="004D75BC" w:rsidTr="0045250C">
        <w:tc>
          <w:tcPr>
            <w:tcW w:w="1526" w:type="dxa"/>
          </w:tcPr>
          <w:p w:rsidR="0045250C" w:rsidRPr="004D75BC" w:rsidRDefault="0045250C" w:rsidP="0045250C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961" w:type="dxa"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Bjelovar-Kloštar (BOŽIĆNI VLAK Tin EXPRESS)</w:t>
            </w:r>
          </w:p>
        </w:tc>
        <w:tc>
          <w:tcPr>
            <w:tcW w:w="2801" w:type="dxa"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Prosinac 2014.</w:t>
            </w:r>
          </w:p>
        </w:tc>
      </w:tr>
      <w:tr w:rsidR="0045250C" w:rsidRPr="004D75BC" w:rsidTr="0045250C">
        <w:tc>
          <w:tcPr>
            <w:tcW w:w="1526" w:type="dxa"/>
          </w:tcPr>
          <w:p w:rsidR="0045250C" w:rsidRPr="004D75BC" w:rsidRDefault="0045250C" w:rsidP="0045250C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4D75BC">
              <w:rPr>
                <w:rFonts w:ascii="Arial" w:hAnsi="Arial" w:cs="Arial"/>
                <w:b/>
              </w:rPr>
              <w:t>2. razred</w:t>
            </w:r>
          </w:p>
        </w:tc>
        <w:tc>
          <w:tcPr>
            <w:tcW w:w="4961" w:type="dxa"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Posjet plantaži jabuka „VRT“ u Ždralovima</w:t>
            </w:r>
          </w:p>
        </w:tc>
        <w:tc>
          <w:tcPr>
            <w:tcW w:w="2801" w:type="dxa"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Tijekom školske godine</w:t>
            </w:r>
          </w:p>
        </w:tc>
      </w:tr>
      <w:tr w:rsidR="0045250C" w:rsidRPr="004D75BC" w:rsidTr="0045250C">
        <w:tc>
          <w:tcPr>
            <w:tcW w:w="1526" w:type="dxa"/>
          </w:tcPr>
          <w:p w:rsidR="0045250C" w:rsidRPr="004D75BC" w:rsidRDefault="0045250C" w:rsidP="0045250C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961" w:type="dxa"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Šetnje selom Ždralovi i gradom Bjelovarom</w:t>
            </w:r>
          </w:p>
        </w:tc>
        <w:tc>
          <w:tcPr>
            <w:tcW w:w="2801" w:type="dxa"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Tijekom školske godine</w:t>
            </w:r>
          </w:p>
        </w:tc>
      </w:tr>
      <w:tr w:rsidR="0045250C" w:rsidRPr="004D75BC" w:rsidTr="0045250C">
        <w:tc>
          <w:tcPr>
            <w:tcW w:w="1526" w:type="dxa"/>
          </w:tcPr>
          <w:p w:rsidR="0045250C" w:rsidRPr="004D75BC" w:rsidRDefault="0045250C" w:rsidP="0045250C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961" w:type="dxa"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Posjet parku Borik</w:t>
            </w:r>
          </w:p>
        </w:tc>
        <w:tc>
          <w:tcPr>
            <w:tcW w:w="2801" w:type="dxa"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Tijekom školske godine</w:t>
            </w:r>
          </w:p>
        </w:tc>
      </w:tr>
      <w:tr w:rsidR="0045250C" w:rsidRPr="004D75BC" w:rsidTr="0045250C">
        <w:tc>
          <w:tcPr>
            <w:tcW w:w="1526" w:type="dxa"/>
          </w:tcPr>
          <w:p w:rsidR="0045250C" w:rsidRPr="004D75BC" w:rsidRDefault="0045250C" w:rsidP="0045250C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961" w:type="dxa"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Posjet Dječjem odjelu Gradske knjižnice Bjelovar</w:t>
            </w:r>
          </w:p>
        </w:tc>
        <w:tc>
          <w:tcPr>
            <w:tcW w:w="2801" w:type="dxa"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Tijekom školske godine</w:t>
            </w:r>
          </w:p>
        </w:tc>
      </w:tr>
      <w:tr w:rsidR="0045250C" w:rsidRPr="004D75BC" w:rsidTr="0045250C">
        <w:tc>
          <w:tcPr>
            <w:tcW w:w="1526" w:type="dxa"/>
          </w:tcPr>
          <w:p w:rsidR="0045250C" w:rsidRPr="004D75BC" w:rsidRDefault="0045250C" w:rsidP="0045250C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961" w:type="dxa"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Posjet Gradskom kazalištu Bjelovar</w:t>
            </w:r>
          </w:p>
        </w:tc>
        <w:tc>
          <w:tcPr>
            <w:tcW w:w="2801" w:type="dxa"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Tijekom školske godine</w:t>
            </w:r>
          </w:p>
        </w:tc>
      </w:tr>
      <w:tr w:rsidR="0045250C" w:rsidRPr="004D75BC" w:rsidTr="0045250C">
        <w:tc>
          <w:tcPr>
            <w:tcW w:w="1526" w:type="dxa"/>
          </w:tcPr>
          <w:p w:rsidR="0045250C" w:rsidRPr="004D75BC" w:rsidRDefault="0045250C" w:rsidP="0045250C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961" w:type="dxa"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Posjet kinu u Bjelovaru</w:t>
            </w:r>
          </w:p>
        </w:tc>
        <w:tc>
          <w:tcPr>
            <w:tcW w:w="2801" w:type="dxa"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Tijekom školske godine</w:t>
            </w:r>
          </w:p>
        </w:tc>
      </w:tr>
      <w:tr w:rsidR="0045250C" w:rsidRPr="004D75BC" w:rsidTr="0045250C">
        <w:tc>
          <w:tcPr>
            <w:tcW w:w="1526" w:type="dxa"/>
          </w:tcPr>
          <w:p w:rsidR="0045250C" w:rsidRPr="004D75BC" w:rsidRDefault="0045250C" w:rsidP="0045250C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961" w:type="dxa"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Izlet u Zagreb</w:t>
            </w:r>
          </w:p>
        </w:tc>
        <w:tc>
          <w:tcPr>
            <w:tcW w:w="2801" w:type="dxa"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Tijekom školske godine</w:t>
            </w:r>
          </w:p>
        </w:tc>
      </w:tr>
      <w:tr w:rsidR="0045250C" w:rsidRPr="004D75BC" w:rsidTr="0045250C">
        <w:tc>
          <w:tcPr>
            <w:tcW w:w="1526" w:type="dxa"/>
          </w:tcPr>
          <w:p w:rsidR="0045250C" w:rsidRPr="004D75BC" w:rsidRDefault="0045250C" w:rsidP="0045250C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4D75BC">
              <w:rPr>
                <w:rFonts w:ascii="Arial" w:hAnsi="Arial" w:cs="Arial"/>
                <w:b/>
              </w:rPr>
              <w:t>3. razred</w:t>
            </w:r>
          </w:p>
        </w:tc>
        <w:tc>
          <w:tcPr>
            <w:tcW w:w="4961" w:type="dxa"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Posjet gradu Bj</w:t>
            </w:r>
            <w:r>
              <w:rPr>
                <w:rFonts w:ascii="Arial" w:hAnsi="Arial" w:cs="Arial"/>
              </w:rPr>
              <w:t xml:space="preserve">elovaru, Vidikovcu ili Boriku – </w:t>
            </w:r>
            <w:r w:rsidRPr="004D75BC">
              <w:rPr>
                <w:rFonts w:ascii="Arial" w:hAnsi="Arial" w:cs="Arial"/>
              </w:rPr>
              <w:t>strane svijeta, stajalište i obzor</w:t>
            </w:r>
          </w:p>
        </w:tc>
        <w:tc>
          <w:tcPr>
            <w:tcW w:w="2801" w:type="dxa"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Rujan 2015.</w:t>
            </w:r>
          </w:p>
        </w:tc>
      </w:tr>
      <w:tr w:rsidR="0045250C" w:rsidRPr="004D75BC" w:rsidTr="0045250C">
        <w:tc>
          <w:tcPr>
            <w:tcW w:w="1526" w:type="dxa"/>
          </w:tcPr>
          <w:p w:rsidR="0045250C" w:rsidRPr="004D75BC" w:rsidRDefault="0045250C" w:rsidP="0045250C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961" w:type="dxa"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Središte Bjelovara: plan mjesta</w:t>
            </w:r>
          </w:p>
        </w:tc>
        <w:tc>
          <w:tcPr>
            <w:tcW w:w="2801" w:type="dxa"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Tijekom školske godine</w:t>
            </w:r>
          </w:p>
        </w:tc>
      </w:tr>
      <w:tr w:rsidR="0045250C" w:rsidRPr="004D75BC" w:rsidTr="0045250C">
        <w:tc>
          <w:tcPr>
            <w:tcW w:w="1526" w:type="dxa"/>
          </w:tcPr>
          <w:p w:rsidR="0045250C" w:rsidRPr="004D75BC" w:rsidRDefault="0045250C" w:rsidP="0045250C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961" w:type="dxa"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Posjet meteorološkoj stanici</w:t>
            </w:r>
          </w:p>
        </w:tc>
        <w:tc>
          <w:tcPr>
            <w:tcW w:w="2801" w:type="dxa"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Tijekom školske godine</w:t>
            </w:r>
          </w:p>
        </w:tc>
      </w:tr>
      <w:tr w:rsidR="0045250C" w:rsidRPr="004D75BC" w:rsidTr="0045250C">
        <w:tc>
          <w:tcPr>
            <w:tcW w:w="1526" w:type="dxa"/>
          </w:tcPr>
          <w:p w:rsidR="0045250C" w:rsidRPr="004D75BC" w:rsidRDefault="0045250C" w:rsidP="0045250C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961" w:type="dxa"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Posjet kulturnim i zdravstvenim ustanovama</w:t>
            </w:r>
          </w:p>
        </w:tc>
        <w:tc>
          <w:tcPr>
            <w:tcW w:w="2801" w:type="dxa"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Tijekom školske godine</w:t>
            </w:r>
          </w:p>
        </w:tc>
      </w:tr>
      <w:tr w:rsidR="0045250C" w:rsidRPr="004D75BC" w:rsidTr="0045250C">
        <w:tc>
          <w:tcPr>
            <w:tcW w:w="1526" w:type="dxa"/>
          </w:tcPr>
          <w:p w:rsidR="0045250C" w:rsidRPr="004D75BC" w:rsidRDefault="0045250C" w:rsidP="0045250C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961" w:type="dxa"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Posjet gradskom muzeju</w:t>
            </w:r>
          </w:p>
        </w:tc>
        <w:tc>
          <w:tcPr>
            <w:tcW w:w="2801" w:type="dxa"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Tijekom školske godine</w:t>
            </w:r>
          </w:p>
        </w:tc>
      </w:tr>
      <w:tr w:rsidR="0045250C" w:rsidRPr="004D75BC" w:rsidTr="0045250C">
        <w:tc>
          <w:tcPr>
            <w:tcW w:w="1526" w:type="dxa"/>
          </w:tcPr>
          <w:p w:rsidR="0045250C" w:rsidRPr="004D75BC" w:rsidRDefault="0045250C" w:rsidP="0045250C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961" w:type="dxa"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Posjet Narodnoj knjižnici „Petar Preradović“ – lektira na drugačiji način</w:t>
            </w:r>
          </w:p>
        </w:tc>
        <w:tc>
          <w:tcPr>
            <w:tcW w:w="2801" w:type="dxa"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Tijekom školske godine</w:t>
            </w:r>
          </w:p>
        </w:tc>
      </w:tr>
      <w:tr w:rsidR="0045250C" w:rsidRPr="004D75BC" w:rsidTr="0045250C">
        <w:tc>
          <w:tcPr>
            <w:tcW w:w="1526" w:type="dxa"/>
          </w:tcPr>
          <w:p w:rsidR="0045250C" w:rsidRPr="004D75BC" w:rsidRDefault="0045250C" w:rsidP="0045250C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961" w:type="dxa"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Posjet Bjelovarskom kazalištu</w:t>
            </w:r>
          </w:p>
        </w:tc>
        <w:tc>
          <w:tcPr>
            <w:tcW w:w="2801" w:type="dxa"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Tijekom školske godine</w:t>
            </w:r>
          </w:p>
        </w:tc>
      </w:tr>
      <w:tr w:rsidR="0045250C" w:rsidRPr="004D75BC" w:rsidTr="0045250C">
        <w:tc>
          <w:tcPr>
            <w:tcW w:w="1526" w:type="dxa"/>
          </w:tcPr>
          <w:p w:rsidR="0045250C" w:rsidRPr="004D75BC" w:rsidRDefault="0045250C" w:rsidP="0045250C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961" w:type="dxa"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Izlet u Čazmu</w:t>
            </w:r>
          </w:p>
        </w:tc>
        <w:tc>
          <w:tcPr>
            <w:tcW w:w="2801" w:type="dxa"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Tijekom školske godine</w:t>
            </w:r>
          </w:p>
        </w:tc>
      </w:tr>
      <w:tr w:rsidR="0045250C" w:rsidRPr="004D75BC" w:rsidTr="0045250C">
        <w:tc>
          <w:tcPr>
            <w:tcW w:w="1526" w:type="dxa"/>
          </w:tcPr>
          <w:p w:rsidR="0045250C" w:rsidRPr="004D75BC" w:rsidRDefault="0045250C" w:rsidP="0045250C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961" w:type="dxa"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Škola u prirodi u Novom Vinodolskom</w:t>
            </w:r>
          </w:p>
        </w:tc>
        <w:tc>
          <w:tcPr>
            <w:tcW w:w="2801" w:type="dxa"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Lipanj 2015.</w:t>
            </w:r>
          </w:p>
        </w:tc>
      </w:tr>
      <w:tr w:rsidR="0045250C" w:rsidRPr="004D75BC" w:rsidTr="0045250C">
        <w:tc>
          <w:tcPr>
            <w:tcW w:w="1526" w:type="dxa"/>
          </w:tcPr>
          <w:p w:rsidR="0045250C" w:rsidRPr="004D75BC" w:rsidRDefault="0045250C" w:rsidP="0045250C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961" w:type="dxa"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 xml:space="preserve">Posjet Ivaninoj kući bajki u Ogulinu (razgledavanje, radionice, lektira na drugačiji način) </w:t>
            </w:r>
          </w:p>
        </w:tc>
        <w:tc>
          <w:tcPr>
            <w:tcW w:w="2801" w:type="dxa"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1. 2. 2015.</w:t>
            </w:r>
          </w:p>
        </w:tc>
      </w:tr>
      <w:tr w:rsidR="0045250C" w:rsidRPr="004D75BC" w:rsidTr="0045250C">
        <w:tc>
          <w:tcPr>
            <w:tcW w:w="1526" w:type="dxa"/>
          </w:tcPr>
          <w:p w:rsidR="0045250C" w:rsidRPr="004D75BC" w:rsidRDefault="0045250C" w:rsidP="0045250C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961" w:type="dxa"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Sudjelovanje na Dječjem karnevalu u Opatiji</w:t>
            </w:r>
          </w:p>
        </w:tc>
        <w:tc>
          <w:tcPr>
            <w:tcW w:w="2801" w:type="dxa"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2. 2. 2015.</w:t>
            </w:r>
          </w:p>
        </w:tc>
      </w:tr>
      <w:tr w:rsidR="0045250C" w:rsidRPr="004D75BC" w:rsidTr="0045250C">
        <w:tc>
          <w:tcPr>
            <w:tcW w:w="1526" w:type="dxa"/>
          </w:tcPr>
          <w:p w:rsidR="0045250C" w:rsidRPr="004D75BC" w:rsidRDefault="0045250C" w:rsidP="0045250C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961" w:type="dxa"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Posjet Bjelovackoj: vode zavičaja</w:t>
            </w:r>
          </w:p>
        </w:tc>
        <w:tc>
          <w:tcPr>
            <w:tcW w:w="2801" w:type="dxa"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Ožujak 2015.</w:t>
            </w:r>
          </w:p>
        </w:tc>
      </w:tr>
      <w:tr w:rsidR="0045250C" w:rsidRPr="004D75BC" w:rsidTr="0045250C">
        <w:tc>
          <w:tcPr>
            <w:tcW w:w="1526" w:type="dxa"/>
          </w:tcPr>
          <w:p w:rsidR="0045250C" w:rsidRPr="004D75BC" w:rsidRDefault="0045250C" w:rsidP="0045250C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961" w:type="dxa"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Posjet obližnjoj šumi i obiteljskom gospodarstvu</w:t>
            </w:r>
          </w:p>
        </w:tc>
        <w:tc>
          <w:tcPr>
            <w:tcW w:w="2801" w:type="dxa"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Tijekom školske godine</w:t>
            </w:r>
          </w:p>
        </w:tc>
      </w:tr>
      <w:tr w:rsidR="0045250C" w:rsidRPr="004D75BC" w:rsidTr="0045250C">
        <w:tc>
          <w:tcPr>
            <w:tcW w:w="1526" w:type="dxa"/>
          </w:tcPr>
          <w:p w:rsidR="0045250C" w:rsidRPr="004D75BC" w:rsidRDefault="0045250C" w:rsidP="0045250C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4D75BC">
              <w:rPr>
                <w:rFonts w:ascii="Arial" w:hAnsi="Arial" w:cs="Arial"/>
                <w:b/>
              </w:rPr>
              <w:t>4. razred</w:t>
            </w:r>
          </w:p>
        </w:tc>
        <w:tc>
          <w:tcPr>
            <w:tcW w:w="4961" w:type="dxa"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Izlet u Zagreb</w:t>
            </w:r>
          </w:p>
        </w:tc>
        <w:tc>
          <w:tcPr>
            <w:tcW w:w="2801" w:type="dxa"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Rujan ili listopad 2014.</w:t>
            </w:r>
          </w:p>
        </w:tc>
      </w:tr>
      <w:tr w:rsidR="0045250C" w:rsidRPr="004D75BC" w:rsidTr="0045250C">
        <w:tc>
          <w:tcPr>
            <w:tcW w:w="1526" w:type="dxa"/>
          </w:tcPr>
          <w:p w:rsidR="0045250C" w:rsidRPr="004D75BC" w:rsidRDefault="0045250C" w:rsidP="0045250C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961" w:type="dxa"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Posjet meteorološkoj stanici Bjelovar</w:t>
            </w:r>
          </w:p>
        </w:tc>
        <w:tc>
          <w:tcPr>
            <w:tcW w:w="2801" w:type="dxa"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Ožujak 2015.</w:t>
            </w:r>
          </w:p>
        </w:tc>
      </w:tr>
      <w:tr w:rsidR="0045250C" w:rsidRPr="004D75BC" w:rsidTr="0045250C">
        <w:tc>
          <w:tcPr>
            <w:tcW w:w="1526" w:type="dxa"/>
          </w:tcPr>
          <w:p w:rsidR="0045250C" w:rsidRPr="004D75BC" w:rsidRDefault="0045250C" w:rsidP="0045250C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961" w:type="dxa"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Izlet u Varaždin, Krapinu, Trakošćan</w:t>
            </w:r>
          </w:p>
        </w:tc>
        <w:tc>
          <w:tcPr>
            <w:tcW w:w="2801" w:type="dxa"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Travanj ili svibanj 2015.</w:t>
            </w:r>
          </w:p>
        </w:tc>
      </w:tr>
      <w:tr w:rsidR="0045250C" w:rsidRPr="004D75BC" w:rsidTr="0045250C">
        <w:tc>
          <w:tcPr>
            <w:tcW w:w="1526" w:type="dxa"/>
          </w:tcPr>
          <w:p w:rsidR="0045250C" w:rsidRPr="004D75BC" w:rsidRDefault="0045250C" w:rsidP="0045250C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961" w:type="dxa"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Izlet u Park prirode Papuk</w:t>
            </w:r>
          </w:p>
        </w:tc>
        <w:tc>
          <w:tcPr>
            <w:tcW w:w="2801" w:type="dxa"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Travanj ili svibanj 2015.</w:t>
            </w:r>
          </w:p>
        </w:tc>
      </w:tr>
      <w:tr w:rsidR="0045250C" w:rsidRPr="004D75BC" w:rsidTr="0045250C">
        <w:tc>
          <w:tcPr>
            <w:tcW w:w="1526" w:type="dxa"/>
          </w:tcPr>
          <w:p w:rsidR="0045250C" w:rsidRPr="004D75BC" w:rsidRDefault="0045250C" w:rsidP="0045250C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961" w:type="dxa"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Posjet Policijskoj upravi (Sajam mogućnosti, Mogu ako hoću)</w:t>
            </w:r>
          </w:p>
        </w:tc>
        <w:tc>
          <w:tcPr>
            <w:tcW w:w="2801" w:type="dxa"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Svibanj 2015.</w:t>
            </w:r>
          </w:p>
        </w:tc>
      </w:tr>
      <w:tr w:rsidR="0045250C" w:rsidRPr="004D75BC" w:rsidTr="0045250C">
        <w:tc>
          <w:tcPr>
            <w:tcW w:w="1526" w:type="dxa"/>
          </w:tcPr>
          <w:p w:rsidR="0045250C" w:rsidRPr="004D75BC" w:rsidRDefault="0045250C" w:rsidP="0045250C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961" w:type="dxa"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Posjet DVD-u  – Dani otvorenih vrata</w:t>
            </w:r>
          </w:p>
        </w:tc>
        <w:tc>
          <w:tcPr>
            <w:tcW w:w="2801" w:type="dxa"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Svibanj 2015.</w:t>
            </w:r>
          </w:p>
        </w:tc>
      </w:tr>
      <w:tr w:rsidR="0045250C" w:rsidRPr="004D75BC" w:rsidTr="0045250C">
        <w:tc>
          <w:tcPr>
            <w:tcW w:w="1526" w:type="dxa"/>
          </w:tcPr>
          <w:p w:rsidR="0045250C" w:rsidRPr="004D75BC" w:rsidRDefault="0045250C" w:rsidP="0045250C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961" w:type="dxa"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Posjet Narodnoj knjižnici „Petar Preradović“ – lektira na drugačiji način</w:t>
            </w:r>
          </w:p>
        </w:tc>
        <w:tc>
          <w:tcPr>
            <w:tcW w:w="2801" w:type="dxa"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Tijekom školske godine</w:t>
            </w:r>
          </w:p>
        </w:tc>
      </w:tr>
      <w:tr w:rsidR="0045250C" w:rsidRPr="004D75BC" w:rsidTr="0045250C">
        <w:tc>
          <w:tcPr>
            <w:tcW w:w="1526" w:type="dxa"/>
          </w:tcPr>
          <w:p w:rsidR="0045250C" w:rsidRPr="004D75BC" w:rsidRDefault="0045250C" w:rsidP="0045250C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961" w:type="dxa"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Kazališne predstave</w:t>
            </w:r>
          </w:p>
        </w:tc>
        <w:tc>
          <w:tcPr>
            <w:tcW w:w="2801" w:type="dxa"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Tijekom školske godine</w:t>
            </w:r>
          </w:p>
        </w:tc>
      </w:tr>
      <w:tr w:rsidR="0045250C" w:rsidRPr="004D75BC" w:rsidTr="0045250C">
        <w:tc>
          <w:tcPr>
            <w:tcW w:w="1526" w:type="dxa"/>
          </w:tcPr>
          <w:p w:rsidR="0045250C" w:rsidRPr="004D75BC" w:rsidRDefault="0045250C" w:rsidP="0045250C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961" w:type="dxa"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Posjet gradu Bjelovaru</w:t>
            </w:r>
            <w:r w:rsidRPr="004D75BC">
              <w:rPr>
                <w:rFonts w:ascii="Arial" w:hAnsi="Arial" w:cs="Arial"/>
              </w:rPr>
              <w:t xml:space="preserve"> (knjižnica, kazalište, muzej, etno zbirka, zdravstvene ustanove)</w:t>
            </w:r>
          </w:p>
        </w:tc>
        <w:tc>
          <w:tcPr>
            <w:tcW w:w="2801" w:type="dxa"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Tijekom školske godine</w:t>
            </w:r>
          </w:p>
        </w:tc>
      </w:tr>
      <w:tr w:rsidR="0045250C" w:rsidRPr="004D75BC" w:rsidTr="0045250C">
        <w:tc>
          <w:tcPr>
            <w:tcW w:w="1526" w:type="dxa"/>
          </w:tcPr>
          <w:p w:rsidR="0045250C" w:rsidRPr="004D75BC" w:rsidRDefault="0045250C" w:rsidP="0045250C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961" w:type="dxa"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Odlazak na obližnje šume i livade, posjet obiteljskom gospodarstvu</w:t>
            </w:r>
          </w:p>
        </w:tc>
        <w:tc>
          <w:tcPr>
            <w:tcW w:w="2801" w:type="dxa"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Tijekom školske godine</w:t>
            </w:r>
          </w:p>
        </w:tc>
      </w:tr>
      <w:tr w:rsidR="0045250C" w:rsidRPr="004D75BC" w:rsidTr="0045250C">
        <w:tc>
          <w:tcPr>
            <w:tcW w:w="1526" w:type="dxa"/>
          </w:tcPr>
          <w:p w:rsidR="0045250C" w:rsidRPr="004D75BC" w:rsidRDefault="0045250C" w:rsidP="0045250C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961" w:type="dxa"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Posjet plantaži jabuka u Ždralovima</w:t>
            </w:r>
          </w:p>
        </w:tc>
        <w:tc>
          <w:tcPr>
            <w:tcW w:w="2801" w:type="dxa"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Rujan ili listopad 2014.</w:t>
            </w:r>
          </w:p>
        </w:tc>
      </w:tr>
      <w:tr w:rsidR="0045250C" w:rsidRPr="004D75BC" w:rsidTr="0045250C">
        <w:tc>
          <w:tcPr>
            <w:tcW w:w="1526" w:type="dxa"/>
          </w:tcPr>
          <w:p w:rsidR="0045250C" w:rsidRPr="004D75BC" w:rsidRDefault="0045250C" w:rsidP="0045250C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961" w:type="dxa"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Vožnja dječjim božićnim vlakom Tin Express</w:t>
            </w:r>
          </w:p>
        </w:tc>
        <w:tc>
          <w:tcPr>
            <w:tcW w:w="2801" w:type="dxa"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Prosinac 2014.</w:t>
            </w:r>
          </w:p>
        </w:tc>
      </w:tr>
      <w:tr w:rsidR="0045250C" w:rsidRPr="004D75BC" w:rsidTr="0045250C">
        <w:tc>
          <w:tcPr>
            <w:tcW w:w="1526" w:type="dxa"/>
          </w:tcPr>
          <w:p w:rsidR="0045250C" w:rsidRPr="004D75BC" w:rsidRDefault="0045250C" w:rsidP="0045250C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4D75BC">
              <w:rPr>
                <w:rFonts w:ascii="Arial" w:hAnsi="Arial" w:cs="Arial"/>
                <w:b/>
              </w:rPr>
              <w:t>5. razred</w:t>
            </w:r>
          </w:p>
        </w:tc>
        <w:tc>
          <w:tcPr>
            <w:tcW w:w="4961" w:type="dxa"/>
          </w:tcPr>
          <w:p w:rsidR="0045250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Izlet u Klagenfurt, Austrija – obilazak grada, upoznavanje kulturnih znamenitosti (muzej Minimundus, geološki muzej, rudnik minerala)</w:t>
            </w:r>
          </w:p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801" w:type="dxa"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Listopad 2014.</w:t>
            </w:r>
          </w:p>
        </w:tc>
      </w:tr>
      <w:tr w:rsidR="0045250C" w:rsidRPr="004D75BC" w:rsidTr="0045250C">
        <w:tc>
          <w:tcPr>
            <w:tcW w:w="1526" w:type="dxa"/>
          </w:tcPr>
          <w:p w:rsidR="0045250C" w:rsidRPr="004D75BC" w:rsidRDefault="0045250C" w:rsidP="0045250C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4D75BC">
              <w:rPr>
                <w:rFonts w:ascii="Arial" w:hAnsi="Arial" w:cs="Arial"/>
                <w:b/>
              </w:rPr>
              <w:lastRenderedPageBreak/>
              <w:t>6. razred</w:t>
            </w:r>
          </w:p>
        </w:tc>
        <w:tc>
          <w:tcPr>
            <w:tcW w:w="4961" w:type="dxa"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Obilazak grada Bjelovara povodom Dana grada Bjelovara</w:t>
            </w:r>
          </w:p>
        </w:tc>
        <w:tc>
          <w:tcPr>
            <w:tcW w:w="2801" w:type="dxa"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Rujan 2014.</w:t>
            </w:r>
          </w:p>
        </w:tc>
      </w:tr>
      <w:tr w:rsidR="0045250C" w:rsidRPr="004D75BC" w:rsidTr="0045250C">
        <w:tc>
          <w:tcPr>
            <w:tcW w:w="1526" w:type="dxa"/>
          </w:tcPr>
          <w:p w:rsidR="0045250C" w:rsidRPr="004D75BC" w:rsidRDefault="0045250C" w:rsidP="0045250C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961" w:type="dxa"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Izlet u Klagenfurt, Austrija</w:t>
            </w:r>
          </w:p>
        </w:tc>
        <w:tc>
          <w:tcPr>
            <w:tcW w:w="2801" w:type="dxa"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Listopad 2014.</w:t>
            </w:r>
          </w:p>
        </w:tc>
      </w:tr>
      <w:tr w:rsidR="0045250C" w:rsidRPr="004D75BC" w:rsidTr="0045250C">
        <w:tc>
          <w:tcPr>
            <w:tcW w:w="1526" w:type="dxa"/>
          </w:tcPr>
          <w:p w:rsidR="0045250C" w:rsidRPr="004D75BC" w:rsidRDefault="0045250C" w:rsidP="0045250C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4D75BC">
              <w:rPr>
                <w:rFonts w:ascii="Arial" w:hAnsi="Arial" w:cs="Arial"/>
                <w:b/>
              </w:rPr>
              <w:t>7. razred</w:t>
            </w:r>
          </w:p>
        </w:tc>
        <w:tc>
          <w:tcPr>
            <w:tcW w:w="4961" w:type="dxa"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Izlet u Burgenland i Beč, Austrija – obilazak gradova i upoznavanje prirodnih i kulturnih znamenitosti</w:t>
            </w:r>
          </w:p>
        </w:tc>
        <w:tc>
          <w:tcPr>
            <w:tcW w:w="2801" w:type="dxa"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Drugo polugodište šk. god. 2014./15.</w:t>
            </w:r>
          </w:p>
        </w:tc>
      </w:tr>
      <w:tr w:rsidR="0045250C" w:rsidRPr="004D75BC" w:rsidTr="0045250C">
        <w:tc>
          <w:tcPr>
            <w:tcW w:w="1526" w:type="dxa"/>
          </w:tcPr>
          <w:p w:rsidR="0045250C" w:rsidRPr="004D75BC" w:rsidRDefault="0045250C" w:rsidP="0045250C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4D75BC">
              <w:rPr>
                <w:rFonts w:ascii="Arial" w:hAnsi="Arial" w:cs="Arial"/>
                <w:b/>
              </w:rPr>
              <w:t>8. razred</w:t>
            </w:r>
          </w:p>
        </w:tc>
        <w:tc>
          <w:tcPr>
            <w:tcW w:w="4961" w:type="dxa"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Biciklijada povodom zadnjeg nastavnog dana</w:t>
            </w:r>
          </w:p>
        </w:tc>
        <w:tc>
          <w:tcPr>
            <w:tcW w:w="2801" w:type="dxa"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Lipanj 2015.</w:t>
            </w:r>
          </w:p>
        </w:tc>
      </w:tr>
      <w:tr w:rsidR="0045250C" w:rsidRPr="004D75BC" w:rsidTr="0045250C">
        <w:tc>
          <w:tcPr>
            <w:tcW w:w="1526" w:type="dxa"/>
          </w:tcPr>
          <w:p w:rsidR="0045250C" w:rsidRPr="004D75BC" w:rsidRDefault="0045250C" w:rsidP="0045250C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961" w:type="dxa"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 xml:space="preserve">Jednodnevni izlet – </w:t>
            </w:r>
            <w:r w:rsidRPr="004D75BC">
              <w:rPr>
                <w:rFonts w:ascii="Arial" w:hAnsi="Arial" w:cs="Arial"/>
                <w:i/>
              </w:rPr>
              <w:t>paintball</w:t>
            </w:r>
            <w:r w:rsidRPr="004D75BC">
              <w:rPr>
                <w:rFonts w:ascii="Arial" w:hAnsi="Arial" w:cs="Arial"/>
              </w:rPr>
              <w:t xml:space="preserve"> ili kupanje u zatvorenom bazenu</w:t>
            </w:r>
          </w:p>
        </w:tc>
        <w:tc>
          <w:tcPr>
            <w:tcW w:w="2801" w:type="dxa"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Drugo polugodište šk. god. 2014./15.</w:t>
            </w:r>
          </w:p>
        </w:tc>
      </w:tr>
      <w:tr w:rsidR="0045250C" w:rsidRPr="004D75BC" w:rsidTr="0045250C">
        <w:tc>
          <w:tcPr>
            <w:tcW w:w="1526" w:type="dxa"/>
          </w:tcPr>
          <w:p w:rsidR="0045250C" w:rsidRPr="004D75BC" w:rsidRDefault="0045250C" w:rsidP="0045250C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961" w:type="dxa"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Izlet u Burgenland i Beč, Austrija</w:t>
            </w:r>
          </w:p>
        </w:tc>
        <w:tc>
          <w:tcPr>
            <w:tcW w:w="2801" w:type="dxa"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Drugo polugodište šk. god. 2014./15.</w:t>
            </w:r>
          </w:p>
        </w:tc>
      </w:tr>
    </w:tbl>
    <w:p w:rsidR="0045250C" w:rsidRPr="004D75BC" w:rsidRDefault="0045250C" w:rsidP="0045250C">
      <w:pPr>
        <w:pStyle w:val="Odlomakpopisa"/>
        <w:spacing w:line="360" w:lineRule="auto"/>
        <w:ind w:left="3054"/>
        <w:jc w:val="both"/>
        <w:rPr>
          <w:rFonts w:ascii="Arial" w:hAnsi="Arial" w:cs="Arial"/>
          <w:b/>
        </w:rPr>
      </w:pPr>
    </w:p>
    <w:p w:rsidR="0045250C" w:rsidRPr="00D35702" w:rsidRDefault="0045250C" w:rsidP="0045250C">
      <w:pPr>
        <w:shd w:val="clear" w:color="auto" w:fill="009900"/>
        <w:spacing w:line="360" w:lineRule="auto"/>
        <w:rPr>
          <w:rFonts w:ascii="Arial" w:hAnsi="Arial" w:cs="Arial"/>
          <w:b/>
          <w:color w:val="FFFFFF" w:themeColor="background1"/>
        </w:rPr>
      </w:pPr>
      <w:r>
        <w:rPr>
          <w:rFonts w:ascii="Arial" w:hAnsi="Arial" w:cs="Arial"/>
          <w:b/>
          <w:color w:val="FFFFFF" w:themeColor="background1"/>
        </w:rPr>
        <w:t xml:space="preserve">4. 9. </w:t>
      </w:r>
      <w:r w:rsidRPr="00D35702">
        <w:rPr>
          <w:rFonts w:ascii="Arial" w:hAnsi="Arial" w:cs="Arial"/>
          <w:b/>
          <w:color w:val="FFFFFF" w:themeColor="background1"/>
        </w:rPr>
        <w:t xml:space="preserve">MEĐUNARODNI I ŠKOLSKI PROJEKTI U ŠKOLSKOJ GODINI 2014./15. </w:t>
      </w:r>
    </w:p>
    <w:p w:rsidR="0045250C" w:rsidRPr="004D75BC" w:rsidRDefault="0045250C" w:rsidP="0045250C">
      <w:pPr>
        <w:spacing w:line="360" w:lineRule="auto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2"/>
        <w:gridCol w:w="2551"/>
        <w:gridCol w:w="1559"/>
        <w:gridCol w:w="2236"/>
      </w:tblGrid>
      <w:tr w:rsidR="0045250C" w:rsidRPr="004D75BC" w:rsidTr="0045250C">
        <w:tc>
          <w:tcPr>
            <w:tcW w:w="2942" w:type="dxa"/>
          </w:tcPr>
          <w:p w:rsidR="0045250C" w:rsidRPr="004D75BC" w:rsidRDefault="0045250C" w:rsidP="0045250C">
            <w:pPr>
              <w:spacing w:line="360" w:lineRule="auto"/>
              <w:jc w:val="center"/>
              <w:rPr>
                <w:rFonts w:ascii="Arial" w:hAnsi="Arial" w:cs="Arial"/>
                <w:b/>
                <w:lang w:val="it-IT"/>
              </w:rPr>
            </w:pPr>
            <w:r w:rsidRPr="004D75BC">
              <w:rPr>
                <w:rFonts w:ascii="Arial" w:hAnsi="Arial" w:cs="Arial"/>
                <w:b/>
                <w:lang w:val="it-IT"/>
              </w:rPr>
              <w:t>PROJEKT</w:t>
            </w:r>
          </w:p>
        </w:tc>
        <w:tc>
          <w:tcPr>
            <w:tcW w:w="2551" w:type="dxa"/>
          </w:tcPr>
          <w:p w:rsidR="0045250C" w:rsidRPr="004D75BC" w:rsidRDefault="0045250C" w:rsidP="0045250C">
            <w:pPr>
              <w:spacing w:line="360" w:lineRule="auto"/>
              <w:jc w:val="center"/>
              <w:rPr>
                <w:rFonts w:ascii="Arial" w:hAnsi="Arial" w:cs="Arial"/>
                <w:b/>
                <w:lang w:val="it-IT"/>
              </w:rPr>
            </w:pPr>
            <w:r w:rsidRPr="004D75BC">
              <w:rPr>
                <w:rFonts w:ascii="Arial" w:hAnsi="Arial" w:cs="Arial"/>
                <w:b/>
                <w:lang w:val="it-IT"/>
              </w:rPr>
              <w:t>VODITELJI, SUDIONICI</w:t>
            </w:r>
          </w:p>
        </w:tc>
        <w:tc>
          <w:tcPr>
            <w:tcW w:w="1559" w:type="dxa"/>
          </w:tcPr>
          <w:p w:rsidR="0045250C" w:rsidRPr="004D75BC" w:rsidRDefault="0045250C" w:rsidP="0045250C">
            <w:pPr>
              <w:spacing w:line="360" w:lineRule="auto"/>
              <w:jc w:val="center"/>
              <w:rPr>
                <w:rFonts w:ascii="Arial" w:hAnsi="Arial" w:cs="Arial"/>
                <w:b/>
                <w:lang w:val="it-IT"/>
              </w:rPr>
            </w:pPr>
            <w:r w:rsidRPr="004D75BC">
              <w:rPr>
                <w:rFonts w:ascii="Arial" w:hAnsi="Arial" w:cs="Arial"/>
                <w:b/>
                <w:lang w:val="it-IT"/>
              </w:rPr>
              <w:t>BROJ UČENIKA</w:t>
            </w:r>
          </w:p>
        </w:tc>
        <w:tc>
          <w:tcPr>
            <w:tcW w:w="2236" w:type="dxa"/>
          </w:tcPr>
          <w:p w:rsidR="0045250C" w:rsidRPr="004D75BC" w:rsidRDefault="0045250C" w:rsidP="0045250C">
            <w:pPr>
              <w:spacing w:line="360" w:lineRule="auto"/>
              <w:jc w:val="center"/>
              <w:rPr>
                <w:rFonts w:ascii="Arial" w:hAnsi="Arial" w:cs="Arial"/>
                <w:b/>
                <w:lang w:val="it-IT"/>
              </w:rPr>
            </w:pPr>
            <w:r w:rsidRPr="004D75BC">
              <w:rPr>
                <w:rFonts w:ascii="Arial" w:hAnsi="Arial" w:cs="Arial"/>
                <w:b/>
                <w:lang w:val="it-IT"/>
              </w:rPr>
              <w:t>MJESEC</w:t>
            </w:r>
          </w:p>
        </w:tc>
      </w:tr>
      <w:tr w:rsidR="0045250C" w:rsidRPr="004D75BC" w:rsidTr="0045250C">
        <w:tc>
          <w:tcPr>
            <w:tcW w:w="2942" w:type="dxa"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  <w:lang w:val="it-IT"/>
              </w:rPr>
            </w:pPr>
            <w:r w:rsidRPr="004D75BC">
              <w:rPr>
                <w:rFonts w:ascii="Arial" w:hAnsi="Arial" w:cs="Arial"/>
                <w:lang w:val="it-IT"/>
              </w:rPr>
              <w:t>Eko-škola</w:t>
            </w:r>
          </w:p>
        </w:tc>
        <w:tc>
          <w:tcPr>
            <w:tcW w:w="2551" w:type="dxa"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  <w:lang w:val="it-IT"/>
              </w:rPr>
            </w:pPr>
            <w:r w:rsidRPr="004D75BC">
              <w:rPr>
                <w:rFonts w:ascii="Arial" w:hAnsi="Arial" w:cs="Arial"/>
                <w:lang w:val="it-IT"/>
              </w:rPr>
              <w:t>Lidija Malek</w:t>
            </w:r>
          </w:p>
        </w:tc>
        <w:tc>
          <w:tcPr>
            <w:tcW w:w="1559" w:type="dxa"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  <w:lang w:val="it-IT"/>
              </w:rPr>
            </w:pPr>
            <w:r w:rsidRPr="004D75BC">
              <w:rPr>
                <w:rFonts w:ascii="Arial" w:hAnsi="Arial" w:cs="Arial"/>
                <w:lang w:val="it-IT"/>
              </w:rPr>
              <w:t>Svi učenici</w:t>
            </w:r>
          </w:p>
        </w:tc>
        <w:tc>
          <w:tcPr>
            <w:tcW w:w="2236" w:type="dxa"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  <w:lang w:val="it-IT"/>
              </w:rPr>
            </w:pPr>
            <w:r w:rsidRPr="004D75BC">
              <w:rPr>
                <w:rFonts w:ascii="Arial" w:hAnsi="Arial" w:cs="Arial"/>
                <w:lang w:val="it-IT"/>
              </w:rPr>
              <w:t>Tijekom školske godine</w:t>
            </w:r>
          </w:p>
        </w:tc>
      </w:tr>
      <w:tr w:rsidR="0045250C" w:rsidRPr="004D75BC" w:rsidTr="0045250C">
        <w:tc>
          <w:tcPr>
            <w:tcW w:w="2942" w:type="dxa"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  <w:lang w:val="it-IT"/>
              </w:rPr>
            </w:pPr>
            <w:r w:rsidRPr="004D75BC">
              <w:rPr>
                <w:rFonts w:ascii="Arial" w:hAnsi="Arial" w:cs="Arial"/>
                <w:lang w:val="it-IT"/>
              </w:rPr>
              <w:t>Unicef-ov projekt “Prekini lanac”</w:t>
            </w:r>
          </w:p>
        </w:tc>
        <w:tc>
          <w:tcPr>
            <w:tcW w:w="2551" w:type="dxa"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  <w:lang w:val="it-IT"/>
              </w:rPr>
            </w:pPr>
            <w:r w:rsidRPr="004D75BC">
              <w:rPr>
                <w:rFonts w:ascii="Arial" w:hAnsi="Arial" w:cs="Arial"/>
                <w:lang w:val="it-IT"/>
              </w:rPr>
              <w:t>Koordinator</w:t>
            </w:r>
            <w:r w:rsidR="003E7350">
              <w:rPr>
                <w:rFonts w:ascii="Arial" w:hAnsi="Arial" w:cs="Arial"/>
                <w:lang w:val="it-IT"/>
              </w:rPr>
              <w:t>ica</w:t>
            </w:r>
          </w:p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  <w:lang w:val="it-IT"/>
              </w:rPr>
            </w:pPr>
            <w:r w:rsidRPr="004D75BC">
              <w:rPr>
                <w:rFonts w:ascii="Arial" w:hAnsi="Arial" w:cs="Arial"/>
                <w:lang w:val="it-IT"/>
              </w:rPr>
              <w:t>Ines Mihajlović</w:t>
            </w:r>
          </w:p>
        </w:tc>
        <w:tc>
          <w:tcPr>
            <w:tcW w:w="1559" w:type="dxa"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  <w:lang w:val="it-IT"/>
              </w:rPr>
            </w:pPr>
            <w:r w:rsidRPr="004D75BC">
              <w:rPr>
                <w:rFonts w:ascii="Arial" w:hAnsi="Arial" w:cs="Arial"/>
                <w:lang w:val="it-IT"/>
              </w:rPr>
              <w:t>Svi učenici</w:t>
            </w:r>
          </w:p>
        </w:tc>
        <w:tc>
          <w:tcPr>
            <w:tcW w:w="2236" w:type="dxa"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  <w:lang w:val="it-IT"/>
              </w:rPr>
            </w:pPr>
            <w:r w:rsidRPr="004D75BC">
              <w:rPr>
                <w:rFonts w:ascii="Arial" w:hAnsi="Arial" w:cs="Arial"/>
                <w:lang w:val="it-IT"/>
              </w:rPr>
              <w:t xml:space="preserve">Tijekom školske godine                   </w:t>
            </w:r>
          </w:p>
        </w:tc>
      </w:tr>
      <w:tr w:rsidR="0045250C" w:rsidRPr="004D75BC" w:rsidTr="0045250C">
        <w:tc>
          <w:tcPr>
            <w:tcW w:w="2942" w:type="dxa"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  <w:lang w:val="it-IT"/>
              </w:rPr>
            </w:pPr>
            <w:r w:rsidRPr="004D75BC">
              <w:rPr>
                <w:rFonts w:ascii="Arial" w:hAnsi="Arial" w:cs="Arial"/>
                <w:lang w:val="it-IT"/>
              </w:rPr>
              <w:t>Donošenje razrednih vrijednosti, pravila  i posljedica</w:t>
            </w:r>
          </w:p>
        </w:tc>
        <w:tc>
          <w:tcPr>
            <w:tcW w:w="2551" w:type="dxa"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Koordinator Jadranka Tuma</w:t>
            </w:r>
            <w:r w:rsidRPr="004D75BC">
              <w:rPr>
                <w:rFonts w:ascii="Arial" w:hAnsi="Arial" w:cs="Arial"/>
                <w:lang w:val="it-IT"/>
              </w:rPr>
              <w:t>- Očko</w:t>
            </w:r>
          </w:p>
        </w:tc>
        <w:tc>
          <w:tcPr>
            <w:tcW w:w="1559" w:type="dxa"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  <w:lang w:val="it-IT"/>
              </w:rPr>
            </w:pPr>
            <w:r w:rsidRPr="004D75BC">
              <w:rPr>
                <w:rFonts w:ascii="Arial" w:hAnsi="Arial" w:cs="Arial"/>
                <w:lang w:val="it-IT"/>
              </w:rPr>
              <w:t>Svi učenici</w:t>
            </w:r>
          </w:p>
        </w:tc>
        <w:tc>
          <w:tcPr>
            <w:tcW w:w="2236" w:type="dxa"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  <w:lang w:val="it-IT"/>
              </w:rPr>
            </w:pPr>
            <w:r w:rsidRPr="004D75BC">
              <w:rPr>
                <w:rFonts w:ascii="Arial" w:hAnsi="Arial" w:cs="Arial"/>
                <w:lang w:val="it-IT"/>
              </w:rPr>
              <w:t>Rujan, listopad</w:t>
            </w:r>
          </w:p>
        </w:tc>
      </w:tr>
      <w:tr w:rsidR="0045250C" w:rsidRPr="004D75BC" w:rsidTr="0045250C">
        <w:tc>
          <w:tcPr>
            <w:tcW w:w="2942" w:type="dxa"/>
          </w:tcPr>
          <w:p w:rsidR="0045250C" w:rsidRPr="004D75BC" w:rsidRDefault="0045250C" w:rsidP="0045250C">
            <w:pPr>
              <w:spacing w:line="360" w:lineRule="auto"/>
              <w:outlineLvl w:val="0"/>
              <w:rPr>
                <w:rFonts w:ascii="Arial" w:hAnsi="Arial" w:cs="Arial"/>
                <w:lang w:val="it-IT"/>
              </w:rPr>
            </w:pPr>
            <w:r w:rsidRPr="004D75BC">
              <w:rPr>
                <w:rFonts w:ascii="Arial" w:hAnsi="Arial" w:cs="Arial"/>
                <w:lang w:val="it-IT"/>
              </w:rPr>
              <w:t>GPS Eko patrola</w:t>
            </w:r>
          </w:p>
          <w:p w:rsidR="0045250C" w:rsidRPr="004D75BC" w:rsidRDefault="0045250C" w:rsidP="0045250C">
            <w:pPr>
              <w:spacing w:line="360" w:lineRule="auto"/>
              <w:jc w:val="center"/>
              <w:outlineLvl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2551" w:type="dxa"/>
          </w:tcPr>
          <w:p w:rsidR="0045250C" w:rsidRPr="004D75BC" w:rsidRDefault="003E7350" w:rsidP="0045250C">
            <w:pPr>
              <w:spacing w:line="360" w:lineRule="auto"/>
              <w:outlineLvl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Vladimir</w:t>
            </w:r>
            <w:r w:rsidR="0045250C" w:rsidRPr="004D75BC">
              <w:rPr>
                <w:rFonts w:ascii="Arial" w:hAnsi="Arial" w:cs="Arial"/>
                <w:lang w:val="it-IT"/>
              </w:rPr>
              <w:t xml:space="preserve"> Bank, Vesna Janko</w:t>
            </w:r>
          </w:p>
        </w:tc>
        <w:tc>
          <w:tcPr>
            <w:tcW w:w="1559" w:type="dxa"/>
          </w:tcPr>
          <w:p w:rsidR="0045250C" w:rsidRPr="004D75BC" w:rsidRDefault="0045250C" w:rsidP="0045250C">
            <w:pPr>
              <w:spacing w:line="360" w:lineRule="auto"/>
              <w:outlineLvl w:val="0"/>
              <w:rPr>
                <w:rFonts w:ascii="Arial" w:hAnsi="Arial" w:cs="Arial"/>
                <w:lang w:val="it-IT"/>
              </w:rPr>
            </w:pPr>
            <w:r w:rsidRPr="004D75BC">
              <w:rPr>
                <w:rFonts w:ascii="Arial" w:hAnsi="Arial" w:cs="Arial"/>
                <w:lang w:val="it-IT"/>
              </w:rPr>
              <w:t>Svi učenici</w:t>
            </w:r>
          </w:p>
        </w:tc>
        <w:tc>
          <w:tcPr>
            <w:tcW w:w="2236" w:type="dxa"/>
          </w:tcPr>
          <w:p w:rsidR="0045250C" w:rsidRPr="004D75BC" w:rsidRDefault="0045250C" w:rsidP="0045250C">
            <w:pPr>
              <w:spacing w:line="360" w:lineRule="auto"/>
              <w:outlineLvl w:val="0"/>
              <w:rPr>
                <w:rFonts w:ascii="Arial" w:hAnsi="Arial" w:cs="Arial"/>
                <w:lang w:val="it-IT"/>
              </w:rPr>
            </w:pPr>
            <w:r w:rsidRPr="004D75BC">
              <w:rPr>
                <w:rFonts w:ascii="Arial" w:hAnsi="Arial" w:cs="Arial"/>
                <w:lang w:val="it-IT"/>
              </w:rPr>
              <w:t>Tijekom školske godine</w:t>
            </w:r>
          </w:p>
        </w:tc>
      </w:tr>
      <w:tr w:rsidR="0045250C" w:rsidRPr="004D75BC" w:rsidTr="0045250C">
        <w:tc>
          <w:tcPr>
            <w:tcW w:w="2942" w:type="dxa"/>
          </w:tcPr>
          <w:p w:rsidR="0045250C" w:rsidRPr="004D75BC" w:rsidRDefault="003E7350" w:rsidP="0045250C">
            <w:pPr>
              <w:spacing w:line="360" w:lineRule="auto"/>
              <w:outlineLvl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Dani  m</w:t>
            </w:r>
            <w:r w:rsidR="0045250C" w:rsidRPr="004D75BC">
              <w:rPr>
                <w:rFonts w:ascii="Arial" w:hAnsi="Arial" w:cs="Arial"/>
                <w:lang w:val="it-IT"/>
              </w:rPr>
              <w:t>edijske kulture</w:t>
            </w:r>
          </w:p>
        </w:tc>
        <w:tc>
          <w:tcPr>
            <w:tcW w:w="2551" w:type="dxa"/>
          </w:tcPr>
          <w:p w:rsidR="0045250C" w:rsidRPr="004D75BC" w:rsidRDefault="0045250C" w:rsidP="0045250C">
            <w:pPr>
              <w:spacing w:line="360" w:lineRule="auto"/>
              <w:outlineLvl w:val="0"/>
              <w:rPr>
                <w:rFonts w:ascii="Arial" w:hAnsi="Arial" w:cs="Arial"/>
                <w:lang w:val="it-IT"/>
              </w:rPr>
            </w:pPr>
            <w:r w:rsidRPr="004D75BC">
              <w:rPr>
                <w:rFonts w:ascii="Arial" w:hAnsi="Arial" w:cs="Arial"/>
                <w:lang w:val="it-IT"/>
              </w:rPr>
              <w:t>Prof. Davorka Bačeković Mitrović</w:t>
            </w:r>
          </w:p>
        </w:tc>
        <w:tc>
          <w:tcPr>
            <w:tcW w:w="1559" w:type="dxa"/>
          </w:tcPr>
          <w:p w:rsidR="0045250C" w:rsidRPr="004D75BC" w:rsidRDefault="0045250C" w:rsidP="0045250C">
            <w:pPr>
              <w:spacing w:line="360" w:lineRule="auto"/>
              <w:outlineLvl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2236" w:type="dxa"/>
          </w:tcPr>
          <w:p w:rsidR="0045250C" w:rsidRPr="004D75BC" w:rsidRDefault="0045250C" w:rsidP="0045250C">
            <w:pPr>
              <w:spacing w:line="360" w:lineRule="auto"/>
              <w:outlineLvl w:val="0"/>
              <w:rPr>
                <w:rFonts w:ascii="Arial" w:hAnsi="Arial" w:cs="Arial"/>
                <w:lang w:val="it-IT"/>
              </w:rPr>
            </w:pPr>
            <w:r w:rsidRPr="004D75BC">
              <w:rPr>
                <w:rFonts w:ascii="Arial" w:hAnsi="Arial" w:cs="Arial"/>
                <w:lang w:val="it-IT"/>
              </w:rPr>
              <w:t>Travanj 2015.</w:t>
            </w:r>
          </w:p>
        </w:tc>
      </w:tr>
      <w:tr w:rsidR="0045250C" w:rsidRPr="004D75BC" w:rsidTr="0045250C">
        <w:tc>
          <w:tcPr>
            <w:tcW w:w="2942" w:type="dxa"/>
          </w:tcPr>
          <w:p w:rsidR="0045250C" w:rsidRPr="004D75BC" w:rsidRDefault="0045250C" w:rsidP="0045250C">
            <w:pPr>
              <w:spacing w:line="360" w:lineRule="auto"/>
              <w:outlineLvl w:val="0"/>
              <w:rPr>
                <w:rFonts w:ascii="Arial" w:hAnsi="Arial" w:cs="Arial"/>
                <w:lang w:val="it-IT"/>
              </w:rPr>
            </w:pPr>
            <w:r w:rsidRPr="004D75BC">
              <w:rPr>
                <w:rFonts w:ascii="Arial" w:hAnsi="Arial" w:cs="Arial"/>
                <w:lang w:val="it-IT"/>
              </w:rPr>
              <w:t>Zajedno u zrelosti i mladosti</w:t>
            </w:r>
          </w:p>
        </w:tc>
        <w:tc>
          <w:tcPr>
            <w:tcW w:w="2551" w:type="dxa"/>
          </w:tcPr>
          <w:p w:rsidR="0045250C" w:rsidRPr="004D75BC" w:rsidRDefault="0045250C" w:rsidP="0045250C">
            <w:pPr>
              <w:spacing w:line="360" w:lineRule="auto"/>
              <w:outlineLvl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Ines Mihajlović – </w:t>
            </w:r>
            <w:r w:rsidRPr="004D75BC">
              <w:rPr>
                <w:rFonts w:ascii="Arial" w:hAnsi="Arial" w:cs="Arial"/>
                <w:lang w:val="it-IT"/>
              </w:rPr>
              <w:t>psihologinja i razrednici</w:t>
            </w:r>
          </w:p>
        </w:tc>
        <w:tc>
          <w:tcPr>
            <w:tcW w:w="1559" w:type="dxa"/>
          </w:tcPr>
          <w:p w:rsidR="0045250C" w:rsidRPr="004D75BC" w:rsidRDefault="0045250C" w:rsidP="0045250C">
            <w:pPr>
              <w:spacing w:line="360" w:lineRule="auto"/>
              <w:outlineLvl w:val="0"/>
              <w:rPr>
                <w:rFonts w:ascii="Arial" w:hAnsi="Arial" w:cs="Arial"/>
                <w:lang w:val="it-IT"/>
              </w:rPr>
            </w:pPr>
            <w:r w:rsidRPr="004D75BC">
              <w:rPr>
                <w:rFonts w:ascii="Arial" w:hAnsi="Arial" w:cs="Arial"/>
                <w:lang w:val="it-IT"/>
              </w:rPr>
              <w:t>Svi učenici</w:t>
            </w:r>
          </w:p>
        </w:tc>
        <w:tc>
          <w:tcPr>
            <w:tcW w:w="2236" w:type="dxa"/>
          </w:tcPr>
          <w:p w:rsidR="0045250C" w:rsidRPr="004D75BC" w:rsidRDefault="0045250C" w:rsidP="0045250C">
            <w:pPr>
              <w:spacing w:line="360" w:lineRule="auto"/>
              <w:outlineLvl w:val="0"/>
              <w:rPr>
                <w:rFonts w:ascii="Arial" w:hAnsi="Arial" w:cs="Arial"/>
                <w:lang w:val="it-IT"/>
              </w:rPr>
            </w:pPr>
            <w:r w:rsidRPr="004D75BC">
              <w:rPr>
                <w:rFonts w:ascii="Arial" w:hAnsi="Arial" w:cs="Arial"/>
                <w:lang w:val="it-IT"/>
              </w:rPr>
              <w:t>Tijekom školske godine</w:t>
            </w:r>
          </w:p>
        </w:tc>
      </w:tr>
      <w:tr w:rsidR="0045250C" w:rsidRPr="004D75BC" w:rsidTr="0045250C">
        <w:tc>
          <w:tcPr>
            <w:tcW w:w="2942" w:type="dxa"/>
          </w:tcPr>
          <w:p w:rsidR="0045250C" w:rsidRPr="004D75BC" w:rsidRDefault="003E7350" w:rsidP="0045250C">
            <w:pPr>
              <w:spacing w:line="360" w:lineRule="auto"/>
              <w:outlineLvl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lastRenderedPageBreak/>
              <w:t>Druga za D</w:t>
            </w:r>
            <w:r w:rsidR="0045250C" w:rsidRPr="004D75BC">
              <w:rPr>
                <w:rFonts w:ascii="Arial" w:hAnsi="Arial" w:cs="Arial"/>
                <w:lang w:val="it-IT"/>
              </w:rPr>
              <w:t>rugu- pomaganje  obitelji učenika naše škole</w:t>
            </w:r>
          </w:p>
        </w:tc>
        <w:tc>
          <w:tcPr>
            <w:tcW w:w="2551" w:type="dxa"/>
          </w:tcPr>
          <w:p w:rsidR="0045250C" w:rsidRPr="004D75BC" w:rsidRDefault="0045250C" w:rsidP="0045250C">
            <w:pPr>
              <w:spacing w:line="360" w:lineRule="auto"/>
              <w:outlineLvl w:val="0"/>
              <w:rPr>
                <w:rFonts w:ascii="Arial" w:hAnsi="Arial" w:cs="Arial"/>
                <w:lang w:val="it-IT"/>
              </w:rPr>
            </w:pPr>
            <w:r w:rsidRPr="004D75BC">
              <w:rPr>
                <w:rFonts w:ascii="Arial" w:hAnsi="Arial" w:cs="Arial"/>
                <w:lang w:val="it-IT"/>
              </w:rPr>
              <w:t>Anita Vegh, Goran Kruno Kukolj</w:t>
            </w:r>
          </w:p>
        </w:tc>
        <w:tc>
          <w:tcPr>
            <w:tcW w:w="1559" w:type="dxa"/>
          </w:tcPr>
          <w:p w:rsidR="0045250C" w:rsidRPr="004D75BC" w:rsidRDefault="0045250C" w:rsidP="0045250C">
            <w:pPr>
              <w:spacing w:line="360" w:lineRule="auto"/>
              <w:outlineLvl w:val="0"/>
              <w:rPr>
                <w:rFonts w:ascii="Arial" w:hAnsi="Arial" w:cs="Arial"/>
                <w:lang w:val="it-IT"/>
              </w:rPr>
            </w:pPr>
            <w:r w:rsidRPr="004D75BC">
              <w:rPr>
                <w:rFonts w:ascii="Arial" w:hAnsi="Arial" w:cs="Arial"/>
                <w:lang w:val="it-IT"/>
              </w:rPr>
              <w:t>50-ak učenika</w:t>
            </w:r>
          </w:p>
        </w:tc>
        <w:tc>
          <w:tcPr>
            <w:tcW w:w="2236" w:type="dxa"/>
          </w:tcPr>
          <w:p w:rsidR="0045250C" w:rsidRPr="004D75BC" w:rsidRDefault="0045250C" w:rsidP="0045250C">
            <w:pPr>
              <w:spacing w:line="360" w:lineRule="auto"/>
              <w:outlineLvl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prosinac</w:t>
            </w:r>
            <w:r w:rsidRPr="004D75BC">
              <w:rPr>
                <w:rFonts w:ascii="Arial" w:hAnsi="Arial" w:cs="Arial"/>
                <w:lang w:val="it-IT"/>
              </w:rPr>
              <w:t xml:space="preserve"> 2014.,</w:t>
            </w:r>
          </w:p>
          <w:p w:rsidR="0045250C" w:rsidRPr="004D75BC" w:rsidRDefault="0045250C" w:rsidP="0045250C">
            <w:pPr>
              <w:spacing w:line="360" w:lineRule="auto"/>
              <w:outlineLvl w:val="0"/>
              <w:rPr>
                <w:rFonts w:ascii="Arial" w:hAnsi="Arial" w:cs="Arial"/>
                <w:lang w:val="it-IT"/>
              </w:rPr>
            </w:pPr>
            <w:r w:rsidRPr="004D75BC">
              <w:rPr>
                <w:rFonts w:ascii="Arial" w:hAnsi="Arial" w:cs="Arial"/>
                <w:lang w:val="it-IT"/>
              </w:rPr>
              <w:t>trav</w:t>
            </w:r>
            <w:r>
              <w:rPr>
                <w:rFonts w:ascii="Arial" w:hAnsi="Arial" w:cs="Arial"/>
                <w:lang w:val="it-IT"/>
              </w:rPr>
              <w:t>anj</w:t>
            </w:r>
            <w:r w:rsidRPr="004D75BC">
              <w:rPr>
                <w:rFonts w:ascii="Arial" w:hAnsi="Arial" w:cs="Arial"/>
                <w:lang w:val="it-IT"/>
              </w:rPr>
              <w:t xml:space="preserve"> 2015.</w:t>
            </w:r>
          </w:p>
        </w:tc>
      </w:tr>
      <w:tr w:rsidR="0045250C" w:rsidRPr="004D75BC" w:rsidTr="0045250C">
        <w:tc>
          <w:tcPr>
            <w:tcW w:w="2942" w:type="dxa"/>
          </w:tcPr>
          <w:p w:rsidR="0045250C" w:rsidRPr="004D75BC" w:rsidRDefault="0045250C" w:rsidP="0045250C">
            <w:pPr>
              <w:spacing w:line="360" w:lineRule="auto"/>
              <w:outlineLvl w:val="0"/>
              <w:rPr>
                <w:rFonts w:ascii="Arial" w:hAnsi="Arial" w:cs="Arial"/>
                <w:lang w:val="it-IT"/>
              </w:rPr>
            </w:pPr>
            <w:r w:rsidRPr="004D75BC">
              <w:rPr>
                <w:rFonts w:ascii="Arial" w:hAnsi="Arial" w:cs="Arial"/>
                <w:lang w:val="it-IT"/>
              </w:rPr>
              <w:t xml:space="preserve">Hrvatski olimpijski dan </w:t>
            </w:r>
          </w:p>
        </w:tc>
        <w:tc>
          <w:tcPr>
            <w:tcW w:w="2551" w:type="dxa"/>
          </w:tcPr>
          <w:p w:rsidR="0045250C" w:rsidRPr="004D75BC" w:rsidRDefault="0045250C" w:rsidP="0045250C">
            <w:pPr>
              <w:spacing w:line="360" w:lineRule="auto"/>
              <w:outlineLvl w:val="0"/>
              <w:rPr>
                <w:rFonts w:ascii="Arial" w:hAnsi="Arial" w:cs="Arial"/>
                <w:lang w:val="it-IT"/>
              </w:rPr>
            </w:pPr>
            <w:r w:rsidRPr="004D75BC">
              <w:rPr>
                <w:rFonts w:ascii="Arial" w:hAnsi="Arial" w:cs="Arial"/>
                <w:lang w:val="it-IT"/>
              </w:rPr>
              <w:t xml:space="preserve">Vlado Štefun, Dario Obran i učiteljice razredne nastave, </w:t>
            </w:r>
          </w:p>
          <w:p w:rsidR="0045250C" w:rsidRPr="004D75BC" w:rsidRDefault="0045250C" w:rsidP="0045250C">
            <w:pPr>
              <w:spacing w:line="360" w:lineRule="auto"/>
              <w:outlineLvl w:val="0"/>
              <w:rPr>
                <w:rFonts w:ascii="Arial" w:hAnsi="Arial" w:cs="Arial"/>
                <w:lang w:val="it-IT"/>
              </w:rPr>
            </w:pPr>
            <w:r w:rsidRPr="004D75BC">
              <w:rPr>
                <w:rFonts w:ascii="Arial" w:hAnsi="Arial" w:cs="Arial"/>
                <w:lang w:val="it-IT"/>
              </w:rPr>
              <w:t xml:space="preserve"> 2., 3., i 4. razredi u PŠ Centar  i PŠ Ždralovi</w:t>
            </w:r>
          </w:p>
        </w:tc>
        <w:tc>
          <w:tcPr>
            <w:tcW w:w="1559" w:type="dxa"/>
          </w:tcPr>
          <w:p w:rsidR="0045250C" w:rsidRPr="004D75BC" w:rsidRDefault="0045250C" w:rsidP="0045250C">
            <w:pPr>
              <w:spacing w:line="360" w:lineRule="auto"/>
              <w:outlineLvl w:val="0"/>
              <w:rPr>
                <w:rFonts w:ascii="Arial" w:hAnsi="Arial" w:cs="Arial"/>
                <w:lang w:val="it-IT"/>
              </w:rPr>
            </w:pPr>
            <w:r w:rsidRPr="004D75BC">
              <w:rPr>
                <w:rFonts w:ascii="Arial" w:hAnsi="Arial" w:cs="Arial"/>
                <w:lang w:val="it-IT"/>
              </w:rPr>
              <w:t>RN</w:t>
            </w:r>
          </w:p>
        </w:tc>
        <w:tc>
          <w:tcPr>
            <w:tcW w:w="2236" w:type="dxa"/>
          </w:tcPr>
          <w:p w:rsidR="0045250C" w:rsidRPr="004D75BC" w:rsidRDefault="0045250C" w:rsidP="0045250C">
            <w:pPr>
              <w:spacing w:line="360" w:lineRule="auto"/>
              <w:outlineLvl w:val="0"/>
              <w:rPr>
                <w:rFonts w:ascii="Arial" w:hAnsi="Arial" w:cs="Arial"/>
                <w:lang w:val="it-IT"/>
              </w:rPr>
            </w:pPr>
            <w:r w:rsidRPr="004D75BC">
              <w:rPr>
                <w:rFonts w:ascii="Arial" w:hAnsi="Arial" w:cs="Arial"/>
                <w:lang w:val="it-IT"/>
              </w:rPr>
              <w:t>rujan 2014.</w:t>
            </w:r>
          </w:p>
        </w:tc>
      </w:tr>
      <w:tr w:rsidR="0045250C" w:rsidRPr="004D75BC" w:rsidTr="0045250C">
        <w:tc>
          <w:tcPr>
            <w:tcW w:w="2942" w:type="dxa"/>
          </w:tcPr>
          <w:p w:rsidR="0045250C" w:rsidRPr="004D75BC" w:rsidRDefault="0045250C" w:rsidP="0045250C">
            <w:pPr>
              <w:spacing w:line="360" w:lineRule="auto"/>
              <w:outlineLvl w:val="0"/>
              <w:rPr>
                <w:rFonts w:ascii="Arial" w:hAnsi="Arial" w:cs="Arial"/>
                <w:lang w:val="it-IT"/>
              </w:rPr>
            </w:pPr>
            <w:r w:rsidRPr="004D75BC">
              <w:rPr>
                <w:rFonts w:ascii="Arial" w:hAnsi="Arial" w:cs="Arial"/>
                <w:lang w:val="it-IT"/>
              </w:rPr>
              <w:t>Inspiring  Sciense Education</w:t>
            </w:r>
          </w:p>
          <w:p w:rsidR="0045250C" w:rsidRPr="004D75BC" w:rsidRDefault="0045250C" w:rsidP="0045250C">
            <w:pPr>
              <w:spacing w:line="360" w:lineRule="auto"/>
              <w:outlineLvl w:val="0"/>
              <w:rPr>
                <w:rFonts w:ascii="Arial" w:hAnsi="Arial" w:cs="Arial"/>
                <w:lang w:val="it-IT"/>
              </w:rPr>
            </w:pPr>
            <w:r w:rsidRPr="004D75BC">
              <w:rPr>
                <w:rFonts w:ascii="Arial" w:hAnsi="Arial" w:cs="Arial"/>
                <w:lang w:val="it-IT"/>
              </w:rPr>
              <w:t xml:space="preserve">Populariziranje znanosti  putem tehnologije u projektu </w:t>
            </w:r>
          </w:p>
          <w:p w:rsidR="0045250C" w:rsidRPr="004D75BC" w:rsidRDefault="0045250C" w:rsidP="0045250C">
            <w:pPr>
              <w:spacing w:line="360" w:lineRule="auto"/>
              <w:outlineLvl w:val="0"/>
              <w:rPr>
                <w:rFonts w:ascii="Arial" w:hAnsi="Arial" w:cs="Arial"/>
                <w:lang w:val="it-IT"/>
              </w:rPr>
            </w:pPr>
            <w:r w:rsidRPr="004D75BC">
              <w:rPr>
                <w:rFonts w:ascii="Arial" w:hAnsi="Arial" w:cs="Arial"/>
                <w:lang w:val="it-IT"/>
              </w:rPr>
              <w:t xml:space="preserve">Primjena znanja u praksi </w:t>
            </w:r>
          </w:p>
        </w:tc>
        <w:tc>
          <w:tcPr>
            <w:tcW w:w="2551" w:type="dxa"/>
          </w:tcPr>
          <w:p w:rsidR="0045250C" w:rsidRPr="004D75BC" w:rsidRDefault="0045250C" w:rsidP="0045250C">
            <w:pPr>
              <w:spacing w:line="360" w:lineRule="auto"/>
              <w:outlineLvl w:val="0"/>
              <w:rPr>
                <w:rFonts w:ascii="Arial" w:hAnsi="Arial" w:cs="Arial"/>
                <w:lang w:val="it-IT"/>
              </w:rPr>
            </w:pPr>
            <w:r w:rsidRPr="004D75BC">
              <w:rPr>
                <w:rFonts w:ascii="Arial" w:hAnsi="Arial" w:cs="Arial"/>
                <w:lang w:val="it-IT"/>
              </w:rPr>
              <w:t>Vesna Janko i Milka Fofonjka</w:t>
            </w:r>
          </w:p>
        </w:tc>
        <w:tc>
          <w:tcPr>
            <w:tcW w:w="1559" w:type="dxa"/>
          </w:tcPr>
          <w:p w:rsidR="0045250C" w:rsidRPr="004D75BC" w:rsidRDefault="0045250C" w:rsidP="0045250C">
            <w:pPr>
              <w:spacing w:line="360" w:lineRule="auto"/>
              <w:outlineLvl w:val="0"/>
              <w:rPr>
                <w:rFonts w:ascii="Arial" w:hAnsi="Arial" w:cs="Arial"/>
                <w:lang w:val="it-IT"/>
              </w:rPr>
            </w:pPr>
            <w:r w:rsidRPr="004D75BC">
              <w:rPr>
                <w:rFonts w:ascii="Arial" w:hAnsi="Arial" w:cs="Arial"/>
                <w:lang w:val="it-IT"/>
              </w:rPr>
              <w:t>Svi učenici predmetne nastave</w:t>
            </w:r>
          </w:p>
        </w:tc>
        <w:tc>
          <w:tcPr>
            <w:tcW w:w="2236" w:type="dxa"/>
          </w:tcPr>
          <w:p w:rsidR="0045250C" w:rsidRPr="004D75BC" w:rsidRDefault="0045250C" w:rsidP="0045250C">
            <w:pPr>
              <w:spacing w:line="360" w:lineRule="auto"/>
              <w:outlineLvl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s</w:t>
            </w:r>
            <w:r w:rsidRPr="004D75BC">
              <w:rPr>
                <w:rFonts w:ascii="Arial" w:hAnsi="Arial" w:cs="Arial"/>
                <w:lang w:val="it-IT"/>
              </w:rPr>
              <w:t>tudeni 2014.</w:t>
            </w:r>
          </w:p>
        </w:tc>
      </w:tr>
      <w:tr w:rsidR="0045250C" w:rsidRPr="004D75BC" w:rsidTr="0045250C">
        <w:tc>
          <w:tcPr>
            <w:tcW w:w="2942" w:type="dxa"/>
          </w:tcPr>
          <w:p w:rsidR="0045250C" w:rsidRPr="004D75BC" w:rsidRDefault="0045250C" w:rsidP="0045250C">
            <w:pPr>
              <w:spacing w:line="360" w:lineRule="auto"/>
              <w:outlineLvl w:val="0"/>
              <w:rPr>
                <w:rFonts w:ascii="Arial" w:hAnsi="Arial" w:cs="Arial"/>
                <w:lang w:val="it-IT"/>
              </w:rPr>
            </w:pPr>
            <w:r w:rsidRPr="004D75BC">
              <w:rPr>
                <w:rFonts w:ascii="Arial" w:hAnsi="Arial" w:cs="Arial"/>
                <w:lang w:val="it-IT"/>
              </w:rPr>
              <w:t>Učim životne vještine</w:t>
            </w:r>
          </w:p>
        </w:tc>
        <w:tc>
          <w:tcPr>
            <w:tcW w:w="2551" w:type="dxa"/>
          </w:tcPr>
          <w:p w:rsidR="0045250C" w:rsidRPr="004D75BC" w:rsidRDefault="0045250C" w:rsidP="0045250C">
            <w:pPr>
              <w:spacing w:line="360" w:lineRule="auto"/>
              <w:outlineLvl w:val="0"/>
              <w:rPr>
                <w:rFonts w:ascii="Arial" w:hAnsi="Arial" w:cs="Arial"/>
                <w:lang w:val="it-IT"/>
              </w:rPr>
            </w:pPr>
            <w:r w:rsidRPr="004D75BC">
              <w:rPr>
                <w:rFonts w:ascii="Arial" w:hAnsi="Arial" w:cs="Arial"/>
                <w:lang w:val="it-IT"/>
              </w:rPr>
              <w:t>Ines Mihajlović</w:t>
            </w:r>
          </w:p>
        </w:tc>
        <w:tc>
          <w:tcPr>
            <w:tcW w:w="1559" w:type="dxa"/>
          </w:tcPr>
          <w:p w:rsidR="0045250C" w:rsidRPr="004D75BC" w:rsidRDefault="0045250C" w:rsidP="0045250C">
            <w:pPr>
              <w:spacing w:line="360" w:lineRule="auto"/>
              <w:outlineLvl w:val="0"/>
              <w:rPr>
                <w:rFonts w:ascii="Arial" w:hAnsi="Arial" w:cs="Arial"/>
                <w:lang w:val="it-IT"/>
              </w:rPr>
            </w:pPr>
            <w:r w:rsidRPr="004D75BC">
              <w:rPr>
                <w:rFonts w:ascii="Arial" w:hAnsi="Arial" w:cs="Arial"/>
                <w:lang w:val="it-IT"/>
              </w:rPr>
              <w:t>RN</w:t>
            </w:r>
          </w:p>
        </w:tc>
        <w:tc>
          <w:tcPr>
            <w:tcW w:w="2236" w:type="dxa"/>
          </w:tcPr>
          <w:p w:rsidR="0045250C" w:rsidRPr="004D75BC" w:rsidRDefault="0045250C" w:rsidP="0045250C">
            <w:pPr>
              <w:spacing w:line="360" w:lineRule="auto"/>
              <w:outlineLvl w:val="0"/>
              <w:rPr>
                <w:rFonts w:ascii="Arial" w:hAnsi="Arial" w:cs="Arial"/>
                <w:lang w:val="it-IT"/>
              </w:rPr>
            </w:pPr>
            <w:r w:rsidRPr="004D75BC">
              <w:rPr>
                <w:rFonts w:ascii="Arial" w:hAnsi="Arial" w:cs="Arial"/>
                <w:lang w:val="it-IT"/>
              </w:rPr>
              <w:t>15.</w:t>
            </w:r>
            <w:r>
              <w:rPr>
                <w:rFonts w:ascii="Arial" w:hAnsi="Arial" w:cs="Arial"/>
                <w:lang w:val="it-IT"/>
              </w:rPr>
              <w:t xml:space="preserve"> </w:t>
            </w:r>
            <w:r w:rsidRPr="004D75BC">
              <w:rPr>
                <w:rFonts w:ascii="Arial" w:hAnsi="Arial" w:cs="Arial"/>
                <w:lang w:val="it-IT"/>
              </w:rPr>
              <w:t>10.</w:t>
            </w:r>
            <w:r>
              <w:rPr>
                <w:rFonts w:ascii="Arial" w:hAnsi="Arial" w:cs="Arial"/>
                <w:lang w:val="it-IT"/>
              </w:rPr>
              <w:t xml:space="preserve"> </w:t>
            </w:r>
            <w:r w:rsidRPr="004D75BC">
              <w:rPr>
                <w:rFonts w:ascii="Arial" w:hAnsi="Arial" w:cs="Arial"/>
                <w:lang w:val="it-IT"/>
              </w:rPr>
              <w:t>2014.</w:t>
            </w:r>
          </w:p>
        </w:tc>
      </w:tr>
      <w:tr w:rsidR="0045250C" w:rsidRPr="004D75BC" w:rsidTr="0045250C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0C" w:rsidRPr="004D75BC" w:rsidRDefault="0045250C" w:rsidP="0045250C">
            <w:pPr>
              <w:spacing w:line="360" w:lineRule="auto"/>
              <w:outlineLvl w:val="0"/>
              <w:rPr>
                <w:rFonts w:ascii="Arial" w:hAnsi="Arial" w:cs="Arial"/>
                <w:lang w:val="it-IT"/>
              </w:rPr>
            </w:pPr>
            <w:r w:rsidRPr="004D75BC">
              <w:rPr>
                <w:rFonts w:ascii="Arial" w:hAnsi="Arial" w:cs="Arial"/>
                <w:lang w:val="it-IT"/>
              </w:rPr>
              <w:t xml:space="preserve">Dan vrijednosti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0C" w:rsidRPr="004D75BC" w:rsidRDefault="0045250C" w:rsidP="0045250C">
            <w:pPr>
              <w:spacing w:line="360" w:lineRule="auto"/>
              <w:outlineLvl w:val="0"/>
              <w:rPr>
                <w:rFonts w:ascii="Arial" w:hAnsi="Arial" w:cs="Arial"/>
                <w:lang w:val="it-IT"/>
              </w:rPr>
            </w:pPr>
            <w:r w:rsidRPr="004D75BC">
              <w:rPr>
                <w:rFonts w:ascii="Arial" w:hAnsi="Arial" w:cs="Arial"/>
                <w:lang w:val="it-IT"/>
              </w:rPr>
              <w:t xml:space="preserve">Učiteljsko vijeće i Jadranka Tuma Očko, pedagoginja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0C" w:rsidRPr="004D75BC" w:rsidRDefault="0045250C" w:rsidP="0045250C">
            <w:pPr>
              <w:spacing w:line="360" w:lineRule="auto"/>
              <w:outlineLvl w:val="0"/>
              <w:rPr>
                <w:rFonts w:ascii="Arial" w:hAnsi="Arial" w:cs="Arial"/>
                <w:lang w:val="it-IT"/>
              </w:rPr>
            </w:pPr>
            <w:r w:rsidRPr="004D75BC">
              <w:rPr>
                <w:rFonts w:ascii="Arial" w:hAnsi="Arial" w:cs="Arial"/>
                <w:lang w:val="it-IT"/>
              </w:rPr>
              <w:t>Svi učenici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0C" w:rsidRPr="004D75BC" w:rsidRDefault="0045250C" w:rsidP="0045250C">
            <w:pPr>
              <w:spacing w:line="360" w:lineRule="auto"/>
              <w:outlineLvl w:val="0"/>
              <w:rPr>
                <w:rFonts w:ascii="Arial" w:hAnsi="Arial" w:cs="Arial"/>
                <w:lang w:val="it-IT"/>
              </w:rPr>
            </w:pPr>
            <w:r w:rsidRPr="004D75BC">
              <w:rPr>
                <w:rFonts w:ascii="Arial" w:hAnsi="Arial" w:cs="Arial"/>
                <w:lang w:val="it-IT"/>
              </w:rPr>
              <w:t xml:space="preserve">27. </w:t>
            </w:r>
            <w:r>
              <w:rPr>
                <w:rFonts w:ascii="Arial" w:hAnsi="Arial" w:cs="Arial"/>
                <w:lang w:val="it-IT"/>
              </w:rPr>
              <w:t>2.</w:t>
            </w:r>
            <w:r w:rsidRPr="004D75BC">
              <w:rPr>
                <w:rFonts w:ascii="Arial" w:hAnsi="Arial" w:cs="Arial"/>
                <w:lang w:val="it-IT"/>
              </w:rPr>
              <w:t xml:space="preserve"> 2015.</w:t>
            </w:r>
          </w:p>
          <w:p w:rsidR="0045250C" w:rsidRPr="004D75BC" w:rsidRDefault="0045250C" w:rsidP="0045250C">
            <w:pPr>
              <w:spacing w:line="360" w:lineRule="auto"/>
              <w:outlineLvl w:val="0"/>
              <w:rPr>
                <w:rFonts w:ascii="Arial" w:hAnsi="Arial" w:cs="Arial"/>
                <w:lang w:val="it-IT"/>
              </w:rPr>
            </w:pPr>
          </w:p>
          <w:p w:rsidR="0045250C" w:rsidRPr="004D75BC" w:rsidRDefault="0045250C" w:rsidP="0045250C">
            <w:pPr>
              <w:spacing w:line="360" w:lineRule="auto"/>
              <w:outlineLvl w:val="0"/>
              <w:rPr>
                <w:rFonts w:ascii="Arial" w:hAnsi="Arial" w:cs="Arial"/>
                <w:lang w:val="it-IT"/>
              </w:rPr>
            </w:pPr>
          </w:p>
        </w:tc>
      </w:tr>
      <w:tr w:rsidR="0045250C" w:rsidRPr="004D75BC" w:rsidTr="0045250C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  <w:lang w:val="it-IT"/>
              </w:rPr>
            </w:pPr>
            <w:r w:rsidRPr="004D75BC">
              <w:rPr>
                <w:rFonts w:ascii="Arial" w:eastAsia="Arial" w:hAnsi="Arial" w:cs="Arial"/>
                <w:bCs/>
              </w:rPr>
              <w:t xml:space="preserve">Projekt Samovrednovanje rada škole – roditelji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0C" w:rsidRPr="004D75BC" w:rsidRDefault="0045250C" w:rsidP="0045250C">
            <w:pPr>
              <w:spacing w:line="360" w:lineRule="auto"/>
              <w:outlineLvl w:val="0"/>
              <w:rPr>
                <w:rFonts w:ascii="Arial" w:hAnsi="Arial" w:cs="Arial"/>
                <w:lang w:val="it-IT"/>
              </w:rPr>
            </w:pPr>
            <w:r w:rsidRPr="004D75BC">
              <w:rPr>
                <w:rFonts w:ascii="Arial" w:hAnsi="Arial" w:cs="Arial"/>
                <w:lang w:val="it-IT"/>
              </w:rPr>
              <w:t>Jadranka Tuma Očko, pedagoginja, Tim za kvalitetu rtada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0C" w:rsidRPr="004D75BC" w:rsidRDefault="0045250C" w:rsidP="0045250C">
            <w:pPr>
              <w:spacing w:line="360" w:lineRule="auto"/>
              <w:outlineLvl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0C" w:rsidRPr="004D75BC" w:rsidRDefault="0045250C" w:rsidP="0045250C">
            <w:pPr>
              <w:spacing w:line="360" w:lineRule="auto"/>
              <w:outlineLvl w:val="0"/>
              <w:rPr>
                <w:rFonts w:ascii="Arial" w:hAnsi="Arial" w:cs="Arial"/>
                <w:lang w:val="it-IT"/>
              </w:rPr>
            </w:pPr>
            <w:r w:rsidRPr="004D75BC">
              <w:rPr>
                <w:rFonts w:ascii="Arial" w:hAnsi="Arial" w:cs="Arial"/>
                <w:lang w:val="it-IT"/>
              </w:rPr>
              <w:t>1. polugodište</w:t>
            </w:r>
          </w:p>
        </w:tc>
      </w:tr>
      <w:tr w:rsidR="0045250C" w:rsidRPr="004D75BC" w:rsidTr="0045250C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0C" w:rsidRPr="004D75BC" w:rsidRDefault="0045250C" w:rsidP="0045250C">
            <w:pPr>
              <w:spacing w:line="360" w:lineRule="auto"/>
              <w:outlineLvl w:val="0"/>
              <w:rPr>
                <w:rFonts w:ascii="Arial" w:hAnsi="Arial" w:cs="Arial"/>
                <w:lang w:val="it-IT"/>
              </w:rPr>
            </w:pPr>
            <w:r w:rsidRPr="004D75BC">
              <w:rPr>
                <w:rFonts w:ascii="Arial" w:hAnsi="Arial" w:cs="Arial"/>
                <w:lang w:val="it-IT"/>
              </w:rPr>
              <w:t>Dan darovitih učenika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0C" w:rsidRPr="004D75BC" w:rsidRDefault="0045250C" w:rsidP="0045250C">
            <w:pPr>
              <w:spacing w:line="360" w:lineRule="auto"/>
              <w:outlineLvl w:val="0"/>
              <w:rPr>
                <w:rFonts w:ascii="Arial" w:hAnsi="Arial" w:cs="Arial"/>
                <w:lang w:val="it-IT"/>
              </w:rPr>
            </w:pPr>
            <w:r w:rsidRPr="004D75BC">
              <w:rPr>
                <w:rFonts w:ascii="Arial" w:hAnsi="Arial" w:cs="Arial"/>
                <w:lang w:val="it-IT"/>
              </w:rPr>
              <w:t>Ines Mihajlović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0C" w:rsidRPr="004D75BC" w:rsidRDefault="0045250C" w:rsidP="0045250C">
            <w:pPr>
              <w:spacing w:line="360" w:lineRule="auto"/>
              <w:outlineLvl w:val="0"/>
              <w:rPr>
                <w:rFonts w:ascii="Arial" w:hAnsi="Arial" w:cs="Arial"/>
                <w:lang w:val="it-IT"/>
              </w:rPr>
            </w:pPr>
            <w:r w:rsidRPr="004D75BC">
              <w:rPr>
                <w:rFonts w:ascii="Arial" w:hAnsi="Arial" w:cs="Arial"/>
                <w:lang w:val="it-IT"/>
              </w:rPr>
              <w:t>Svi učenici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0C" w:rsidRPr="004D75BC" w:rsidRDefault="0045250C" w:rsidP="0045250C">
            <w:pPr>
              <w:spacing w:line="360" w:lineRule="auto"/>
              <w:outlineLvl w:val="0"/>
              <w:rPr>
                <w:rFonts w:ascii="Arial" w:hAnsi="Arial" w:cs="Arial"/>
                <w:lang w:val="it-IT"/>
              </w:rPr>
            </w:pPr>
            <w:r w:rsidRPr="004D75BC">
              <w:rPr>
                <w:rFonts w:ascii="Arial" w:hAnsi="Arial" w:cs="Arial"/>
                <w:lang w:val="it-IT"/>
              </w:rPr>
              <w:t xml:space="preserve">21. </w:t>
            </w:r>
            <w:r>
              <w:rPr>
                <w:rFonts w:ascii="Arial" w:hAnsi="Arial" w:cs="Arial"/>
                <w:lang w:val="it-IT"/>
              </w:rPr>
              <w:t>3.</w:t>
            </w:r>
            <w:r w:rsidRPr="004D75BC">
              <w:rPr>
                <w:rFonts w:ascii="Arial" w:hAnsi="Arial" w:cs="Arial"/>
                <w:lang w:val="it-IT"/>
              </w:rPr>
              <w:t xml:space="preserve"> 201</w:t>
            </w:r>
            <w:r>
              <w:rPr>
                <w:rFonts w:ascii="Arial" w:hAnsi="Arial" w:cs="Arial"/>
                <w:lang w:val="it-IT"/>
              </w:rPr>
              <w:t>5</w:t>
            </w:r>
            <w:r w:rsidRPr="004D75BC">
              <w:rPr>
                <w:rFonts w:ascii="Arial" w:hAnsi="Arial" w:cs="Arial"/>
                <w:lang w:val="it-IT"/>
              </w:rPr>
              <w:t xml:space="preserve">. </w:t>
            </w:r>
          </w:p>
        </w:tc>
      </w:tr>
      <w:tr w:rsidR="0045250C" w:rsidRPr="004D75BC" w:rsidTr="0045250C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0C" w:rsidRPr="004D75BC" w:rsidRDefault="0045250C" w:rsidP="0045250C">
            <w:pPr>
              <w:spacing w:line="360" w:lineRule="auto"/>
              <w:outlineLvl w:val="0"/>
              <w:rPr>
                <w:rFonts w:ascii="Arial" w:hAnsi="Arial" w:cs="Arial"/>
                <w:lang w:val="it-IT"/>
              </w:rPr>
            </w:pPr>
            <w:r w:rsidRPr="004D75BC">
              <w:rPr>
                <w:rFonts w:ascii="Arial" w:hAnsi="Arial" w:cs="Arial"/>
                <w:lang w:val="it-IT"/>
              </w:rPr>
              <w:t>Sportski dan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0C" w:rsidRPr="004D75BC" w:rsidRDefault="0045250C" w:rsidP="0045250C">
            <w:pPr>
              <w:spacing w:line="360" w:lineRule="auto"/>
              <w:outlineLvl w:val="0"/>
              <w:rPr>
                <w:rFonts w:ascii="Arial" w:hAnsi="Arial" w:cs="Arial"/>
                <w:lang w:val="it-IT"/>
              </w:rPr>
            </w:pPr>
            <w:r w:rsidRPr="004D75BC">
              <w:rPr>
                <w:rFonts w:ascii="Arial" w:hAnsi="Arial" w:cs="Arial"/>
                <w:lang w:val="it-IT"/>
              </w:rPr>
              <w:t>Vlado Štefun, Dario Obran i razrednici, ravnateljica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0C" w:rsidRPr="004D75BC" w:rsidRDefault="0045250C" w:rsidP="0045250C">
            <w:pPr>
              <w:spacing w:line="360" w:lineRule="auto"/>
              <w:outlineLvl w:val="0"/>
              <w:rPr>
                <w:rFonts w:ascii="Arial" w:hAnsi="Arial" w:cs="Arial"/>
                <w:lang w:val="it-IT"/>
              </w:rPr>
            </w:pPr>
            <w:r w:rsidRPr="004D75BC">
              <w:rPr>
                <w:rFonts w:ascii="Arial" w:hAnsi="Arial" w:cs="Arial"/>
                <w:lang w:val="it-IT"/>
              </w:rPr>
              <w:t>Svi učenici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0C" w:rsidRPr="004D75BC" w:rsidRDefault="0045250C" w:rsidP="0045250C">
            <w:pPr>
              <w:spacing w:line="360" w:lineRule="auto"/>
              <w:outlineLvl w:val="0"/>
              <w:rPr>
                <w:rFonts w:ascii="Arial" w:hAnsi="Arial" w:cs="Arial"/>
                <w:lang w:val="it-IT"/>
              </w:rPr>
            </w:pPr>
            <w:r w:rsidRPr="004D75BC">
              <w:rPr>
                <w:rFonts w:ascii="Arial" w:hAnsi="Arial" w:cs="Arial"/>
                <w:lang w:val="it-IT"/>
              </w:rPr>
              <w:t>15.</w:t>
            </w:r>
            <w:r>
              <w:rPr>
                <w:rFonts w:ascii="Arial" w:hAnsi="Arial" w:cs="Arial"/>
                <w:lang w:val="it-IT"/>
              </w:rPr>
              <w:t xml:space="preserve"> 6.</w:t>
            </w:r>
            <w:r w:rsidRPr="004D75BC">
              <w:rPr>
                <w:rFonts w:ascii="Arial" w:hAnsi="Arial" w:cs="Arial"/>
                <w:lang w:val="it-IT"/>
              </w:rPr>
              <w:t xml:space="preserve"> 2015.</w:t>
            </w:r>
          </w:p>
        </w:tc>
      </w:tr>
      <w:tr w:rsidR="0045250C" w:rsidRPr="004D75BC" w:rsidTr="0045250C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0C" w:rsidRPr="004D75BC" w:rsidRDefault="0045250C" w:rsidP="0045250C">
            <w:pPr>
              <w:spacing w:line="360" w:lineRule="auto"/>
              <w:outlineLvl w:val="0"/>
              <w:rPr>
                <w:rFonts w:ascii="Arial" w:hAnsi="Arial" w:cs="Arial"/>
                <w:lang w:val="it-IT"/>
              </w:rPr>
            </w:pPr>
            <w:r w:rsidRPr="004D75BC">
              <w:rPr>
                <w:rFonts w:ascii="Arial" w:hAnsi="Arial" w:cs="Arial"/>
                <w:lang w:val="it-IT"/>
              </w:rPr>
              <w:t>Dan kreativnosti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0C" w:rsidRPr="004D75BC" w:rsidRDefault="0045250C" w:rsidP="0045250C">
            <w:pPr>
              <w:spacing w:line="360" w:lineRule="auto"/>
              <w:outlineLvl w:val="0"/>
              <w:rPr>
                <w:rFonts w:ascii="Arial" w:hAnsi="Arial" w:cs="Arial"/>
                <w:lang w:val="it-IT"/>
              </w:rPr>
            </w:pPr>
            <w:r w:rsidRPr="004D75BC">
              <w:rPr>
                <w:rFonts w:ascii="Arial" w:hAnsi="Arial" w:cs="Arial"/>
                <w:lang w:val="it-IT"/>
              </w:rPr>
              <w:t>Jadranka Tuma Očko –  pedagoginja i razrednici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0C" w:rsidRPr="004D75BC" w:rsidRDefault="0045250C" w:rsidP="0045250C">
            <w:pPr>
              <w:spacing w:line="360" w:lineRule="auto"/>
              <w:outlineLvl w:val="0"/>
              <w:rPr>
                <w:rFonts w:ascii="Arial" w:hAnsi="Arial" w:cs="Arial"/>
                <w:lang w:val="it-IT"/>
              </w:rPr>
            </w:pPr>
            <w:r w:rsidRPr="004D75BC">
              <w:rPr>
                <w:rFonts w:ascii="Arial" w:hAnsi="Arial" w:cs="Arial"/>
                <w:lang w:val="it-IT"/>
              </w:rPr>
              <w:t>Svi učenici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0C" w:rsidRPr="004D75BC" w:rsidRDefault="0045250C" w:rsidP="0045250C">
            <w:pPr>
              <w:spacing w:line="360" w:lineRule="auto"/>
              <w:outlineLvl w:val="0"/>
              <w:rPr>
                <w:rFonts w:ascii="Arial" w:hAnsi="Arial" w:cs="Arial"/>
                <w:lang w:val="it-IT"/>
              </w:rPr>
            </w:pPr>
            <w:r w:rsidRPr="004D75BC">
              <w:rPr>
                <w:rFonts w:ascii="Arial" w:hAnsi="Arial" w:cs="Arial"/>
                <w:lang w:val="it-IT"/>
              </w:rPr>
              <w:t xml:space="preserve">16. </w:t>
            </w:r>
            <w:r>
              <w:rPr>
                <w:rFonts w:ascii="Arial" w:hAnsi="Arial" w:cs="Arial"/>
                <w:lang w:val="it-IT"/>
              </w:rPr>
              <w:t>6.</w:t>
            </w:r>
            <w:r w:rsidRPr="004D75BC">
              <w:rPr>
                <w:rFonts w:ascii="Arial" w:hAnsi="Arial" w:cs="Arial"/>
                <w:lang w:val="it-IT"/>
              </w:rPr>
              <w:t xml:space="preserve"> 201</w:t>
            </w:r>
            <w:r>
              <w:rPr>
                <w:rFonts w:ascii="Arial" w:hAnsi="Arial" w:cs="Arial"/>
                <w:lang w:val="it-IT"/>
              </w:rPr>
              <w:t>5</w:t>
            </w:r>
            <w:r w:rsidRPr="004D75BC">
              <w:rPr>
                <w:rFonts w:ascii="Arial" w:hAnsi="Arial" w:cs="Arial"/>
                <w:lang w:val="it-IT"/>
              </w:rPr>
              <w:t>.</w:t>
            </w:r>
          </w:p>
        </w:tc>
      </w:tr>
    </w:tbl>
    <w:p w:rsidR="0045250C" w:rsidRDefault="0045250C" w:rsidP="0045250C">
      <w:pPr>
        <w:spacing w:line="360" w:lineRule="auto"/>
        <w:rPr>
          <w:rFonts w:ascii="Arial" w:hAnsi="Arial" w:cs="Arial"/>
          <w:b/>
        </w:rPr>
      </w:pPr>
    </w:p>
    <w:p w:rsidR="0045250C" w:rsidRPr="009626C3" w:rsidRDefault="0045250C" w:rsidP="0045250C">
      <w:pPr>
        <w:spacing w:line="360" w:lineRule="auto"/>
        <w:rPr>
          <w:rFonts w:ascii="Arial" w:hAnsi="Arial" w:cs="Arial"/>
          <w:b/>
        </w:rPr>
      </w:pPr>
    </w:p>
    <w:p w:rsidR="0045250C" w:rsidRPr="009626C3" w:rsidRDefault="0045250C" w:rsidP="0045250C">
      <w:pPr>
        <w:shd w:val="clear" w:color="auto" w:fill="009900"/>
        <w:spacing w:line="360" w:lineRule="auto"/>
        <w:jc w:val="both"/>
        <w:rPr>
          <w:rFonts w:ascii="Arial" w:hAnsi="Arial" w:cs="Arial"/>
          <w:b/>
          <w:color w:val="FFFFFF" w:themeColor="background1"/>
        </w:rPr>
      </w:pPr>
      <w:r w:rsidRPr="009626C3">
        <w:rPr>
          <w:rFonts w:ascii="Arial" w:hAnsi="Arial" w:cs="Arial"/>
          <w:b/>
          <w:color w:val="FFFFFF" w:themeColor="background1"/>
        </w:rPr>
        <w:lastRenderedPageBreak/>
        <w:t xml:space="preserve"> </w:t>
      </w:r>
      <w:r>
        <w:rPr>
          <w:rFonts w:ascii="Arial" w:hAnsi="Arial" w:cs="Arial"/>
          <w:b/>
          <w:color w:val="FFFFFF" w:themeColor="background1"/>
        </w:rPr>
        <w:t xml:space="preserve">4. 10. </w:t>
      </w:r>
      <w:r w:rsidRPr="009626C3">
        <w:rPr>
          <w:rFonts w:ascii="Arial" w:hAnsi="Arial" w:cs="Arial"/>
          <w:b/>
          <w:color w:val="FFFFFF" w:themeColor="background1"/>
        </w:rPr>
        <w:t>RAZREDNI PROJEKTI U ŠK. GODINI 2014./2015.</w:t>
      </w:r>
    </w:p>
    <w:p w:rsidR="0045250C" w:rsidRPr="004D75BC" w:rsidRDefault="0045250C" w:rsidP="0045250C">
      <w:pPr>
        <w:spacing w:line="360" w:lineRule="auto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2552"/>
        <w:gridCol w:w="1216"/>
        <w:gridCol w:w="2659"/>
      </w:tblGrid>
      <w:tr w:rsidR="0045250C" w:rsidRPr="004D75BC" w:rsidTr="0045250C">
        <w:tc>
          <w:tcPr>
            <w:tcW w:w="2943" w:type="dxa"/>
          </w:tcPr>
          <w:p w:rsidR="0045250C" w:rsidRPr="004D75BC" w:rsidRDefault="0045250C" w:rsidP="0045250C">
            <w:pPr>
              <w:spacing w:before="120" w:after="120" w:line="360" w:lineRule="auto"/>
              <w:jc w:val="center"/>
              <w:rPr>
                <w:rFonts w:ascii="Arial" w:hAnsi="Arial" w:cs="Arial"/>
                <w:b/>
              </w:rPr>
            </w:pPr>
            <w:r w:rsidRPr="004D75BC">
              <w:rPr>
                <w:rFonts w:ascii="Arial" w:hAnsi="Arial" w:cs="Arial"/>
                <w:b/>
              </w:rPr>
              <w:t>PROJEKT</w:t>
            </w:r>
          </w:p>
        </w:tc>
        <w:tc>
          <w:tcPr>
            <w:tcW w:w="2552" w:type="dxa"/>
          </w:tcPr>
          <w:p w:rsidR="0045250C" w:rsidRPr="004D75BC" w:rsidRDefault="0045250C" w:rsidP="0045250C">
            <w:pPr>
              <w:spacing w:before="120" w:after="120" w:line="360" w:lineRule="auto"/>
              <w:jc w:val="center"/>
              <w:rPr>
                <w:rFonts w:ascii="Arial" w:hAnsi="Arial" w:cs="Arial"/>
                <w:b/>
              </w:rPr>
            </w:pPr>
            <w:r w:rsidRPr="004D75BC">
              <w:rPr>
                <w:rFonts w:ascii="Arial" w:hAnsi="Arial" w:cs="Arial"/>
                <w:b/>
              </w:rPr>
              <w:t>VODITELJI</w:t>
            </w:r>
          </w:p>
        </w:tc>
        <w:tc>
          <w:tcPr>
            <w:tcW w:w="1134" w:type="dxa"/>
          </w:tcPr>
          <w:p w:rsidR="0045250C" w:rsidRPr="004D75BC" w:rsidRDefault="0045250C" w:rsidP="0045250C">
            <w:pPr>
              <w:spacing w:before="120" w:after="120" w:line="360" w:lineRule="auto"/>
              <w:jc w:val="center"/>
              <w:rPr>
                <w:rFonts w:ascii="Arial" w:hAnsi="Arial" w:cs="Arial"/>
                <w:b/>
              </w:rPr>
            </w:pPr>
            <w:r w:rsidRPr="004D75BC">
              <w:rPr>
                <w:rFonts w:ascii="Arial" w:hAnsi="Arial" w:cs="Arial"/>
                <w:b/>
              </w:rPr>
              <w:t>RAZRED</w:t>
            </w:r>
          </w:p>
        </w:tc>
        <w:tc>
          <w:tcPr>
            <w:tcW w:w="2659" w:type="dxa"/>
          </w:tcPr>
          <w:p w:rsidR="0045250C" w:rsidRPr="004D75BC" w:rsidRDefault="0045250C" w:rsidP="0045250C">
            <w:pPr>
              <w:spacing w:before="120" w:after="120" w:line="360" w:lineRule="auto"/>
              <w:jc w:val="center"/>
              <w:rPr>
                <w:rFonts w:ascii="Arial" w:hAnsi="Arial" w:cs="Arial"/>
                <w:b/>
              </w:rPr>
            </w:pPr>
            <w:r w:rsidRPr="004D75BC">
              <w:rPr>
                <w:rFonts w:ascii="Arial" w:hAnsi="Arial" w:cs="Arial"/>
                <w:b/>
              </w:rPr>
              <w:t>MJESEC</w:t>
            </w:r>
          </w:p>
        </w:tc>
      </w:tr>
      <w:tr w:rsidR="0045250C" w:rsidRPr="004D75BC" w:rsidTr="0045250C">
        <w:tc>
          <w:tcPr>
            <w:tcW w:w="2943" w:type="dxa"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Četiri godišnja doba</w:t>
            </w:r>
          </w:p>
        </w:tc>
        <w:tc>
          <w:tcPr>
            <w:tcW w:w="2552" w:type="dxa"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 xml:space="preserve">Snježana Sertić, </w:t>
            </w:r>
          </w:p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 xml:space="preserve">Andrea Žarec, </w:t>
            </w:r>
          </w:p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Snježana Lipak,</w:t>
            </w:r>
          </w:p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Jasminka Martinović</w:t>
            </w:r>
          </w:p>
        </w:tc>
        <w:tc>
          <w:tcPr>
            <w:tcW w:w="1134" w:type="dxa"/>
          </w:tcPr>
          <w:p w:rsidR="0045250C" w:rsidRPr="004D75BC" w:rsidRDefault="0045250C" w:rsidP="0045250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1. a,</w:t>
            </w:r>
          </w:p>
          <w:p w:rsidR="0045250C" w:rsidRPr="004D75BC" w:rsidRDefault="0045250C" w:rsidP="0045250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1. b,</w:t>
            </w:r>
          </w:p>
          <w:p w:rsidR="0045250C" w:rsidRPr="004D75BC" w:rsidRDefault="0045250C" w:rsidP="0045250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1. c,</w:t>
            </w:r>
          </w:p>
          <w:p w:rsidR="0045250C" w:rsidRPr="004D75BC" w:rsidRDefault="0045250C" w:rsidP="0045250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1. d</w:t>
            </w:r>
          </w:p>
        </w:tc>
        <w:tc>
          <w:tcPr>
            <w:tcW w:w="2659" w:type="dxa"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Tijekom šk. godine</w:t>
            </w:r>
          </w:p>
        </w:tc>
      </w:tr>
      <w:tr w:rsidR="0045250C" w:rsidRPr="004D75BC" w:rsidTr="0045250C">
        <w:tc>
          <w:tcPr>
            <w:tcW w:w="2943" w:type="dxa"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 xml:space="preserve">Kalendar </w:t>
            </w:r>
          </w:p>
        </w:tc>
        <w:tc>
          <w:tcPr>
            <w:tcW w:w="2552" w:type="dxa"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Ivana Marčetić,</w:t>
            </w:r>
          </w:p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Sonja Kolarić,</w:t>
            </w:r>
          </w:p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Ankica Toth</w:t>
            </w:r>
          </w:p>
        </w:tc>
        <w:tc>
          <w:tcPr>
            <w:tcW w:w="1134" w:type="dxa"/>
          </w:tcPr>
          <w:p w:rsidR="0045250C" w:rsidRPr="004D75BC" w:rsidRDefault="0045250C" w:rsidP="0045250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2.</w:t>
            </w:r>
            <w:r>
              <w:rPr>
                <w:rFonts w:ascii="Arial" w:hAnsi="Arial" w:cs="Arial"/>
              </w:rPr>
              <w:t xml:space="preserve"> </w:t>
            </w:r>
            <w:r w:rsidRPr="004D75BC">
              <w:rPr>
                <w:rFonts w:ascii="Arial" w:hAnsi="Arial" w:cs="Arial"/>
              </w:rPr>
              <w:t>a</w:t>
            </w:r>
          </w:p>
          <w:p w:rsidR="0045250C" w:rsidRPr="004D75BC" w:rsidRDefault="0045250C" w:rsidP="0045250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4D75BC">
              <w:rPr>
                <w:rFonts w:ascii="Arial" w:hAnsi="Arial" w:cs="Arial"/>
              </w:rPr>
              <w:t>2. b,</w:t>
            </w:r>
          </w:p>
          <w:p w:rsidR="0045250C" w:rsidRPr="004D75BC" w:rsidRDefault="0045250C" w:rsidP="0045250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2. c,</w:t>
            </w:r>
          </w:p>
          <w:p w:rsidR="0045250C" w:rsidRPr="004D75BC" w:rsidRDefault="0045250C" w:rsidP="0045250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2. d</w:t>
            </w:r>
          </w:p>
        </w:tc>
        <w:tc>
          <w:tcPr>
            <w:tcW w:w="2659" w:type="dxa"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Studeni i prosinac</w:t>
            </w:r>
          </w:p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Ožujak, travanj i svibanj</w:t>
            </w:r>
          </w:p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Studeni –</w:t>
            </w:r>
            <w:r w:rsidRPr="004D75BC">
              <w:rPr>
                <w:rFonts w:ascii="Arial" w:hAnsi="Arial" w:cs="Arial"/>
              </w:rPr>
              <w:t xml:space="preserve"> svibanj</w:t>
            </w:r>
          </w:p>
        </w:tc>
      </w:tr>
      <w:tr w:rsidR="0045250C" w:rsidRPr="004D75BC" w:rsidTr="0045250C">
        <w:tc>
          <w:tcPr>
            <w:tcW w:w="2943" w:type="dxa"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Desetljeće moga života</w:t>
            </w:r>
          </w:p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Moj zavičaj u prošlosti</w:t>
            </w:r>
          </w:p>
        </w:tc>
        <w:tc>
          <w:tcPr>
            <w:tcW w:w="2552" w:type="dxa"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Snježana Kranželić,</w:t>
            </w:r>
          </w:p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Sanja Bartolčić</w:t>
            </w:r>
          </w:p>
        </w:tc>
        <w:tc>
          <w:tcPr>
            <w:tcW w:w="1134" w:type="dxa"/>
          </w:tcPr>
          <w:p w:rsidR="0045250C" w:rsidRPr="004D75BC" w:rsidRDefault="0045250C" w:rsidP="0045250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3. a,</w:t>
            </w:r>
          </w:p>
          <w:p w:rsidR="0045250C" w:rsidRPr="004D75BC" w:rsidRDefault="0045250C" w:rsidP="0045250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3. b</w:t>
            </w:r>
          </w:p>
        </w:tc>
        <w:tc>
          <w:tcPr>
            <w:tcW w:w="2659" w:type="dxa"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Veljača</w:t>
            </w:r>
          </w:p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 xml:space="preserve">Ožujak </w:t>
            </w:r>
          </w:p>
        </w:tc>
      </w:tr>
      <w:tr w:rsidR="0045250C" w:rsidRPr="004D75BC" w:rsidTr="0045250C">
        <w:tc>
          <w:tcPr>
            <w:tcW w:w="2943" w:type="dxa"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Desetljeće moga života</w:t>
            </w:r>
          </w:p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Moj zavičaj u prošlosti</w:t>
            </w:r>
          </w:p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Zaštita šuma i voda</w:t>
            </w:r>
          </w:p>
        </w:tc>
        <w:tc>
          <w:tcPr>
            <w:tcW w:w="2552" w:type="dxa"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Lidija Malek i Tihana Bajsić Feješ</w:t>
            </w:r>
          </w:p>
        </w:tc>
        <w:tc>
          <w:tcPr>
            <w:tcW w:w="1134" w:type="dxa"/>
          </w:tcPr>
          <w:p w:rsidR="0045250C" w:rsidRPr="004D75BC" w:rsidRDefault="0045250C" w:rsidP="0045250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3. c,</w:t>
            </w:r>
          </w:p>
          <w:p w:rsidR="0045250C" w:rsidRPr="004D75BC" w:rsidRDefault="0045250C" w:rsidP="0045250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3. d</w:t>
            </w:r>
          </w:p>
        </w:tc>
        <w:tc>
          <w:tcPr>
            <w:tcW w:w="2659" w:type="dxa"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Tijekom šk. godine (prema HNOS-u)</w:t>
            </w:r>
          </w:p>
        </w:tc>
      </w:tr>
      <w:tr w:rsidR="0045250C" w:rsidRPr="004D75BC" w:rsidTr="0045250C">
        <w:tc>
          <w:tcPr>
            <w:tcW w:w="2943" w:type="dxa"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Moje tijelo</w:t>
            </w:r>
          </w:p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Eko projekt – bilje travnjaka</w:t>
            </w:r>
          </w:p>
        </w:tc>
        <w:tc>
          <w:tcPr>
            <w:tcW w:w="2552" w:type="dxa"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Tamara Trnski,</w:t>
            </w:r>
          </w:p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Barbara Bajsić,</w:t>
            </w:r>
          </w:p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Ljiljana Drmić,</w:t>
            </w:r>
          </w:p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Suzana Gajić</w:t>
            </w:r>
          </w:p>
        </w:tc>
        <w:tc>
          <w:tcPr>
            <w:tcW w:w="1134" w:type="dxa"/>
          </w:tcPr>
          <w:p w:rsidR="0045250C" w:rsidRPr="004D75BC" w:rsidRDefault="0045250C" w:rsidP="0045250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4. a,</w:t>
            </w:r>
          </w:p>
          <w:p w:rsidR="0045250C" w:rsidRPr="004D75BC" w:rsidRDefault="0045250C" w:rsidP="0045250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4. b,</w:t>
            </w:r>
          </w:p>
          <w:p w:rsidR="0045250C" w:rsidRPr="004D75BC" w:rsidRDefault="0045250C" w:rsidP="0045250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4. c,</w:t>
            </w:r>
          </w:p>
          <w:p w:rsidR="0045250C" w:rsidRPr="004D75BC" w:rsidRDefault="0045250C" w:rsidP="0045250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4. d</w:t>
            </w:r>
          </w:p>
        </w:tc>
        <w:tc>
          <w:tcPr>
            <w:tcW w:w="2659" w:type="dxa"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Tijekom šk. godine (prema HNOS-u)</w:t>
            </w:r>
          </w:p>
        </w:tc>
      </w:tr>
    </w:tbl>
    <w:p w:rsidR="0045250C" w:rsidRPr="004D75BC" w:rsidRDefault="0045250C" w:rsidP="0045250C">
      <w:pPr>
        <w:pStyle w:val="Odlomakpopisa"/>
        <w:spacing w:line="360" w:lineRule="auto"/>
        <w:ind w:left="3054"/>
        <w:rPr>
          <w:rFonts w:ascii="Arial" w:hAnsi="Arial" w:cs="Arial"/>
          <w:b/>
        </w:rPr>
      </w:pPr>
    </w:p>
    <w:p w:rsidR="0045250C" w:rsidRPr="00284164" w:rsidRDefault="0045250C" w:rsidP="0045250C">
      <w:pPr>
        <w:shd w:val="clear" w:color="auto" w:fill="009900"/>
        <w:spacing w:line="360" w:lineRule="auto"/>
        <w:jc w:val="both"/>
        <w:rPr>
          <w:rFonts w:ascii="Arial" w:hAnsi="Arial" w:cs="Arial"/>
          <w:b/>
          <w:color w:val="FFFFFF" w:themeColor="background1"/>
        </w:rPr>
      </w:pPr>
      <w:r>
        <w:rPr>
          <w:rFonts w:ascii="Arial" w:hAnsi="Arial" w:cs="Arial"/>
          <w:b/>
          <w:color w:val="FFFFFF" w:themeColor="background1"/>
        </w:rPr>
        <w:t xml:space="preserve">4. 11. </w:t>
      </w:r>
      <w:r w:rsidRPr="00284164">
        <w:rPr>
          <w:rFonts w:ascii="Arial" w:hAnsi="Arial" w:cs="Arial"/>
          <w:b/>
          <w:color w:val="FFFFFF" w:themeColor="background1"/>
        </w:rPr>
        <w:t>PREDMETNI PROJEKTI U ŠK. GODINI 2014./2015.</w:t>
      </w:r>
    </w:p>
    <w:p w:rsidR="0045250C" w:rsidRPr="004D75BC" w:rsidRDefault="0045250C" w:rsidP="0045250C">
      <w:pPr>
        <w:spacing w:line="360" w:lineRule="auto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2552"/>
        <w:gridCol w:w="1216"/>
        <w:gridCol w:w="2659"/>
      </w:tblGrid>
      <w:tr w:rsidR="0045250C" w:rsidRPr="004D75BC" w:rsidTr="0045250C">
        <w:trPr>
          <w:trHeight w:val="619"/>
        </w:trPr>
        <w:tc>
          <w:tcPr>
            <w:tcW w:w="2943" w:type="dxa"/>
          </w:tcPr>
          <w:p w:rsidR="0045250C" w:rsidRPr="004D75BC" w:rsidRDefault="0045250C" w:rsidP="0045250C">
            <w:pPr>
              <w:spacing w:before="120" w:after="120" w:line="360" w:lineRule="auto"/>
              <w:jc w:val="center"/>
              <w:rPr>
                <w:rFonts w:ascii="Arial" w:hAnsi="Arial" w:cs="Arial"/>
                <w:b/>
              </w:rPr>
            </w:pPr>
            <w:r w:rsidRPr="004D75BC">
              <w:rPr>
                <w:rFonts w:ascii="Arial" w:hAnsi="Arial" w:cs="Arial"/>
                <w:b/>
              </w:rPr>
              <w:t>PROJEKT</w:t>
            </w:r>
          </w:p>
        </w:tc>
        <w:tc>
          <w:tcPr>
            <w:tcW w:w="2552" w:type="dxa"/>
          </w:tcPr>
          <w:p w:rsidR="0045250C" w:rsidRPr="004D75BC" w:rsidRDefault="0045250C" w:rsidP="0045250C">
            <w:pPr>
              <w:spacing w:before="120" w:after="120" w:line="360" w:lineRule="auto"/>
              <w:jc w:val="center"/>
              <w:rPr>
                <w:rFonts w:ascii="Arial" w:hAnsi="Arial" w:cs="Arial"/>
                <w:b/>
              </w:rPr>
            </w:pPr>
            <w:r w:rsidRPr="004D75BC">
              <w:rPr>
                <w:rFonts w:ascii="Arial" w:hAnsi="Arial" w:cs="Arial"/>
                <w:b/>
              </w:rPr>
              <w:t>VODITELJI</w:t>
            </w:r>
          </w:p>
        </w:tc>
        <w:tc>
          <w:tcPr>
            <w:tcW w:w="1134" w:type="dxa"/>
          </w:tcPr>
          <w:p w:rsidR="0045250C" w:rsidRPr="004D75BC" w:rsidRDefault="0045250C" w:rsidP="0045250C">
            <w:pPr>
              <w:spacing w:before="120" w:after="120" w:line="360" w:lineRule="auto"/>
              <w:jc w:val="center"/>
              <w:rPr>
                <w:rFonts w:ascii="Arial" w:hAnsi="Arial" w:cs="Arial"/>
                <w:b/>
              </w:rPr>
            </w:pPr>
            <w:r w:rsidRPr="004D75BC">
              <w:rPr>
                <w:rFonts w:ascii="Arial" w:hAnsi="Arial" w:cs="Arial"/>
                <w:b/>
              </w:rPr>
              <w:t>RAZRED</w:t>
            </w:r>
          </w:p>
        </w:tc>
        <w:tc>
          <w:tcPr>
            <w:tcW w:w="2659" w:type="dxa"/>
          </w:tcPr>
          <w:p w:rsidR="0045250C" w:rsidRPr="004D75BC" w:rsidRDefault="0045250C" w:rsidP="0045250C">
            <w:pPr>
              <w:spacing w:before="120" w:after="120" w:line="360" w:lineRule="auto"/>
              <w:jc w:val="center"/>
              <w:rPr>
                <w:rFonts w:ascii="Arial" w:hAnsi="Arial" w:cs="Arial"/>
                <w:b/>
              </w:rPr>
            </w:pPr>
            <w:r w:rsidRPr="004D75BC">
              <w:rPr>
                <w:rFonts w:ascii="Arial" w:hAnsi="Arial" w:cs="Arial"/>
                <w:b/>
              </w:rPr>
              <w:t>MJESEC</w:t>
            </w:r>
          </w:p>
        </w:tc>
      </w:tr>
      <w:tr w:rsidR="0045250C" w:rsidRPr="004D75BC" w:rsidTr="0045250C">
        <w:tc>
          <w:tcPr>
            <w:tcW w:w="2943" w:type="dxa"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Izrada interaktivnih materijala za ponavljanje nastavnog gradiva</w:t>
            </w:r>
          </w:p>
        </w:tc>
        <w:tc>
          <w:tcPr>
            <w:tcW w:w="2552" w:type="dxa"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Mirena Rozić,</w:t>
            </w:r>
          </w:p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Vesna Janko</w:t>
            </w:r>
          </w:p>
        </w:tc>
        <w:tc>
          <w:tcPr>
            <w:tcW w:w="1134" w:type="dxa"/>
          </w:tcPr>
          <w:p w:rsidR="0045250C" w:rsidRPr="004D75BC" w:rsidRDefault="0045250C" w:rsidP="0045250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8. r</w:t>
            </w:r>
          </w:p>
        </w:tc>
        <w:tc>
          <w:tcPr>
            <w:tcW w:w="2659" w:type="dxa"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Tijekom II. polugodišta za vrijeme izvannastavne aktivnosti Vjeronaučna olimpijada</w:t>
            </w:r>
          </w:p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5250C" w:rsidRPr="004D75BC" w:rsidTr="0045250C">
        <w:tc>
          <w:tcPr>
            <w:tcW w:w="2943" w:type="dxa"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lastRenderedPageBreak/>
              <w:t>Obilježavanje 5. obljetnice uspostave Bjelovarsko-križevačke biskupije</w:t>
            </w:r>
          </w:p>
        </w:tc>
        <w:tc>
          <w:tcPr>
            <w:tcW w:w="2552" w:type="dxa"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Zvjezdana Kovač i Mirena Rozić;</w:t>
            </w:r>
          </w:p>
        </w:tc>
        <w:tc>
          <w:tcPr>
            <w:tcW w:w="1134" w:type="dxa"/>
          </w:tcPr>
          <w:p w:rsidR="0045250C" w:rsidRPr="004D75BC" w:rsidRDefault="0045250C" w:rsidP="0045250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59" w:type="dxa"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1. polugodište</w:t>
            </w:r>
          </w:p>
        </w:tc>
      </w:tr>
      <w:tr w:rsidR="0045250C" w:rsidRPr="004D75BC" w:rsidTr="0045250C">
        <w:tc>
          <w:tcPr>
            <w:tcW w:w="2943" w:type="dxa"/>
          </w:tcPr>
          <w:p w:rsidR="0045250C" w:rsidRPr="004D75BC" w:rsidRDefault="0045250C" w:rsidP="0045250C">
            <w:pPr>
              <w:spacing w:line="360" w:lineRule="auto"/>
              <w:rPr>
                <w:rFonts w:ascii="Arial" w:eastAsia="Arial" w:hAnsi="Arial" w:cs="Arial"/>
                <w:bCs/>
              </w:rPr>
            </w:pPr>
            <w:r w:rsidRPr="004D75BC">
              <w:rPr>
                <w:rFonts w:ascii="Arial" w:eastAsia="Arial" w:hAnsi="Arial" w:cs="Arial"/>
                <w:bCs/>
              </w:rPr>
              <w:t>Suodnosje glagolskih oblika hrvatskog, engleskog i njemačkog jezika</w:t>
            </w:r>
          </w:p>
          <w:p w:rsidR="0045250C" w:rsidRPr="004D75BC" w:rsidRDefault="0045250C" w:rsidP="0045250C">
            <w:pPr>
              <w:spacing w:line="360" w:lineRule="auto"/>
              <w:rPr>
                <w:rFonts w:ascii="Arial" w:eastAsia="Arial" w:hAnsi="Arial" w:cs="Arial"/>
                <w:bCs/>
              </w:rPr>
            </w:pPr>
          </w:p>
          <w:p w:rsidR="0045250C" w:rsidRPr="004D75BC" w:rsidRDefault="0045250C" w:rsidP="0045250C">
            <w:pPr>
              <w:spacing w:line="360" w:lineRule="auto"/>
              <w:rPr>
                <w:rFonts w:ascii="Arial" w:eastAsia="Arial" w:hAnsi="Arial" w:cs="Arial"/>
                <w:bCs/>
              </w:rPr>
            </w:pPr>
          </w:p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eastAsia="Arial" w:hAnsi="Arial" w:cs="Arial"/>
              </w:rPr>
              <w:t>Snježana Kos (učiteljica hrvatskog jezika), Anita Vegh (učiteljica engleskog jezika), Andrea Tukša (učiteljica njemačkog jezika)</w:t>
            </w:r>
          </w:p>
        </w:tc>
        <w:tc>
          <w:tcPr>
            <w:tcW w:w="1134" w:type="dxa"/>
          </w:tcPr>
          <w:p w:rsidR="0045250C" w:rsidRPr="004D75BC" w:rsidRDefault="0045250C" w:rsidP="0045250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PN</w:t>
            </w:r>
          </w:p>
        </w:tc>
        <w:tc>
          <w:tcPr>
            <w:tcW w:w="2659" w:type="dxa"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45250C" w:rsidRPr="004D75BC" w:rsidRDefault="0045250C" w:rsidP="0045250C">
      <w:pPr>
        <w:pStyle w:val="Odlomakpopisa"/>
        <w:spacing w:line="360" w:lineRule="auto"/>
        <w:ind w:left="3054"/>
        <w:rPr>
          <w:rFonts w:ascii="Arial" w:hAnsi="Arial" w:cs="Arial"/>
        </w:rPr>
      </w:pPr>
    </w:p>
    <w:p w:rsidR="0045250C" w:rsidRPr="001227E9" w:rsidRDefault="0045250C" w:rsidP="0045250C">
      <w:pPr>
        <w:shd w:val="clear" w:color="auto" w:fill="009900"/>
        <w:spacing w:line="360" w:lineRule="auto"/>
        <w:jc w:val="both"/>
        <w:rPr>
          <w:rFonts w:ascii="Arial" w:hAnsi="Arial" w:cs="Arial"/>
          <w:b/>
          <w:color w:val="FFFFFF" w:themeColor="background1"/>
        </w:rPr>
      </w:pPr>
      <w:r>
        <w:rPr>
          <w:rFonts w:ascii="Arial" w:hAnsi="Arial" w:cs="Arial"/>
          <w:b/>
          <w:color w:val="FFFFFF" w:themeColor="background1"/>
        </w:rPr>
        <w:t xml:space="preserve">4. 12. </w:t>
      </w:r>
      <w:r w:rsidRPr="001227E9">
        <w:rPr>
          <w:rFonts w:ascii="Arial" w:hAnsi="Arial" w:cs="Arial"/>
          <w:b/>
          <w:color w:val="FFFFFF" w:themeColor="background1"/>
        </w:rPr>
        <w:t>PLAN ORGANIZIRANJA KULTURNIH DJELATNOSTI ŠKOLE U ŠK. GODINI 2014./2015.</w:t>
      </w:r>
    </w:p>
    <w:p w:rsidR="0045250C" w:rsidRPr="004D75BC" w:rsidRDefault="0045250C" w:rsidP="0045250C">
      <w:pPr>
        <w:spacing w:line="360" w:lineRule="auto"/>
        <w:rPr>
          <w:rFonts w:ascii="Arial" w:hAnsi="Arial" w:cs="Arial"/>
          <w:b/>
        </w:rPr>
      </w:pPr>
    </w:p>
    <w:p w:rsidR="0045250C" w:rsidRPr="001227E9" w:rsidRDefault="0045250C" w:rsidP="0045250C">
      <w:pPr>
        <w:spacing w:after="120" w:line="360" w:lineRule="auto"/>
        <w:jc w:val="center"/>
        <w:rPr>
          <w:rFonts w:ascii="Arial" w:hAnsi="Arial" w:cs="Arial"/>
          <w:b/>
        </w:rPr>
      </w:pPr>
      <w:r w:rsidRPr="001227E9">
        <w:rPr>
          <w:rFonts w:ascii="Arial" w:hAnsi="Arial" w:cs="Arial"/>
          <w:b/>
        </w:rPr>
        <w:t>RUJAN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2551"/>
        <w:gridCol w:w="2127"/>
        <w:gridCol w:w="1950"/>
      </w:tblGrid>
      <w:tr w:rsidR="0045250C" w:rsidRPr="004D75BC" w:rsidTr="0045250C">
        <w:tc>
          <w:tcPr>
            <w:tcW w:w="2660" w:type="dxa"/>
          </w:tcPr>
          <w:p w:rsidR="0045250C" w:rsidRPr="004D75BC" w:rsidRDefault="0045250C" w:rsidP="0045250C">
            <w:pPr>
              <w:spacing w:before="120" w:after="120" w:line="360" w:lineRule="auto"/>
              <w:jc w:val="center"/>
              <w:rPr>
                <w:rFonts w:ascii="Arial" w:hAnsi="Arial" w:cs="Arial"/>
                <w:b/>
              </w:rPr>
            </w:pPr>
            <w:r w:rsidRPr="004D75BC">
              <w:rPr>
                <w:rFonts w:ascii="Arial" w:hAnsi="Arial" w:cs="Arial"/>
                <w:b/>
              </w:rPr>
              <w:t>SADRŽAJI</w:t>
            </w:r>
          </w:p>
        </w:tc>
        <w:tc>
          <w:tcPr>
            <w:tcW w:w="2551" w:type="dxa"/>
          </w:tcPr>
          <w:p w:rsidR="0045250C" w:rsidRPr="004D75BC" w:rsidRDefault="0045250C" w:rsidP="0045250C">
            <w:pPr>
              <w:spacing w:before="120" w:after="120" w:line="360" w:lineRule="auto"/>
              <w:jc w:val="center"/>
              <w:rPr>
                <w:rFonts w:ascii="Arial" w:hAnsi="Arial" w:cs="Arial"/>
                <w:b/>
              </w:rPr>
            </w:pPr>
            <w:r w:rsidRPr="004D75BC">
              <w:rPr>
                <w:rFonts w:ascii="Arial" w:hAnsi="Arial" w:cs="Arial"/>
                <w:b/>
              </w:rPr>
              <w:t>NOSITELJI AKTIVNOSTI</w:t>
            </w:r>
          </w:p>
        </w:tc>
        <w:tc>
          <w:tcPr>
            <w:tcW w:w="2127" w:type="dxa"/>
          </w:tcPr>
          <w:p w:rsidR="0045250C" w:rsidRPr="004D75BC" w:rsidRDefault="0045250C" w:rsidP="0045250C">
            <w:pPr>
              <w:spacing w:before="120" w:after="120" w:line="360" w:lineRule="auto"/>
              <w:jc w:val="center"/>
              <w:rPr>
                <w:rFonts w:ascii="Arial" w:hAnsi="Arial" w:cs="Arial"/>
                <w:b/>
              </w:rPr>
            </w:pPr>
            <w:r w:rsidRPr="004D75BC">
              <w:rPr>
                <w:rFonts w:ascii="Arial" w:hAnsi="Arial" w:cs="Arial"/>
                <w:b/>
              </w:rPr>
              <w:t>BROJ UČENIKA</w:t>
            </w:r>
          </w:p>
        </w:tc>
        <w:tc>
          <w:tcPr>
            <w:tcW w:w="1950" w:type="dxa"/>
          </w:tcPr>
          <w:p w:rsidR="0045250C" w:rsidRPr="004D75BC" w:rsidRDefault="0045250C" w:rsidP="0045250C">
            <w:pPr>
              <w:spacing w:before="120" w:after="120" w:line="360" w:lineRule="auto"/>
              <w:jc w:val="center"/>
              <w:rPr>
                <w:rFonts w:ascii="Arial" w:hAnsi="Arial" w:cs="Arial"/>
                <w:b/>
              </w:rPr>
            </w:pPr>
            <w:r w:rsidRPr="004D75BC">
              <w:rPr>
                <w:rFonts w:ascii="Arial" w:hAnsi="Arial" w:cs="Arial"/>
                <w:b/>
              </w:rPr>
              <w:t>DATUM</w:t>
            </w:r>
          </w:p>
        </w:tc>
      </w:tr>
      <w:tr w:rsidR="0045250C" w:rsidRPr="004D75BC" w:rsidTr="0045250C">
        <w:tc>
          <w:tcPr>
            <w:tcW w:w="2660" w:type="dxa"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Dan grada Bjelovara</w:t>
            </w:r>
          </w:p>
        </w:tc>
        <w:tc>
          <w:tcPr>
            <w:tcW w:w="2551" w:type="dxa"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50" w:type="dxa"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Rujan 2014.</w:t>
            </w:r>
          </w:p>
        </w:tc>
      </w:tr>
      <w:tr w:rsidR="0045250C" w:rsidRPr="004D75BC" w:rsidTr="0045250C">
        <w:tc>
          <w:tcPr>
            <w:tcW w:w="2660" w:type="dxa"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Olimpijski dan</w:t>
            </w:r>
          </w:p>
        </w:tc>
        <w:tc>
          <w:tcPr>
            <w:tcW w:w="2551" w:type="dxa"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Učiteljice 2.</w:t>
            </w:r>
            <w:r>
              <w:rPr>
                <w:rFonts w:ascii="Arial" w:hAnsi="Arial" w:cs="Arial"/>
              </w:rPr>
              <w:t xml:space="preserve">, </w:t>
            </w:r>
            <w:r w:rsidRPr="004D75BC">
              <w:rPr>
                <w:rFonts w:ascii="Arial" w:hAnsi="Arial" w:cs="Arial"/>
              </w:rPr>
              <w:t>3.</w:t>
            </w:r>
            <w:r>
              <w:rPr>
                <w:rFonts w:ascii="Arial" w:hAnsi="Arial" w:cs="Arial"/>
              </w:rPr>
              <w:t>,</w:t>
            </w:r>
            <w:r w:rsidRPr="004D75BC">
              <w:rPr>
                <w:rFonts w:ascii="Arial" w:hAnsi="Arial" w:cs="Arial"/>
              </w:rPr>
              <w:t xml:space="preserve"> i 4. razreda</w:t>
            </w:r>
          </w:p>
        </w:tc>
        <w:tc>
          <w:tcPr>
            <w:tcW w:w="2127" w:type="dxa"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Učitelji i učenici RN</w:t>
            </w:r>
          </w:p>
        </w:tc>
        <w:tc>
          <w:tcPr>
            <w:tcW w:w="1950" w:type="dxa"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Rujan 2014. – drugi nastavni tjedan</w:t>
            </w:r>
          </w:p>
        </w:tc>
      </w:tr>
      <w:tr w:rsidR="0045250C" w:rsidRPr="004D75BC" w:rsidTr="0045250C">
        <w:tc>
          <w:tcPr>
            <w:tcW w:w="2660" w:type="dxa"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Priredba za učenike 1. razreda</w:t>
            </w:r>
          </w:p>
        </w:tc>
        <w:tc>
          <w:tcPr>
            <w:tcW w:w="2551" w:type="dxa"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Učiteljice 4. razreda</w:t>
            </w:r>
          </w:p>
        </w:tc>
        <w:tc>
          <w:tcPr>
            <w:tcW w:w="2127" w:type="dxa"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40</w:t>
            </w:r>
          </w:p>
        </w:tc>
        <w:tc>
          <w:tcPr>
            <w:tcW w:w="1950" w:type="dxa"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 xml:space="preserve">8. </w:t>
            </w:r>
            <w:r>
              <w:rPr>
                <w:rFonts w:ascii="Arial" w:hAnsi="Arial" w:cs="Arial"/>
              </w:rPr>
              <w:t>9.</w:t>
            </w:r>
            <w:r w:rsidRPr="004D75BC">
              <w:rPr>
                <w:rFonts w:ascii="Arial" w:hAnsi="Arial" w:cs="Arial"/>
              </w:rPr>
              <w:t xml:space="preserve"> 2014.</w:t>
            </w:r>
          </w:p>
        </w:tc>
      </w:tr>
      <w:tr w:rsidR="0045250C" w:rsidRPr="004D75BC" w:rsidTr="0045250C">
        <w:tc>
          <w:tcPr>
            <w:tcW w:w="2660" w:type="dxa"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Svečano otvorenje informatičke učionice – video konferencija</w:t>
            </w:r>
          </w:p>
        </w:tc>
        <w:tc>
          <w:tcPr>
            <w:tcW w:w="2551" w:type="dxa"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Učiteljica Vesna Janko, ravnateljica škole i ostali djelatnici</w:t>
            </w:r>
          </w:p>
        </w:tc>
        <w:tc>
          <w:tcPr>
            <w:tcW w:w="2127" w:type="dxa"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</w:p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30</w:t>
            </w:r>
          </w:p>
        </w:tc>
        <w:tc>
          <w:tcPr>
            <w:tcW w:w="1950" w:type="dxa"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 xml:space="preserve">8. </w:t>
            </w:r>
            <w:r>
              <w:rPr>
                <w:rFonts w:ascii="Arial" w:hAnsi="Arial" w:cs="Arial"/>
              </w:rPr>
              <w:t>9.</w:t>
            </w:r>
            <w:r w:rsidRPr="004D75BC">
              <w:rPr>
                <w:rFonts w:ascii="Arial" w:hAnsi="Arial" w:cs="Arial"/>
              </w:rPr>
              <w:t xml:space="preserve"> 2014.</w:t>
            </w:r>
          </w:p>
        </w:tc>
      </w:tr>
      <w:tr w:rsidR="0045250C" w:rsidRPr="004D75BC" w:rsidTr="0045250C">
        <w:tc>
          <w:tcPr>
            <w:tcW w:w="2660" w:type="dxa"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 xml:space="preserve">Poštujte naše znakove –  edukacija o pravilnom sudjelovanju </w:t>
            </w:r>
            <w:r w:rsidRPr="004D75BC">
              <w:rPr>
                <w:rFonts w:ascii="Arial" w:hAnsi="Arial" w:cs="Arial"/>
              </w:rPr>
              <w:lastRenderedPageBreak/>
              <w:t>u prometu i podjela promotivnih materijala učenicima</w:t>
            </w:r>
          </w:p>
        </w:tc>
        <w:tc>
          <w:tcPr>
            <w:tcW w:w="2551" w:type="dxa"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lastRenderedPageBreak/>
              <w:t>Postaja prometne policije Bjelovar</w:t>
            </w:r>
          </w:p>
        </w:tc>
        <w:tc>
          <w:tcPr>
            <w:tcW w:w="2127" w:type="dxa"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Učenici 1. razreda</w:t>
            </w:r>
          </w:p>
        </w:tc>
        <w:tc>
          <w:tcPr>
            <w:tcW w:w="1950" w:type="dxa"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Rujan 2014.</w:t>
            </w:r>
          </w:p>
        </w:tc>
      </w:tr>
    </w:tbl>
    <w:p w:rsidR="0045250C" w:rsidRPr="004D75BC" w:rsidRDefault="0045250C" w:rsidP="0045250C">
      <w:pPr>
        <w:pStyle w:val="Odlomakpopisa"/>
        <w:spacing w:line="360" w:lineRule="auto"/>
        <w:ind w:left="3054"/>
        <w:rPr>
          <w:rFonts w:ascii="Arial" w:hAnsi="Arial" w:cs="Arial"/>
        </w:rPr>
      </w:pPr>
    </w:p>
    <w:p w:rsidR="0045250C" w:rsidRPr="0094168A" w:rsidRDefault="0045250C" w:rsidP="0045250C">
      <w:pPr>
        <w:spacing w:after="120" w:line="360" w:lineRule="auto"/>
        <w:jc w:val="center"/>
        <w:rPr>
          <w:rFonts w:ascii="Arial" w:hAnsi="Arial" w:cs="Arial"/>
          <w:b/>
        </w:rPr>
      </w:pPr>
      <w:r w:rsidRPr="0094168A">
        <w:rPr>
          <w:rFonts w:ascii="Arial" w:hAnsi="Arial" w:cs="Arial"/>
          <w:b/>
        </w:rPr>
        <w:t>LISTOPAD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2551"/>
        <w:gridCol w:w="2127"/>
        <w:gridCol w:w="1950"/>
      </w:tblGrid>
      <w:tr w:rsidR="0045250C" w:rsidRPr="004D75BC" w:rsidTr="0045250C">
        <w:tc>
          <w:tcPr>
            <w:tcW w:w="2660" w:type="dxa"/>
          </w:tcPr>
          <w:p w:rsidR="0045250C" w:rsidRPr="004D75BC" w:rsidRDefault="0045250C" w:rsidP="0045250C">
            <w:pPr>
              <w:spacing w:before="120" w:after="120" w:line="360" w:lineRule="auto"/>
              <w:jc w:val="center"/>
              <w:rPr>
                <w:rFonts w:ascii="Arial" w:hAnsi="Arial" w:cs="Arial"/>
                <w:b/>
              </w:rPr>
            </w:pPr>
            <w:r w:rsidRPr="004D75BC">
              <w:rPr>
                <w:rFonts w:ascii="Arial" w:hAnsi="Arial" w:cs="Arial"/>
                <w:b/>
              </w:rPr>
              <w:t>SADRŽAJI</w:t>
            </w:r>
          </w:p>
        </w:tc>
        <w:tc>
          <w:tcPr>
            <w:tcW w:w="2551" w:type="dxa"/>
          </w:tcPr>
          <w:p w:rsidR="0045250C" w:rsidRPr="004D75BC" w:rsidRDefault="0045250C" w:rsidP="0045250C">
            <w:pPr>
              <w:spacing w:before="120" w:after="120" w:line="360" w:lineRule="auto"/>
              <w:jc w:val="center"/>
              <w:rPr>
                <w:rFonts w:ascii="Arial" w:hAnsi="Arial" w:cs="Arial"/>
                <w:b/>
              </w:rPr>
            </w:pPr>
            <w:r w:rsidRPr="004D75BC">
              <w:rPr>
                <w:rFonts w:ascii="Arial" w:hAnsi="Arial" w:cs="Arial"/>
                <w:b/>
              </w:rPr>
              <w:t>NOSITELJI AKTIVNOSTI</w:t>
            </w:r>
          </w:p>
        </w:tc>
        <w:tc>
          <w:tcPr>
            <w:tcW w:w="2127" w:type="dxa"/>
          </w:tcPr>
          <w:p w:rsidR="0045250C" w:rsidRPr="004D75BC" w:rsidRDefault="0045250C" w:rsidP="0045250C">
            <w:pPr>
              <w:spacing w:before="120" w:after="120" w:line="360" w:lineRule="auto"/>
              <w:jc w:val="center"/>
              <w:rPr>
                <w:rFonts w:ascii="Arial" w:hAnsi="Arial" w:cs="Arial"/>
                <w:b/>
              </w:rPr>
            </w:pPr>
            <w:r w:rsidRPr="004D75BC">
              <w:rPr>
                <w:rFonts w:ascii="Arial" w:hAnsi="Arial" w:cs="Arial"/>
                <w:b/>
              </w:rPr>
              <w:t>BROJ UČENIKA</w:t>
            </w:r>
          </w:p>
        </w:tc>
        <w:tc>
          <w:tcPr>
            <w:tcW w:w="1950" w:type="dxa"/>
          </w:tcPr>
          <w:p w:rsidR="0045250C" w:rsidRPr="004D75BC" w:rsidRDefault="0045250C" w:rsidP="0045250C">
            <w:pPr>
              <w:spacing w:before="120" w:after="120" w:line="360" w:lineRule="auto"/>
              <w:jc w:val="center"/>
              <w:rPr>
                <w:rFonts w:ascii="Arial" w:hAnsi="Arial" w:cs="Arial"/>
                <w:b/>
              </w:rPr>
            </w:pPr>
            <w:r w:rsidRPr="004D75BC">
              <w:rPr>
                <w:rFonts w:ascii="Arial" w:hAnsi="Arial" w:cs="Arial"/>
                <w:b/>
              </w:rPr>
              <w:t>DATUM</w:t>
            </w:r>
          </w:p>
        </w:tc>
      </w:tr>
      <w:tr w:rsidR="0045250C" w:rsidRPr="004D75BC" w:rsidTr="0045250C">
        <w:tc>
          <w:tcPr>
            <w:tcW w:w="2660" w:type="dxa"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Dan zahvalnosti za plodove zemlje</w:t>
            </w:r>
          </w:p>
        </w:tc>
        <w:tc>
          <w:tcPr>
            <w:tcW w:w="2551" w:type="dxa"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Učiteljice RN i vjeroučiteljice</w:t>
            </w:r>
          </w:p>
        </w:tc>
        <w:tc>
          <w:tcPr>
            <w:tcW w:w="2127" w:type="dxa"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Učitelji i učenici RN</w:t>
            </w:r>
          </w:p>
        </w:tc>
        <w:tc>
          <w:tcPr>
            <w:tcW w:w="1950" w:type="dxa"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Listopad 2014.</w:t>
            </w:r>
          </w:p>
        </w:tc>
      </w:tr>
      <w:tr w:rsidR="0045250C" w:rsidRPr="004D75BC" w:rsidTr="0045250C">
        <w:tc>
          <w:tcPr>
            <w:tcW w:w="2660" w:type="dxa"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Dječji tjedan</w:t>
            </w:r>
          </w:p>
        </w:tc>
        <w:tc>
          <w:tcPr>
            <w:tcW w:w="2551" w:type="dxa"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Dječja knjižnica</w:t>
            </w:r>
          </w:p>
        </w:tc>
        <w:tc>
          <w:tcPr>
            <w:tcW w:w="2127" w:type="dxa"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50" w:type="dxa"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Listopad 2014.</w:t>
            </w:r>
          </w:p>
        </w:tc>
      </w:tr>
      <w:tr w:rsidR="0045250C" w:rsidRPr="004D75BC" w:rsidTr="0045250C">
        <w:tc>
          <w:tcPr>
            <w:tcW w:w="2660" w:type="dxa"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Međunarodni dan štednje</w:t>
            </w:r>
          </w:p>
        </w:tc>
        <w:tc>
          <w:tcPr>
            <w:tcW w:w="2551" w:type="dxa"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Učiteljice RN</w:t>
            </w:r>
          </w:p>
        </w:tc>
        <w:tc>
          <w:tcPr>
            <w:tcW w:w="2127" w:type="dxa"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Učitelji i učenici RN</w:t>
            </w:r>
          </w:p>
        </w:tc>
        <w:tc>
          <w:tcPr>
            <w:tcW w:w="1950" w:type="dxa"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Listopad 2014.</w:t>
            </w:r>
          </w:p>
        </w:tc>
      </w:tr>
      <w:tr w:rsidR="0045250C" w:rsidRPr="004D75BC" w:rsidTr="0045250C">
        <w:tc>
          <w:tcPr>
            <w:tcW w:w="2660" w:type="dxa"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Djeca, prijatelji u prometu – edukacija o kretanju pješaka u prometu</w:t>
            </w:r>
          </w:p>
        </w:tc>
        <w:tc>
          <w:tcPr>
            <w:tcW w:w="2551" w:type="dxa"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Postaja prometne policije Bjelovar</w:t>
            </w:r>
          </w:p>
        </w:tc>
        <w:tc>
          <w:tcPr>
            <w:tcW w:w="2127" w:type="dxa"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Učenici 1. razreda</w:t>
            </w:r>
          </w:p>
        </w:tc>
        <w:tc>
          <w:tcPr>
            <w:tcW w:w="1950" w:type="dxa"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Listopad 2014.</w:t>
            </w:r>
          </w:p>
        </w:tc>
      </w:tr>
    </w:tbl>
    <w:p w:rsidR="0045250C" w:rsidRPr="004D75BC" w:rsidRDefault="0045250C" w:rsidP="0045250C">
      <w:pPr>
        <w:pStyle w:val="Odlomakpopisa"/>
        <w:spacing w:after="120" w:line="360" w:lineRule="auto"/>
        <w:ind w:left="3054"/>
        <w:rPr>
          <w:rFonts w:ascii="Arial" w:hAnsi="Arial" w:cs="Arial"/>
          <w:b/>
        </w:rPr>
      </w:pPr>
    </w:p>
    <w:p w:rsidR="0045250C" w:rsidRPr="004D75BC" w:rsidRDefault="0045250C" w:rsidP="0045250C">
      <w:pPr>
        <w:spacing w:after="120" w:line="360" w:lineRule="auto"/>
        <w:jc w:val="center"/>
        <w:rPr>
          <w:rFonts w:ascii="Arial" w:hAnsi="Arial" w:cs="Arial"/>
          <w:b/>
        </w:rPr>
      </w:pPr>
      <w:r w:rsidRPr="004D75BC">
        <w:rPr>
          <w:rFonts w:ascii="Arial" w:hAnsi="Arial" w:cs="Arial"/>
          <w:b/>
        </w:rPr>
        <w:t>STUDENI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2551"/>
        <w:gridCol w:w="2127"/>
        <w:gridCol w:w="1964"/>
      </w:tblGrid>
      <w:tr w:rsidR="0045250C" w:rsidRPr="004D75BC" w:rsidTr="0045250C">
        <w:tc>
          <w:tcPr>
            <w:tcW w:w="2660" w:type="dxa"/>
          </w:tcPr>
          <w:p w:rsidR="0045250C" w:rsidRPr="004D75BC" w:rsidRDefault="0045250C" w:rsidP="0045250C">
            <w:pPr>
              <w:spacing w:before="120" w:after="120" w:line="360" w:lineRule="auto"/>
              <w:jc w:val="center"/>
              <w:rPr>
                <w:rFonts w:ascii="Arial" w:hAnsi="Arial" w:cs="Arial"/>
                <w:b/>
              </w:rPr>
            </w:pPr>
            <w:r w:rsidRPr="004D75BC">
              <w:rPr>
                <w:rFonts w:ascii="Arial" w:hAnsi="Arial" w:cs="Arial"/>
                <w:b/>
              </w:rPr>
              <w:t>SADRŽAJI</w:t>
            </w:r>
          </w:p>
        </w:tc>
        <w:tc>
          <w:tcPr>
            <w:tcW w:w="2551" w:type="dxa"/>
          </w:tcPr>
          <w:p w:rsidR="0045250C" w:rsidRPr="004D75BC" w:rsidRDefault="0045250C" w:rsidP="0045250C">
            <w:pPr>
              <w:spacing w:before="120" w:after="120" w:line="360" w:lineRule="auto"/>
              <w:jc w:val="center"/>
              <w:rPr>
                <w:rFonts w:ascii="Arial" w:hAnsi="Arial" w:cs="Arial"/>
                <w:b/>
              </w:rPr>
            </w:pPr>
            <w:r w:rsidRPr="004D75BC">
              <w:rPr>
                <w:rFonts w:ascii="Arial" w:hAnsi="Arial" w:cs="Arial"/>
                <w:b/>
              </w:rPr>
              <w:t>NOSITELJI AKTIVNOSTI</w:t>
            </w:r>
          </w:p>
        </w:tc>
        <w:tc>
          <w:tcPr>
            <w:tcW w:w="2127" w:type="dxa"/>
          </w:tcPr>
          <w:p w:rsidR="0045250C" w:rsidRPr="004D75BC" w:rsidRDefault="0045250C" w:rsidP="0045250C">
            <w:pPr>
              <w:spacing w:before="120" w:after="120" w:line="360" w:lineRule="auto"/>
              <w:jc w:val="center"/>
              <w:rPr>
                <w:rFonts w:ascii="Arial" w:hAnsi="Arial" w:cs="Arial"/>
                <w:b/>
              </w:rPr>
            </w:pPr>
            <w:r w:rsidRPr="004D75BC">
              <w:rPr>
                <w:rFonts w:ascii="Arial" w:hAnsi="Arial" w:cs="Arial"/>
                <w:b/>
              </w:rPr>
              <w:t>BROJ UČENIKA</w:t>
            </w:r>
          </w:p>
        </w:tc>
        <w:tc>
          <w:tcPr>
            <w:tcW w:w="1950" w:type="dxa"/>
          </w:tcPr>
          <w:p w:rsidR="0045250C" w:rsidRPr="004D75BC" w:rsidRDefault="0045250C" w:rsidP="0045250C">
            <w:pPr>
              <w:spacing w:before="120" w:after="120" w:line="360" w:lineRule="auto"/>
              <w:jc w:val="center"/>
              <w:rPr>
                <w:rFonts w:ascii="Arial" w:hAnsi="Arial" w:cs="Arial"/>
                <w:b/>
              </w:rPr>
            </w:pPr>
            <w:r w:rsidRPr="004D75BC">
              <w:rPr>
                <w:rFonts w:ascii="Arial" w:hAnsi="Arial" w:cs="Arial"/>
                <w:b/>
              </w:rPr>
              <w:t>DATUM</w:t>
            </w:r>
          </w:p>
        </w:tc>
      </w:tr>
      <w:tr w:rsidR="0045250C" w:rsidRPr="004D75BC" w:rsidTr="0045250C">
        <w:tc>
          <w:tcPr>
            <w:tcW w:w="2660" w:type="dxa"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Dan kazališta</w:t>
            </w:r>
          </w:p>
        </w:tc>
        <w:tc>
          <w:tcPr>
            <w:tcW w:w="2551" w:type="dxa"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Učiteljice razredne nastave</w:t>
            </w:r>
          </w:p>
        </w:tc>
        <w:tc>
          <w:tcPr>
            <w:tcW w:w="2127" w:type="dxa"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Učitelji i učenici RN</w:t>
            </w:r>
          </w:p>
        </w:tc>
        <w:tc>
          <w:tcPr>
            <w:tcW w:w="1950" w:type="dxa"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Studeni 2014.</w:t>
            </w:r>
          </w:p>
        </w:tc>
      </w:tr>
      <w:tr w:rsidR="0045250C" w:rsidRPr="004D75BC" w:rsidTr="0045250C">
        <w:tc>
          <w:tcPr>
            <w:tcW w:w="2660" w:type="dxa"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Gledanje kazališne predstave</w:t>
            </w:r>
          </w:p>
        </w:tc>
        <w:tc>
          <w:tcPr>
            <w:tcW w:w="2551" w:type="dxa"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Predmetne učiteljice HJ</w:t>
            </w:r>
          </w:p>
        </w:tc>
        <w:tc>
          <w:tcPr>
            <w:tcW w:w="2127" w:type="dxa"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Učitelji i učenici RN</w:t>
            </w:r>
          </w:p>
        </w:tc>
        <w:tc>
          <w:tcPr>
            <w:tcW w:w="1950" w:type="dxa"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Studeni 2014.</w:t>
            </w:r>
          </w:p>
        </w:tc>
      </w:tr>
      <w:tr w:rsidR="0045250C" w:rsidRPr="004D75BC" w:rsidTr="0045250C">
        <w:tc>
          <w:tcPr>
            <w:tcW w:w="2660" w:type="dxa"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 xml:space="preserve">Sigurno na biciklima u cestovnom prometu –edukacija o prometnim pravilima i sigurnoj vožnji biciklom </w:t>
            </w:r>
          </w:p>
        </w:tc>
        <w:tc>
          <w:tcPr>
            <w:tcW w:w="2551" w:type="dxa"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Postaja prometne policije Bjelovar</w:t>
            </w:r>
          </w:p>
        </w:tc>
        <w:tc>
          <w:tcPr>
            <w:tcW w:w="2127" w:type="dxa"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Učenici 3. razreda i njihovi roditelji</w:t>
            </w:r>
          </w:p>
        </w:tc>
        <w:tc>
          <w:tcPr>
            <w:tcW w:w="1950" w:type="dxa"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Studeni 2014.</w:t>
            </w:r>
          </w:p>
        </w:tc>
      </w:tr>
      <w:tr w:rsidR="0045250C" w:rsidRPr="004D75BC" w:rsidTr="0045250C">
        <w:tc>
          <w:tcPr>
            <w:tcW w:w="2660" w:type="dxa"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Prevencija i alternativa – </w:t>
            </w:r>
            <w:r w:rsidRPr="004D75BC">
              <w:rPr>
                <w:rFonts w:ascii="Arial" w:hAnsi="Arial" w:cs="Arial"/>
              </w:rPr>
              <w:t xml:space="preserve">predavanje za učenike </w:t>
            </w:r>
          </w:p>
        </w:tc>
        <w:tc>
          <w:tcPr>
            <w:tcW w:w="2551" w:type="dxa"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Policijska postaja Bjelovar</w:t>
            </w:r>
          </w:p>
        </w:tc>
        <w:tc>
          <w:tcPr>
            <w:tcW w:w="2127" w:type="dxa"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Učenici 6. razreda</w:t>
            </w:r>
          </w:p>
        </w:tc>
        <w:tc>
          <w:tcPr>
            <w:tcW w:w="1950" w:type="dxa"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Listopad/studeni 2014.</w:t>
            </w:r>
          </w:p>
        </w:tc>
      </w:tr>
    </w:tbl>
    <w:p w:rsidR="0045250C" w:rsidRPr="004D75BC" w:rsidRDefault="0045250C" w:rsidP="0045250C">
      <w:pPr>
        <w:spacing w:after="120" w:line="360" w:lineRule="auto"/>
        <w:ind w:left="2694"/>
        <w:jc w:val="center"/>
        <w:rPr>
          <w:rFonts w:ascii="Arial" w:hAnsi="Arial" w:cs="Arial"/>
          <w:b/>
        </w:rPr>
      </w:pPr>
    </w:p>
    <w:p w:rsidR="0045250C" w:rsidRPr="004D75BC" w:rsidRDefault="0045250C" w:rsidP="0045250C">
      <w:pPr>
        <w:spacing w:after="120" w:line="360" w:lineRule="auto"/>
        <w:jc w:val="center"/>
        <w:rPr>
          <w:rFonts w:ascii="Arial" w:hAnsi="Arial" w:cs="Arial"/>
          <w:b/>
        </w:rPr>
      </w:pPr>
      <w:r w:rsidRPr="004D75BC">
        <w:rPr>
          <w:rFonts w:ascii="Arial" w:hAnsi="Arial" w:cs="Arial"/>
          <w:b/>
        </w:rPr>
        <w:t>PROSINAC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2551"/>
        <w:gridCol w:w="2127"/>
        <w:gridCol w:w="1950"/>
      </w:tblGrid>
      <w:tr w:rsidR="0045250C" w:rsidRPr="004D75BC" w:rsidTr="0045250C">
        <w:tc>
          <w:tcPr>
            <w:tcW w:w="2660" w:type="dxa"/>
          </w:tcPr>
          <w:p w:rsidR="0045250C" w:rsidRPr="004D75BC" w:rsidRDefault="0045250C" w:rsidP="0045250C">
            <w:pPr>
              <w:spacing w:before="120" w:after="120" w:line="360" w:lineRule="auto"/>
              <w:jc w:val="center"/>
              <w:rPr>
                <w:rFonts w:ascii="Arial" w:hAnsi="Arial" w:cs="Arial"/>
                <w:b/>
              </w:rPr>
            </w:pPr>
            <w:r w:rsidRPr="004D75BC">
              <w:rPr>
                <w:rFonts w:ascii="Arial" w:hAnsi="Arial" w:cs="Arial"/>
                <w:b/>
              </w:rPr>
              <w:t>SADRŽAJI</w:t>
            </w:r>
          </w:p>
        </w:tc>
        <w:tc>
          <w:tcPr>
            <w:tcW w:w="2551" w:type="dxa"/>
          </w:tcPr>
          <w:p w:rsidR="0045250C" w:rsidRPr="004D75BC" w:rsidRDefault="0045250C" w:rsidP="0045250C">
            <w:pPr>
              <w:spacing w:before="120" w:after="120" w:line="360" w:lineRule="auto"/>
              <w:jc w:val="center"/>
              <w:rPr>
                <w:rFonts w:ascii="Arial" w:hAnsi="Arial" w:cs="Arial"/>
                <w:b/>
              </w:rPr>
            </w:pPr>
            <w:r w:rsidRPr="004D75BC">
              <w:rPr>
                <w:rFonts w:ascii="Arial" w:hAnsi="Arial" w:cs="Arial"/>
                <w:b/>
              </w:rPr>
              <w:t>NOSITELJI AKTIVNOSTI</w:t>
            </w:r>
          </w:p>
        </w:tc>
        <w:tc>
          <w:tcPr>
            <w:tcW w:w="2127" w:type="dxa"/>
          </w:tcPr>
          <w:p w:rsidR="0045250C" w:rsidRPr="004D75BC" w:rsidRDefault="0045250C" w:rsidP="0045250C">
            <w:pPr>
              <w:spacing w:before="120" w:after="120" w:line="360" w:lineRule="auto"/>
              <w:jc w:val="center"/>
              <w:rPr>
                <w:rFonts w:ascii="Arial" w:hAnsi="Arial" w:cs="Arial"/>
                <w:b/>
              </w:rPr>
            </w:pPr>
            <w:r w:rsidRPr="004D75BC">
              <w:rPr>
                <w:rFonts w:ascii="Arial" w:hAnsi="Arial" w:cs="Arial"/>
                <w:b/>
              </w:rPr>
              <w:t>BROJ UČENIKA</w:t>
            </w:r>
          </w:p>
        </w:tc>
        <w:tc>
          <w:tcPr>
            <w:tcW w:w="1950" w:type="dxa"/>
          </w:tcPr>
          <w:p w:rsidR="0045250C" w:rsidRPr="004D75BC" w:rsidRDefault="0045250C" w:rsidP="0045250C">
            <w:pPr>
              <w:spacing w:before="120" w:after="120" w:line="360" w:lineRule="auto"/>
              <w:jc w:val="center"/>
              <w:rPr>
                <w:rFonts w:ascii="Arial" w:hAnsi="Arial" w:cs="Arial"/>
                <w:b/>
              </w:rPr>
            </w:pPr>
            <w:r w:rsidRPr="004D75BC">
              <w:rPr>
                <w:rFonts w:ascii="Arial" w:hAnsi="Arial" w:cs="Arial"/>
                <w:b/>
              </w:rPr>
              <w:t>DATUM</w:t>
            </w:r>
          </w:p>
        </w:tc>
      </w:tr>
      <w:tr w:rsidR="0045250C" w:rsidRPr="004D75BC" w:rsidTr="0045250C">
        <w:tc>
          <w:tcPr>
            <w:tcW w:w="2660" w:type="dxa"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Sveti Nikola i Božić</w:t>
            </w:r>
          </w:p>
        </w:tc>
        <w:tc>
          <w:tcPr>
            <w:tcW w:w="2551" w:type="dxa"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Učiteljice razredne nastave</w:t>
            </w:r>
          </w:p>
        </w:tc>
        <w:tc>
          <w:tcPr>
            <w:tcW w:w="2127" w:type="dxa"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Učitelji i učenici RN</w:t>
            </w:r>
          </w:p>
        </w:tc>
        <w:tc>
          <w:tcPr>
            <w:tcW w:w="1950" w:type="dxa"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Prosinac 2014.</w:t>
            </w:r>
          </w:p>
        </w:tc>
      </w:tr>
      <w:tr w:rsidR="0045250C" w:rsidRPr="004D75BC" w:rsidTr="0045250C">
        <w:tc>
          <w:tcPr>
            <w:tcW w:w="2660" w:type="dxa"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Mogu ako hoću 2 – zajednički roditeljski sastanak</w:t>
            </w:r>
          </w:p>
        </w:tc>
        <w:tc>
          <w:tcPr>
            <w:tcW w:w="2551" w:type="dxa"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Policijska postaja Bjelovar</w:t>
            </w:r>
          </w:p>
        </w:tc>
        <w:tc>
          <w:tcPr>
            <w:tcW w:w="2127" w:type="dxa"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50" w:type="dxa"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Prosinac 2014.</w:t>
            </w:r>
          </w:p>
        </w:tc>
      </w:tr>
    </w:tbl>
    <w:p w:rsidR="0045250C" w:rsidRPr="004D75BC" w:rsidRDefault="0045250C" w:rsidP="0045250C">
      <w:pPr>
        <w:pStyle w:val="Odlomakpopisa"/>
        <w:spacing w:after="120" w:line="360" w:lineRule="auto"/>
        <w:ind w:left="3054"/>
        <w:rPr>
          <w:rFonts w:ascii="Arial" w:hAnsi="Arial" w:cs="Arial"/>
          <w:b/>
        </w:rPr>
      </w:pPr>
    </w:p>
    <w:p w:rsidR="0045250C" w:rsidRPr="002E35E2" w:rsidRDefault="0045250C" w:rsidP="0045250C">
      <w:pPr>
        <w:spacing w:after="120" w:line="360" w:lineRule="auto"/>
        <w:jc w:val="center"/>
        <w:rPr>
          <w:rFonts w:ascii="Arial" w:hAnsi="Arial" w:cs="Arial"/>
          <w:b/>
        </w:rPr>
      </w:pPr>
      <w:r w:rsidRPr="002E35E2">
        <w:rPr>
          <w:rFonts w:ascii="Arial" w:hAnsi="Arial" w:cs="Arial"/>
          <w:b/>
        </w:rPr>
        <w:t>SIJEČANJ</w:t>
      </w:r>
    </w:p>
    <w:p w:rsidR="0045250C" w:rsidRPr="004D75BC" w:rsidRDefault="0045250C" w:rsidP="0045250C">
      <w:pPr>
        <w:pStyle w:val="Odlomakpopisa"/>
        <w:spacing w:after="120" w:line="360" w:lineRule="auto"/>
        <w:ind w:left="3054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2551"/>
        <w:gridCol w:w="2127"/>
        <w:gridCol w:w="1950"/>
      </w:tblGrid>
      <w:tr w:rsidR="0045250C" w:rsidRPr="004D75BC" w:rsidTr="0045250C">
        <w:tc>
          <w:tcPr>
            <w:tcW w:w="2660" w:type="dxa"/>
          </w:tcPr>
          <w:p w:rsidR="0045250C" w:rsidRPr="004D75BC" w:rsidRDefault="0045250C" w:rsidP="0045250C">
            <w:pPr>
              <w:spacing w:before="120" w:after="120" w:line="360" w:lineRule="auto"/>
              <w:jc w:val="center"/>
              <w:rPr>
                <w:rFonts w:ascii="Arial" w:hAnsi="Arial" w:cs="Arial"/>
                <w:b/>
              </w:rPr>
            </w:pPr>
            <w:r w:rsidRPr="004D75BC">
              <w:rPr>
                <w:rFonts w:ascii="Arial" w:hAnsi="Arial" w:cs="Arial"/>
                <w:b/>
              </w:rPr>
              <w:t>SADRŽAJI</w:t>
            </w:r>
          </w:p>
        </w:tc>
        <w:tc>
          <w:tcPr>
            <w:tcW w:w="2551" w:type="dxa"/>
          </w:tcPr>
          <w:p w:rsidR="0045250C" w:rsidRPr="004D75BC" w:rsidRDefault="0045250C" w:rsidP="0045250C">
            <w:pPr>
              <w:spacing w:before="120" w:after="120" w:line="360" w:lineRule="auto"/>
              <w:jc w:val="center"/>
              <w:rPr>
                <w:rFonts w:ascii="Arial" w:hAnsi="Arial" w:cs="Arial"/>
                <w:b/>
              </w:rPr>
            </w:pPr>
            <w:r w:rsidRPr="004D75BC">
              <w:rPr>
                <w:rFonts w:ascii="Arial" w:hAnsi="Arial" w:cs="Arial"/>
                <w:b/>
              </w:rPr>
              <w:t>NOSITELJI AKTIVNOSTI</w:t>
            </w:r>
          </w:p>
        </w:tc>
        <w:tc>
          <w:tcPr>
            <w:tcW w:w="2127" w:type="dxa"/>
          </w:tcPr>
          <w:p w:rsidR="0045250C" w:rsidRPr="004D75BC" w:rsidRDefault="0045250C" w:rsidP="0045250C">
            <w:pPr>
              <w:spacing w:before="120" w:after="120" w:line="360" w:lineRule="auto"/>
              <w:jc w:val="center"/>
              <w:rPr>
                <w:rFonts w:ascii="Arial" w:hAnsi="Arial" w:cs="Arial"/>
                <w:b/>
              </w:rPr>
            </w:pPr>
            <w:r w:rsidRPr="004D75BC">
              <w:rPr>
                <w:rFonts w:ascii="Arial" w:hAnsi="Arial" w:cs="Arial"/>
                <w:b/>
              </w:rPr>
              <w:t>BROJ UČENIKA</w:t>
            </w:r>
          </w:p>
        </w:tc>
        <w:tc>
          <w:tcPr>
            <w:tcW w:w="1950" w:type="dxa"/>
          </w:tcPr>
          <w:p w:rsidR="0045250C" w:rsidRPr="004D75BC" w:rsidRDefault="0045250C" w:rsidP="0045250C">
            <w:pPr>
              <w:spacing w:before="120" w:after="120" w:line="360" w:lineRule="auto"/>
              <w:jc w:val="center"/>
              <w:rPr>
                <w:rFonts w:ascii="Arial" w:hAnsi="Arial" w:cs="Arial"/>
                <w:b/>
              </w:rPr>
            </w:pPr>
            <w:r w:rsidRPr="004D75BC">
              <w:rPr>
                <w:rFonts w:ascii="Arial" w:hAnsi="Arial" w:cs="Arial"/>
                <w:b/>
              </w:rPr>
              <w:t>DATUM</w:t>
            </w:r>
          </w:p>
        </w:tc>
      </w:tr>
      <w:tr w:rsidR="0045250C" w:rsidRPr="004D75BC" w:rsidTr="0045250C">
        <w:tc>
          <w:tcPr>
            <w:tcW w:w="2660" w:type="dxa"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 xml:space="preserve">Predavanje </w:t>
            </w:r>
            <w:r>
              <w:rPr>
                <w:rFonts w:ascii="Arial" w:hAnsi="Arial" w:cs="Arial"/>
              </w:rPr>
              <w:t>„</w:t>
            </w:r>
            <w:r w:rsidRPr="004D75BC">
              <w:rPr>
                <w:rFonts w:ascii="Arial" w:hAnsi="Arial" w:cs="Arial"/>
              </w:rPr>
              <w:t>Štetn</w:t>
            </w:r>
            <w:r>
              <w:rPr>
                <w:rFonts w:ascii="Arial" w:hAnsi="Arial" w:cs="Arial"/>
              </w:rPr>
              <w:t>e posljedice i kaznenopravni asp</w:t>
            </w:r>
            <w:r w:rsidRPr="004D75BC">
              <w:rPr>
                <w:rFonts w:ascii="Arial" w:hAnsi="Arial" w:cs="Arial"/>
              </w:rPr>
              <w:t>ekti zlouporabe alkohola</w:t>
            </w:r>
            <w:r>
              <w:rPr>
                <w:rFonts w:ascii="Arial" w:hAnsi="Arial" w:cs="Arial"/>
              </w:rPr>
              <w:t>“</w:t>
            </w:r>
          </w:p>
        </w:tc>
        <w:tc>
          <w:tcPr>
            <w:tcW w:w="2551" w:type="dxa"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Policijska uprava Bjelovarsko-bilogorska</w:t>
            </w:r>
          </w:p>
        </w:tc>
        <w:tc>
          <w:tcPr>
            <w:tcW w:w="2127" w:type="dxa"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Učenici 8. razreda</w:t>
            </w:r>
          </w:p>
        </w:tc>
        <w:tc>
          <w:tcPr>
            <w:tcW w:w="1950" w:type="dxa"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Tijekom školske godine</w:t>
            </w:r>
          </w:p>
        </w:tc>
      </w:tr>
      <w:tr w:rsidR="0045250C" w:rsidRPr="004D75BC" w:rsidTr="0045250C">
        <w:tc>
          <w:tcPr>
            <w:tcW w:w="2660" w:type="dxa"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 xml:space="preserve">Predavanje </w:t>
            </w:r>
            <w:r>
              <w:rPr>
                <w:rFonts w:ascii="Arial" w:hAnsi="Arial" w:cs="Arial"/>
              </w:rPr>
              <w:t>„</w:t>
            </w:r>
            <w:r w:rsidRPr="004D75BC">
              <w:rPr>
                <w:rFonts w:ascii="Arial" w:hAnsi="Arial" w:cs="Arial"/>
              </w:rPr>
              <w:t>Bolest ov</w:t>
            </w:r>
            <w:r>
              <w:rPr>
                <w:rFonts w:ascii="Arial" w:hAnsi="Arial" w:cs="Arial"/>
              </w:rPr>
              <w:t>isnosti, rizici i zdravstveni a</w:t>
            </w:r>
            <w:r w:rsidRPr="004D75BC">
              <w:rPr>
                <w:rFonts w:ascii="Arial" w:hAnsi="Arial" w:cs="Arial"/>
              </w:rPr>
              <w:t>spekti zlouporabe a</w:t>
            </w:r>
            <w:r>
              <w:rPr>
                <w:rFonts w:ascii="Arial" w:hAnsi="Arial" w:cs="Arial"/>
              </w:rPr>
              <w:t>l</w:t>
            </w:r>
            <w:r w:rsidRPr="004D75BC">
              <w:rPr>
                <w:rFonts w:ascii="Arial" w:hAnsi="Arial" w:cs="Arial"/>
              </w:rPr>
              <w:t>kohola</w:t>
            </w:r>
            <w:r>
              <w:rPr>
                <w:rFonts w:ascii="Arial" w:hAnsi="Arial" w:cs="Arial"/>
              </w:rPr>
              <w:t>“</w:t>
            </w:r>
          </w:p>
        </w:tc>
        <w:tc>
          <w:tcPr>
            <w:tcW w:w="2551" w:type="dxa"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Policijska uprava Bjelovarsko- bilogorska</w:t>
            </w:r>
          </w:p>
        </w:tc>
        <w:tc>
          <w:tcPr>
            <w:tcW w:w="2127" w:type="dxa"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Učenici 8. razreda</w:t>
            </w:r>
          </w:p>
        </w:tc>
        <w:tc>
          <w:tcPr>
            <w:tcW w:w="1950" w:type="dxa"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Tijekom školske godine</w:t>
            </w:r>
          </w:p>
        </w:tc>
      </w:tr>
    </w:tbl>
    <w:p w:rsidR="0045250C" w:rsidRPr="004D75BC" w:rsidRDefault="0045250C" w:rsidP="0045250C">
      <w:pPr>
        <w:pStyle w:val="Odlomakpopisa"/>
        <w:spacing w:after="120" w:line="360" w:lineRule="auto"/>
        <w:ind w:left="3054"/>
        <w:rPr>
          <w:rFonts w:ascii="Arial" w:hAnsi="Arial" w:cs="Arial"/>
          <w:b/>
        </w:rPr>
      </w:pPr>
    </w:p>
    <w:p w:rsidR="0045250C" w:rsidRDefault="0045250C" w:rsidP="0045250C">
      <w:pPr>
        <w:spacing w:after="120" w:line="360" w:lineRule="auto"/>
        <w:rPr>
          <w:rFonts w:ascii="Arial" w:hAnsi="Arial" w:cs="Arial"/>
          <w:b/>
        </w:rPr>
      </w:pPr>
    </w:p>
    <w:p w:rsidR="0045250C" w:rsidRDefault="0045250C" w:rsidP="0045250C">
      <w:pPr>
        <w:spacing w:after="120" w:line="360" w:lineRule="auto"/>
        <w:rPr>
          <w:rFonts w:ascii="Arial" w:hAnsi="Arial" w:cs="Arial"/>
          <w:b/>
        </w:rPr>
      </w:pPr>
    </w:p>
    <w:p w:rsidR="0045250C" w:rsidRPr="00003387" w:rsidRDefault="0045250C" w:rsidP="0045250C">
      <w:pPr>
        <w:spacing w:after="120" w:line="360" w:lineRule="auto"/>
        <w:jc w:val="center"/>
        <w:rPr>
          <w:rFonts w:ascii="Arial" w:hAnsi="Arial" w:cs="Arial"/>
          <w:b/>
        </w:rPr>
      </w:pPr>
      <w:r w:rsidRPr="00003387">
        <w:rPr>
          <w:rFonts w:ascii="Arial" w:hAnsi="Arial" w:cs="Arial"/>
          <w:b/>
        </w:rPr>
        <w:lastRenderedPageBreak/>
        <w:t>VELJAČA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2551"/>
        <w:gridCol w:w="2127"/>
        <w:gridCol w:w="1950"/>
      </w:tblGrid>
      <w:tr w:rsidR="0045250C" w:rsidRPr="004D75BC" w:rsidTr="0045250C">
        <w:tc>
          <w:tcPr>
            <w:tcW w:w="2660" w:type="dxa"/>
          </w:tcPr>
          <w:p w:rsidR="0045250C" w:rsidRPr="004D75BC" w:rsidRDefault="0045250C" w:rsidP="0045250C">
            <w:pPr>
              <w:spacing w:before="120" w:after="120" w:line="360" w:lineRule="auto"/>
              <w:jc w:val="center"/>
              <w:rPr>
                <w:rFonts w:ascii="Arial" w:hAnsi="Arial" w:cs="Arial"/>
                <w:b/>
              </w:rPr>
            </w:pPr>
            <w:r w:rsidRPr="004D75BC">
              <w:rPr>
                <w:rFonts w:ascii="Arial" w:hAnsi="Arial" w:cs="Arial"/>
                <w:b/>
              </w:rPr>
              <w:t>SADRŽAJI</w:t>
            </w:r>
          </w:p>
        </w:tc>
        <w:tc>
          <w:tcPr>
            <w:tcW w:w="2551" w:type="dxa"/>
          </w:tcPr>
          <w:p w:rsidR="0045250C" w:rsidRPr="004D75BC" w:rsidRDefault="0045250C" w:rsidP="0045250C">
            <w:pPr>
              <w:spacing w:before="120" w:after="120" w:line="360" w:lineRule="auto"/>
              <w:jc w:val="center"/>
              <w:rPr>
                <w:rFonts w:ascii="Arial" w:hAnsi="Arial" w:cs="Arial"/>
                <w:b/>
              </w:rPr>
            </w:pPr>
            <w:r w:rsidRPr="004D75BC">
              <w:rPr>
                <w:rFonts w:ascii="Arial" w:hAnsi="Arial" w:cs="Arial"/>
                <w:b/>
              </w:rPr>
              <w:t>NOSITELJI AKTIVNOSTI</w:t>
            </w:r>
          </w:p>
        </w:tc>
        <w:tc>
          <w:tcPr>
            <w:tcW w:w="2127" w:type="dxa"/>
          </w:tcPr>
          <w:p w:rsidR="0045250C" w:rsidRPr="004D75BC" w:rsidRDefault="0045250C" w:rsidP="0045250C">
            <w:pPr>
              <w:spacing w:before="120" w:after="120" w:line="360" w:lineRule="auto"/>
              <w:jc w:val="center"/>
              <w:rPr>
                <w:rFonts w:ascii="Arial" w:hAnsi="Arial" w:cs="Arial"/>
                <w:b/>
              </w:rPr>
            </w:pPr>
            <w:r w:rsidRPr="004D75BC">
              <w:rPr>
                <w:rFonts w:ascii="Arial" w:hAnsi="Arial" w:cs="Arial"/>
                <w:b/>
              </w:rPr>
              <w:t>BROJ UČENIKA</w:t>
            </w:r>
          </w:p>
        </w:tc>
        <w:tc>
          <w:tcPr>
            <w:tcW w:w="1950" w:type="dxa"/>
          </w:tcPr>
          <w:p w:rsidR="0045250C" w:rsidRPr="004D75BC" w:rsidRDefault="0045250C" w:rsidP="0045250C">
            <w:pPr>
              <w:spacing w:before="120" w:after="120" w:line="360" w:lineRule="auto"/>
              <w:jc w:val="center"/>
              <w:rPr>
                <w:rFonts w:ascii="Arial" w:hAnsi="Arial" w:cs="Arial"/>
                <w:b/>
              </w:rPr>
            </w:pPr>
            <w:r w:rsidRPr="004D75BC">
              <w:rPr>
                <w:rFonts w:ascii="Arial" w:hAnsi="Arial" w:cs="Arial"/>
                <w:b/>
              </w:rPr>
              <w:t>DATUM</w:t>
            </w:r>
          </w:p>
        </w:tc>
      </w:tr>
      <w:tr w:rsidR="0045250C" w:rsidRPr="004D75BC" w:rsidTr="0045250C">
        <w:tc>
          <w:tcPr>
            <w:tcW w:w="2660" w:type="dxa"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 xml:space="preserve">Maskenbal </w:t>
            </w:r>
          </w:p>
        </w:tc>
        <w:tc>
          <w:tcPr>
            <w:tcW w:w="2551" w:type="dxa"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Učiteljice RN</w:t>
            </w:r>
          </w:p>
        </w:tc>
        <w:tc>
          <w:tcPr>
            <w:tcW w:w="2127" w:type="dxa"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Učitelji i učenici RN</w:t>
            </w:r>
          </w:p>
        </w:tc>
        <w:tc>
          <w:tcPr>
            <w:tcW w:w="1950" w:type="dxa"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Veljača 2015.</w:t>
            </w:r>
          </w:p>
        </w:tc>
      </w:tr>
      <w:tr w:rsidR="0045250C" w:rsidRPr="004D75BC" w:rsidTr="0045250C">
        <w:tc>
          <w:tcPr>
            <w:tcW w:w="2660" w:type="dxa"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Valentinovo</w:t>
            </w:r>
          </w:p>
        </w:tc>
        <w:tc>
          <w:tcPr>
            <w:tcW w:w="2551" w:type="dxa"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Učiteljice RN</w:t>
            </w:r>
          </w:p>
        </w:tc>
        <w:tc>
          <w:tcPr>
            <w:tcW w:w="2127" w:type="dxa"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Učitelji i učenici RN</w:t>
            </w:r>
          </w:p>
        </w:tc>
        <w:tc>
          <w:tcPr>
            <w:tcW w:w="1950" w:type="dxa"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Veljača 2015.</w:t>
            </w:r>
          </w:p>
        </w:tc>
      </w:tr>
    </w:tbl>
    <w:p w:rsidR="0045250C" w:rsidRPr="004D75BC" w:rsidRDefault="0045250C" w:rsidP="0045250C">
      <w:pPr>
        <w:pStyle w:val="Odlomakpopisa"/>
        <w:spacing w:after="120" w:line="360" w:lineRule="auto"/>
        <w:ind w:left="3054"/>
        <w:rPr>
          <w:rFonts w:ascii="Arial" w:hAnsi="Arial" w:cs="Arial"/>
          <w:b/>
        </w:rPr>
      </w:pPr>
    </w:p>
    <w:p w:rsidR="0045250C" w:rsidRPr="004D75BC" w:rsidRDefault="0045250C" w:rsidP="0045250C">
      <w:pPr>
        <w:spacing w:after="120" w:line="360" w:lineRule="auto"/>
        <w:jc w:val="center"/>
        <w:rPr>
          <w:rFonts w:ascii="Arial" w:hAnsi="Arial" w:cs="Arial"/>
          <w:b/>
        </w:rPr>
      </w:pPr>
      <w:r w:rsidRPr="004D75BC">
        <w:rPr>
          <w:rFonts w:ascii="Arial" w:hAnsi="Arial" w:cs="Arial"/>
          <w:b/>
        </w:rPr>
        <w:t>OŽUJAK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2551"/>
        <w:gridCol w:w="2127"/>
        <w:gridCol w:w="1950"/>
      </w:tblGrid>
      <w:tr w:rsidR="0045250C" w:rsidRPr="004D75BC" w:rsidTr="0045250C">
        <w:tc>
          <w:tcPr>
            <w:tcW w:w="2660" w:type="dxa"/>
          </w:tcPr>
          <w:p w:rsidR="0045250C" w:rsidRPr="004D75BC" w:rsidRDefault="0045250C" w:rsidP="0045250C">
            <w:pPr>
              <w:spacing w:before="120" w:after="120" w:line="360" w:lineRule="auto"/>
              <w:jc w:val="center"/>
              <w:rPr>
                <w:rFonts w:ascii="Arial" w:hAnsi="Arial" w:cs="Arial"/>
                <w:b/>
              </w:rPr>
            </w:pPr>
            <w:r w:rsidRPr="004D75BC">
              <w:rPr>
                <w:rFonts w:ascii="Arial" w:hAnsi="Arial" w:cs="Arial"/>
                <w:b/>
              </w:rPr>
              <w:t>SADRŽAJI</w:t>
            </w:r>
          </w:p>
        </w:tc>
        <w:tc>
          <w:tcPr>
            <w:tcW w:w="2551" w:type="dxa"/>
          </w:tcPr>
          <w:p w:rsidR="0045250C" w:rsidRPr="004D75BC" w:rsidRDefault="0045250C" w:rsidP="0045250C">
            <w:pPr>
              <w:spacing w:before="120" w:after="120" w:line="360" w:lineRule="auto"/>
              <w:jc w:val="center"/>
              <w:rPr>
                <w:rFonts w:ascii="Arial" w:hAnsi="Arial" w:cs="Arial"/>
                <w:b/>
              </w:rPr>
            </w:pPr>
            <w:r w:rsidRPr="004D75BC">
              <w:rPr>
                <w:rFonts w:ascii="Arial" w:hAnsi="Arial" w:cs="Arial"/>
                <w:b/>
              </w:rPr>
              <w:t>NOSITELJI AKTIVNOSTI</w:t>
            </w:r>
          </w:p>
        </w:tc>
        <w:tc>
          <w:tcPr>
            <w:tcW w:w="2127" w:type="dxa"/>
          </w:tcPr>
          <w:p w:rsidR="0045250C" w:rsidRPr="004D75BC" w:rsidRDefault="0045250C" w:rsidP="0045250C">
            <w:pPr>
              <w:spacing w:before="120" w:after="120" w:line="360" w:lineRule="auto"/>
              <w:jc w:val="center"/>
              <w:rPr>
                <w:rFonts w:ascii="Arial" w:hAnsi="Arial" w:cs="Arial"/>
                <w:b/>
              </w:rPr>
            </w:pPr>
            <w:r w:rsidRPr="004D75BC">
              <w:rPr>
                <w:rFonts w:ascii="Arial" w:hAnsi="Arial" w:cs="Arial"/>
                <w:b/>
              </w:rPr>
              <w:t>BROJ UČENIKA</w:t>
            </w:r>
          </w:p>
        </w:tc>
        <w:tc>
          <w:tcPr>
            <w:tcW w:w="1950" w:type="dxa"/>
          </w:tcPr>
          <w:p w:rsidR="0045250C" w:rsidRPr="004D75BC" w:rsidRDefault="0045250C" w:rsidP="0045250C">
            <w:pPr>
              <w:spacing w:before="120" w:after="120" w:line="360" w:lineRule="auto"/>
              <w:jc w:val="center"/>
              <w:rPr>
                <w:rFonts w:ascii="Arial" w:hAnsi="Arial" w:cs="Arial"/>
                <w:b/>
              </w:rPr>
            </w:pPr>
            <w:r w:rsidRPr="004D75BC">
              <w:rPr>
                <w:rFonts w:ascii="Arial" w:hAnsi="Arial" w:cs="Arial"/>
                <w:b/>
              </w:rPr>
              <w:t>DATUM</w:t>
            </w:r>
          </w:p>
        </w:tc>
      </w:tr>
      <w:tr w:rsidR="0045250C" w:rsidRPr="004D75BC" w:rsidTr="0045250C">
        <w:tc>
          <w:tcPr>
            <w:tcW w:w="2660" w:type="dxa"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Međunarodni dan zaštite voda i šuma</w:t>
            </w:r>
          </w:p>
        </w:tc>
        <w:tc>
          <w:tcPr>
            <w:tcW w:w="2551" w:type="dxa"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Učiteljice RN</w:t>
            </w:r>
          </w:p>
        </w:tc>
        <w:tc>
          <w:tcPr>
            <w:tcW w:w="2127" w:type="dxa"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Učitelji i učenici RN</w:t>
            </w:r>
          </w:p>
        </w:tc>
        <w:tc>
          <w:tcPr>
            <w:tcW w:w="1950" w:type="dxa"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Ožujak 2015.</w:t>
            </w:r>
          </w:p>
        </w:tc>
      </w:tr>
    </w:tbl>
    <w:p w:rsidR="0045250C" w:rsidRPr="004D75BC" w:rsidRDefault="0045250C" w:rsidP="0045250C">
      <w:pPr>
        <w:pStyle w:val="Odlomakpopisa"/>
        <w:spacing w:after="120" w:line="360" w:lineRule="auto"/>
        <w:ind w:left="3054"/>
        <w:rPr>
          <w:rFonts w:ascii="Arial" w:hAnsi="Arial" w:cs="Arial"/>
          <w:b/>
        </w:rPr>
      </w:pPr>
    </w:p>
    <w:p w:rsidR="0045250C" w:rsidRPr="003215BF" w:rsidRDefault="0045250C" w:rsidP="0045250C">
      <w:pPr>
        <w:spacing w:after="120" w:line="360" w:lineRule="auto"/>
        <w:jc w:val="center"/>
        <w:rPr>
          <w:rFonts w:ascii="Arial" w:hAnsi="Arial" w:cs="Arial"/>
          <w:b/>
        </w:rPr>
      </w:pPr>
      <w:r w:rsidRPr="003215BF">
        <w:rPr>
          <w:rFonts w:ascii="Arial" w:hAnsi="Arial" w:cs="Arial"/>
          <w:b/>
        </w:rPr>
        <w:t>TRAVANJ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2551"/>
        <w:gridCol w:w="2127"/>
        <w:gridCol w:w="1950"/>
      </w:tblGrid>
      <w:tr w:rsidR="0045250C" w:rsidRPr="004D75BC" w:rsidTr="0045250C">
        <w:tc>
          <w:tcPr>
            <w:tcW w:w="2660" w:type="dxa"/>
          </w:tcPr>
          <w:p w:rsidR="0045250C" w:rsidRPr="004D75BC" w:rsidRDefault="0045250C" w:rsidP="0045250C">
            <w:pPr>
              <w:spacing w:before="120" w:after="120" w:line="360" w:lineRule="auto"/>
              <w:jc w:val="center"/>
              <w:rPr>
                <w:rFonts w:ascii="Arial" w:hAnsi="Arial" w:cs="Arial"/>
                <w:b/>
              </w:rPr>
            </w:pPr>
            <w:r w:rsidRPr="004D75BC">
              <w:rPr>
                <w:rFonts w:ascii="Arial" w:hAnsi="Arial" w:cs="Arial"/>
                <w:b/>
              </w:rPr>
              <w:t>SADRŽAJI</w:t>
            </w:r>
          </w:p>
        </w:tc>
        <w:tc>
          <w:tcPr>
            <w:tcW w:w="2551" w:type="dxa"/>
          </w:tcPr>
          <w:p w:rsidR="0045250C" w:rsidRPr="004D75BC" w:rsidRDefault="0045250C" w:rsidP="0045250C">
            <w:pPr>
              <w:spacing w:before="120" w:after="120" w:line="360" w:lineRule="auto"/>
              <w:jc w:val="center"/>
              <w:rPr>
                <w:rFonts w:ascii="Arial" w:hAnsi="Arial" w:cs="Arial"/>
                <w:b/>
              </w:rPr>
            </w:pPr>
            <w:r w:rsidRPr="004D75BC">
              <w:rPr>
                <w:rFonts w:ascii="Arial" w:hAnsi="Arial" w:cs="Arial"/>
                <w:b/>
              </w:rPr>
              <w:t>NOSITELJI AKTIVNOSTI</w:t>
            </w:r>
          </w:p>
        </w:tc>
        <w:tc>
          <w:tcPr>
            <w:tcW w:w="2127" w:type="dxa"/>
          </w:tcPr>
          <w:p w:rsidR="0045250C" w:rsidRPr="004D75BC" w:rsidRDefault="0045250C" w:rsidP="0045250C">
            <w:pPr>
              <w:spacing w:before="120" w:after="120" w:line="360" w:lineRule="auto"/>
              <w:jc w:val="center"/>
              <w:rPr>
                <w:rFonts w:ascii="Arial" w:hAnsi="Arial" w:cs="Arial"/>
                <w:b/>
              </w:rPr>
            </w:pPr>
            <w:r w:rsidRPr="004D75BC">
              <w:rPr>
                <w:rFonts w:ascii="Arial" w:hAnsi="Arial" w:cs="Arial"/>
                <w:b/>
              </w:rPr>
              <w:t>BROJ UČENIKA</w:t>
            </w:r>
          </w:p>
        </w:tc>
        <w:tc>
          <w:tcPr>
            <w:tcW w:w="1950" w:type="dxa"/>
          </w:tcPr>
          <w:p w:rsidR="0045250C" w:rsidRPr="004D75BC" w:rsidRDefault="0045250C" w:rsidP="0045250C">
            <w:pPr>
              <w:spacing w:before="120" w:after="120" w:line="360" w:lineRule="auto"/>
              <w:jc w:val="center"/>
              <w:rPr>
                <w:rFonts w:ascii="Arial" w:hAnsi="Arial" w:cs="Arial"/>
                <w:b/>
              </w:rPr>
            </w:pPr>
            <w:r w:rsidRPr="004D75BC">
              <w:rPr>
                <w:rFonts w:ascii="Arial" w:hAnsi="Arial" w:cs="Arial"/>
                <w:b/>
              </w:rPr>
              <w:t>DATUM</w:t>
            </w:r>
          </w:p>
        </w:tc>
      </w:tr>
      <w:tr w:rsidR="0045250C" w:rsidRPr="004D75BC" w:rsidTr="0045250C">
        <w:tc>
          <w:tcPr>
            <w:tcW w:w="2660" w:type="dxa"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Dan planete Zemlje</w:t>
            </w:r>
          </w:p>
        </w:tc>
        <w:tc>
          <w:tcPr>
            <w:tcW w:w="2551" w:type="dxa"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Učiteljice RN</w:t>
            </w:r>
          </w:p>
        </w:tc>
        <w:tc>
          <w:tcPr>
            <w:tcW w:w="2127" w:type="dxa"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Učitelji i učenici RN</w:t>
            </w:r>
          </w:p>
        </w:tc>
        <w:tc>
          <w:tcPr>
            <w:tcW w:w="1950" w:type="dxa"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Travanj 2015.</w:t>
            </w:r>
          </w:p>
        </w:tc>
      </w:tr>
      <w:tr w:rsidR="0045250C" w:rsidRPr="004D75BC" w:rsidTr="0045250C">
        <w:tc>
          <w:tcPr>
            <w:tcW w:w="2660" w:type="dxa"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Dan sporta</w:t>
            </w:r>
          </w:p>
        </w:tc>
        <w:tc>
          <w:tcPr>
            <w:tcW w:w="2551" w:type="dxa"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Učiteljice RN</w:t>
            </w:r>
          </w:p>
        </w:tc>
        <w:tc>
          <w:tcPr>
            <w:tcW w:w="2127" w:type="dxa"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Učitelji i učenici RN</w:t>
            </w:r>
          </w:p>
        </w:tc>
        <w:tc>
          <w:tcPr>
            <w:tcW w:w="1950" w:type="dxa"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Travanj 2015.</w:t>
            </w:r>
          </w:p>
        </w:tc>
      </w:tr>
      <w:tr w:rsidR="0045250C" w:rsidRPr="004D75BC" w:rsidTr="0045250C">
        <w:tc>
          <w:tcPr>
            <w:tcW w:w="2660" w:type="dxa"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Uskrsna radionica</w:t>
            </w:r>
          </w:p>
        </w:tc>
        <w:tc>
          <w:tcPr>
            <w:tcW w:w="2551" w:type="dxa"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Učiteljice RN</w:t>
            </w:r>
          </w:p>
        </w:tc>
        <w:tc>
          <w:tcPr>
            <w:tcW w:w="2127" w:type="dxa"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Učitelji i učenici RN</w:t>
            </w:r>
          </w:p>
        </w:tc>
        <w:tc>
          <w:tcPr>
            <w:tcW w:w="1950" w:type="dxa"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Travanj 2015.</w:t>
            </w:r>
          </w:p>
        </w:tc>
      </w:tr>
      <w:tr w:rsidR="0045250C" w:rsidRPr="004D75BC" w:rsidTr="0045250C">
        <w:tc>
          <w:tcPr>
            <w:tcW w:w="2660" w:type="dxa"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Škola vožnje biciklom</w:t>
            </w:r>
          </w:p>
        </w:tc>
        <w:tc>
          <w:tcPr>
            <w:tcW w:w="2551" w:type="dxa"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Učenici 5. razreda</w:t>
            </w:r>
          </w:p>
        </w:tc>
        <w:tc>
          <w:tcPr>
            <w:tcW w:w="1950" w:type="dxa"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Travanj 2015.</w:t>
            </w:r>
          </w:p>
        </w:tc>
      </w:tr>
      <w:tr w:rsidR="0045250C" w:rsidRPr="004D75BC" w:rsidTr="0045250C">
        <w:tc>
          <w:tcPr>
            <w:tcW w:w="2660" w:type="dxa"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Mogu ako hoću; </w:t>
            </w:r>
            <w:r w:rsidRPr="004D75BC">
              <w:rPr>
                <w:rFonts w:ascii="Arial" w:hAnsi="Arial" w:cs="Arial"/>
              </w:rPr>
              <w:t>posjet policijskoj</w:t>
            </w:r>
            <w:r>
              <w:rPr>
                <w:rFonts w:ascii="Arial" w:hAnsi="Arial" w:cs="Arial"/>
              </w:rPr>
              <w:t xml:space="preserve"> </w:t>
            </w:r>
            <w:r w:rsidRPr="004D75BC">
              <w:rPr>
                <w:rFonts w:ascii="Arial" w:hAnsi="Arial" w:cs="Arial"/>
              </w:rPr>
              <w:t>postaji</w:t>
            </w:r>
          </w:p>
        </w:tc>
        <w:tc>
          <w:tcPr>
            <w:tcW w:w="2551" w:type="dxa"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Policijska postaja Bjelovar</w:t>
            </w:r>
          </w:p>
        </w:tc>
        <w:tc>
          <w:tcPr>
            <w:tcW w:w="2127" w:type="dxa"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Učenici 4. razreda</w:t>
            </w:r>
          </w:p>
        </w:tc>
        <w:tc>
          <w:tcPr>
            <w:tcW w:w="1950" w:type="dxa"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Travanj/svibanj 2015.</w:t>
            </w:r>
          </w:p>
        </w:tc>
      </w:tr>
    </w:tbl>
    <w:p w:rsidR="0045250C" w:rsidRDefault="0045250C" w:rsidP="0045250C">
      <w:pPr>
        <w:spacing w:after="120" w:line="360" w:lineRule="auto"/>
        <w:rPr>
          <w:rFonts w:ascii="Arial" w:hAnsi="Arial" w:cs="Arial"/>
          <w:b/>
        </w:rPr>
      </w:pPr>
    </w:p>
    <w:p w:rsidR="0045250C" w:rsidRPr="003E2FDF" w:rsidRDefault="0045250C" w:rsidP="0045250C">
      <w:pPr>
        <w:spacing w:after="120" w:line="360" w:lineRule="auto"/>
        <w:jc w:val="center"/>
        <w:rPr>
          <w:rFonts w:ascii="Arial" w:hAnsi="Arial" w:cs="Arial"/>
          <w:b/>
        </w:rPr>
      </w:pPr>
      <w:r w:rsidRPr="003E2FDF">
        <w:rPr>
          <w:rFonts w:ascii="Arial" w:hAnsi="Arial" w:cs="Arial"/>
          <w:b/>
        </w:rPr>
        <w:lastRenderedPageBreak/>
        <w:t>SVIBANJ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2551"/>
        <w:gridCol w:w="2127"/>
        <w:gridCol w:w="1950"/>
      </w:tblGrid>
      <w:tr w:rsidR="0045250C" w:rsidRPr="004D75BC" w:rsidTr="0045250C">
        <w:tc>
          <w:tcPr>
            <w:tcW w:w="2660" w:type="dxa"/>
          </w:tcPr>
          <w:p w:rsidR="0045250C" w:rsidRPr="004D75BC" w:rsidRDefault="0045250C" w:rsidP="0045250C">
            <w:pPr>
              <w:spacing w:before="120" w:after="120" w:line="360" w:lineRule="auto"/>
              <w:jc w:val="center"/>
              <w:rPr>
                <w:rFonts w:ascii="Arial" w:hAnsi="Arial" w:cs="Arial"/>
                <w:b/>
              </w:rPr>
            </w:pPr>
            <w:r w:rsidRPr="004D75BC">
              <w:rPr>
                <w:rFonts w:ascii="Arial" w:hAnsi="Arial" w:cs="Arial"/>
                <w:b/>
              </w:rPr>
              <w:t>SADRŽAJI</w:t>
            </w:r>
          </w:p>
        </w:tc>
        <w:tc>
          <w:tcPr>
            <w:tcW w:w="2551" w:type="dxa"/>
          </w:tcPr>
          <w:p w:rsidR="0045250C" w:rsidRPr="004D75BC" w:rsidRDefault="0045250C" w:rsidP="0045250C">
            <w:pPr>
              <w:spacing w:before="120" w:after="120" w:line="360" w:lineRule="auto"/>
              <w:jc w:val="center"/>
              <w:rPr>
                <w:rFonts w:ascii="Arial" w:hAnsi="Arial" w:cs="Arial"/>
                <w:b/>
              </w:rPr>
            </w:pPr>
            <w:r w:rsidRPr="004D75BC">
              <w:rPr>
                <w:rFonts w:ascii="Arial" w:hAnsi="Arial" w:cs="Arial"/>
                <w:b/>
              </w:rPr>
              <w:t>NOSITELJI AKTIVNOSTI</w:t>
            </w:r>
          </w:p>
        </w:tc>
        <w:tc>
          <w:tcPr>
            <w:tcW w:w="2127" w:type="dxa"/>
          </w:tcPr>
          <w:p w:rsidR="0045250C" w:rsidRPr="004D75BC" w:rsidRDefault="0045250C" w:rsidP="0045250C">
            <w:pPr>
              <w:spacing w:before="120" w:after="120" w:line="360" w:lineRule="auto"/>
              <w:jc w:val="center"/>
              <w:rPr>
                <w:rFonts w:ascii="Arial" w:hAnsi="Arial" w:cs="Arial"/>
                <w:b/>
              </w:rPr>
            </w:pPr>
            <w:r w:rsidRPr="004D75BC">
              <w:rPr>
                <w:rFonts w:ascii="Arial" w:hAnsi="Arial" w:cs="Arial"/>
                <w:b/>
              </w:rPr>
              <w:t>BROJ UČENIKA</w:t>
            </w:r>
          </w:p>
        </w:tc>
        <w:tc>
          <w:tcPr>
            <w:tcW w:w="1950" w:type="dxa"/>
          </w:tcPr>
          <w:p w:rsidR="0045250C" w:rsidRPr="004D75BC" w:rsidRDefault="0045250C" w:rsidP="0045250C">
            <w:pPr>
              <w:spacing w:before="120" w:after="120" w:line="360" w:lineRule="auto"/>
              <w:jc w:val="center"/>
              <w:rPr>
                <w:rFonts w:ascii="Arial" w:hAnsi="Arial" w:cs="Arial"/>
                <w:b/>
              </w:rPr>
            </w:pPr>
            <w:r w:rsidRPr="004D75BC">
              <w:rPr>
                <w:rFonts w:ascii="Arial" w:hAnsi="Arial" w:cs="Arial"/>
                <w:b/>
              </w:rPr>
              <w:t>DATUM</w:t>
            </w:r>
          </w:p>
        </w:tc>
      </w:tr>
      <w:tr w:rsidR="0045250C" w:rsidRPr="004D75BC" w:rsidTr="0045250C">
        <w:tc>
          <w:tcPr>
            <w:tcW w:w="2660" w:type="dxa"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Dan obitelji</w:t>
            </w:r>
          </w:p>
        </w:tc>
        <w:tc>
          <w:tcPr>
            <w:tcW w:w="2551" w:type="dxa"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Učiteljice RN</w:t>
            </w:r>
          </w:p>
        </w:tc>
        <w:tc>
          <w:tcPr>
            <w:tcW w:w="2127" w:type="dxa"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Učitelji i učenici RN</w:t>
            </w:r>
          </w:p>
        </w:tc>
        <w:tc>
          <w:tcPr>
            <w:tcW w:w="1950" w:type="dxa"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Svibanj 2015.</w:t>
            </w:r>
          </w:p>
        </w:tc>
      </w:tr>
      <w:tr w:rsidR="0045250C" w:rsidRPr="004D75BC" w:rsidTr="0045250C">
        <w:tc>
          <w:tcPr>
            <w:tcW w:w="2660" w:type="dxa"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Dan otvorenih vrata Javne vatrogasne postrojbe Grada Bjelovara</w:t>
            </w:r>
          </w:p>
        </w:tc>
        <w:tc>
          <w:tcPr>
            <w:tcW w:w="2551" w:type="dxa"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Javna vatrogasna postrojba Bjelovar</w:t>
            </w:r>
          </w:p>
        </w:tc>
        <w:tc>
          <w:tcPr>
            <w:tcW w:w="2127" w:type="dxa"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Učitelji i učenici RN</w:t>
            </w:r>
          </w:p>
        </w:tc>
        <w:tc>
          <w:tcPr>
            <w:tcW w:w="1950" w:type="dxa"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Svibanj 2015.</w:t>
            </w:r>
          </w:p>
        </w:tc>
      </w:tr>
      <w:tr w:rsidR="0045250C" w:rsidRPr="004D75BC" w:rsidTr="0045250C">
        <w:tc>
          <w:tcPr>
            <w:tcW w:w="2660" w:type="dxa"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Dan škole</w:t>
            </w:r>
          </w:p>
        </w:tc>
        <w:tc>
          <w:tcPr>
            <w:tcW w:w="2551" w:type="dxa"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Učiteljice RN – voditeljice grupa izvannastavnih aktivnosti, ostali djelatnici škole, ravnateljica, roditelji, lokalna zajednica</w:t>
            </w:r>
          </w:p>
        </w:tc>
        <w:tc>
          <w:tcPr>
            <w:tcW w:w="2127" w:type="dxa"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Učenici RN</w:t>
            </w:r>
          </w:p>
        </w:tc>
        <w:tc>
          <w:tcPr>
            <w:tcW w:w="1950" w:type="dxa"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Svibanj 2015.</w:t>
            </w:r>
          </w:p>
        </w:tc>
      </w:tr>
      <w:tr w:rsidR="0045250C" w:rsidRPr="004D75BC" w:rsidTr="0045250C">
        <w:tc>
          <w:tcPr>
            <w:tcW w:w="2660" w:type="dxa"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Majčin dan</w:t>
            </w:r>
          </w:p>
        </w:tc>
        <w:tc>
          <w:tcPr>
            <w:tcW w:w="2551" w:type="dxa"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Učiteljice RN</w:t>
            </w:r>
          </w:p>
        </w:tc>
        <w:tc>
          <w:tcPr>
            <w:tcW w:w="2127" w:type="dxa"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Učitelji i učenici RN</w:t>
            </w:r>
          </w:p>
        </w:tc>
        <w:tc>
          <w:tcPr>
            <w:tcW w:w="1950" w:type="dxa"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Svibanj 2015.</w:t>
            </w:r>
          </w:p>
        </w:tc>
      </w:tr>
      <w:tr w:rsidR="0045250C" w:rsidRPr="004D75BC" w:rsidTr="0045250C">
        <w:tc>
          <w:tcPr>
            <w:tcW w:w="2660" w:type="dxa"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Preventivni program „MAH – Mogu ako hoću“</w:t>
            </w:r>
          </w:p>
        </w:tc>
        <w:tc>
          <w:tcPr>
            <w:tcW w:w="2551" w:type="dxa"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Policijska postaja Bjelovar</w:t>
            </w:r>
          </w:p>
        </w:tc>
        <w:tc>
          <w:tcPr>
            <w:tcW w:w="2127" w:type="dxa"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Učenici 4. razreda</w:t>
            </w:r>
          </w:p>
        </w:tc>
        <w:tc>
          <w:tcPr>
            <w:tcW w:w="1950" w:type="dxa"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Svibanj 2015.</w:t>
            </w:r>
          </w:p>
        </w:tc>
      </w:tr>
      <w:tr w:rsidR="0045250C" w:rsidRPr="004D75BC" w:rsidTr="0045250C">
        <w:tc>
          <w:tcPr>
            <w:tcW w:w="2660" w:type="dxa"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Preventivni program Sajam mogućnosti</w:t>
            </w:r>
          </w:p>
        </w:tc>
        <w:tc>
          <w:tcPr>
            <w:tcW w:w="2551" w:type="dxa"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Policijska postaja Bjelovar u suradnji s gradom Bjelovarom</w:t>
            </w:r>
          </w:p>
        </w:tc>
        <w:tc>
          <w:tcPr>
            <w:tcW w:w="2127" w:type="dxa"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Učenici 4. razreda</w:t>
            </w:r>
          </w:p>
        </w:tc>
        <w:tc>
          <w:tcPr>
            <w:tcW w:w="1950" w:type="dxa"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Svibanj 2015.</w:t>
            </w:r>
          </w:p>
        </w:tc>
      </w:tr>
      <w:tr w:rsidR="0045250C" w:rsidRPr="004D75BC" w:rsidTr="0045250C">
        <w:tc>
          <w:tcPr>
            <w:tcW w:w="2660" w:type="dxa"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 xml:space="preserve">Radionice o zaštiti okoliša </w:t>
            </w:r>
          </w:p>
        </w:tc>
        <w:tc>
          <w:tcPr>
            <w:tcW w:w="2551" w:type="dxa"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 xml:space="preserve">Bjelovarsko- bilogorska županija </w:t>
            </w:r>
          </w:p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Upravni odjel za graditeljstvo i komunalnu infrastrukturu</w:t>
            </w:r>
          </w:p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lastRenderedPageBreak/>
              <w:t>Odsjek za zaštitu okoliša</w:t>
            </w:r>
          </w:p>
        </w:tc>
        <w:tc>
          <w:tcPr>
            <w:tcW w:w="2127" w:type="dxa"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lastRenderedPageBreak/>
              <w:t>Učenici 8. razreda</w:t>
            </w:r>
          </w:p>
        </w:tc>
        <w:tc>
          <w:tcPr>
            <w:tcW w:w="1950" w:type="dxa"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Svibanj 2015.</w:t>
            </w:r>
          </w:p>
        </w:tc>
      </w:tr>
    </w:tbl>
    <w:p w:rsidR="0045250C" w:rsidRPr="004D75BC" w:rsidRDefault="0045250C" w:rsidP="0045250C">
      <w:pPr>
        <w:pStyle w:val="Odlomakpopisa"/>
        <w:spacing w:after="120" w:line="360" w:lineRule="auto"/>
        <w:ind w:left="3054"/>
        <w:rPr>
          <w:rFonts w:ascii="Arial" w:hAnsi="Arial" w:cs="Arial"/>
          <w:b/>
        </w:rPr>
      </w:pPr>
    </w:p>
    <w:p w:rsidR="0045250C" w:rsidRPr="004D75BC" w:rsidRDefault="0045250C" w:rsidP="0045250C">
      <w:pPr>
        <w:pStyle w:val="Odlomakpopisa"/>
        <w:spacing w:after="120" w:line="360" w:lineRule="auto"/>
        <w:ind w:left="3054"/>
        <w:rPr>
          <w:rFonts w:ascii="Arial" w:hAnsi="Arial" w:cs="Arial"/>
          <w:b/>
        </w:rPr>
      </w:pPr>
    </w:p>
    <w:p w:rsidR="0045250C" w:rsidRPr="00487B0A" w:rsidRDefault="0045250C" w:rsidP="0045250C">
      <w:pPr>
        <w:spacing w:after="120" w:line="360" w:lineRule="auto"/>
        <w:jc w:val="center"/>
        <w:rPr>
          <w:rFonts w:ascii="Arial" w:hAnsi="Arial" w:cs="Arial"/>
          <w:b/>
        </w:rPr>
      </w:pPr>
      <w:r w:rsidRPr="00487B0A">
        <w:rPr>
          <w:rFonts w:ascii="Arial" w:hAnsi="Arial" w:cs="Arial"/>
          <w:b/>
        </w:rPr>
        <w:t>LIPANJ</w:t>
      </w:r>
    </w:p>
    <w:p w:rsidR="0045250C" w:rsidRPr="004D75BC" w:rsidRDefault="0045250C" w:rsidP="0045250C">
      <w:pPr>
        <w:pStyle w:val="Odlomakpopisa"/>
        <w:spacing w:after="120" w:line="360" w:lineRule="auto"/>
        <w:ind w:left="3054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2551"/>
        <w:gridCol w:w="2127"/>
        <w:gridCol w:w="1950"/>
      </w:tblGrid>
      <w:tr w:rsidR="0045250C" w:rsidRPr="004D75BC" w:rsidTr="0045250C">
        <w:tc>
          <w:tcPr>
            <w:tcW w:w="2660" w:type="dxa"/>
          </w:tcPr>
          <w:p w:rsidR="0045250C" w:rsidRPr="004D75BC" w:rsidRDefault="0045250C" w:rsidP="0045250C">
            <w:pPr>
              <w:spacing w:before="120" w:after="120" w:line="360" w:lineRule="auto"/>
              <w:jc w:val="center"/>
              <w:rPr>
                <w:rFonts w:ascii="Arial" w:hAnsi="Arial" w:cs="Arial"/>
                <w:b/>
              </w:rPr>
            </w:pPr>
            <w:r w:rsidRPr="004D75BC">
              <w:rPr>
                <w:rFonts w:ascii="Arial" w:hAnsi="Arial" w:cs="Arial"/>
                <w:b/>
              </w:rPr>
              <w:t>SADRŽAJI</w:t>
            </w:r>
          </w:p>
        </w:tc>
        <w:tc>
          <w:tcPr>
            <w:tcW w:w="2551" w:type="dxa"/>
          </w:tcPr>
          <w:p w:rsidR="0045250C" w:rsidRPr="004D75BC" w:rsidRDefault="0045250C" w:rsidP="0045250C">
            <w:pPr>
              <w:spacing w:before="120" w:after="120" w:line="360" w:lineRule="auto"/>
              <w:jc w:val="center"/>
              <w:rPr>
                <w:rFonts w:ascii="Arial" w:hAnsi="Arial" w:cs="Arial"/>
                <w:b/>
              </w:rPr>
            </w:pPr>
            <w:r w:rsidRPr="004D75BC">
              <w:rPr>
                <w:rFonts w:ascii="Arial" w:hAnsi="Arial" w:cs="Arial"/>
                <w:b/>
              </w:rPr>
              <w:t>NOSITELJI AKTIVNOSTI</w:t>
            </w:r>
          </w:p>
        </w:tc>
        <w:tc>
          <w:tcPr>
            <w:tcW w:w="2127" w:type="dxa"/>
          </w:tcPr>
          <w:p w:rsidR="0045250C" w:rsidRPr="004D75BC" w:rsidRDefault="0045250C" w:rsidP="0045250C">
            <w:pPr>
              <w:spacing w:before="120" w:after="120" w:line="360" w:lineRule="auto"/>
              <w:jc w:val="center"/>
              <w:rPr>
                <w:rFonts w:ascii="Arial" w:hAnsi="Arial" w:cs="Arial"/>
                <w:b/>
              </w:rPr>
            </w:pPr>
            <w:r w:rsidRPr="004D75BC">
              <w:rPr>
                <w:rFonts w:ascii="Arial" w:hAnsi="Arial" w:cs="Arial"/>
                <w:b/>
              </w:rPr>
              <w:t>BROJ UČENIKA</w:t>
            </w:r>
          </w:p>
        </w:tc>
        <w:tc>
          <w:tcPr>
            <w:tcW w:w="1950" w:type="dxa"/>
          </w:tcPr>
          <w:p w:rsidR="0045250C" w:rsidRPr="004D75BC" w:rsidRDefault="0045250C" w:rsidP="0045250C">
            <w:pPr>
              <w:spacing w:before="120" w:after="120" w:line="360" w:lineRule="auto"/>
              <w:jc w:val="center"/>
              <w:rPr>
                <w:rFonts w:ascii="Arial" w:hAnsi="Arial" w:cs="Arial"/>
                <w:b/>
              </w:rPr>
            </w:pPr>
            <w:r w:rsidRPr="004D75BC">
              <w:rPr>
                <w:rFonts w:ascii="Arial" w:hAnsi="Arial" w:cs="Arial"/>
                <w:b/>
              </w:rPr>
              <w:t>DATUM</w:t>
            </w:r>
          </w:p>
        </w:tc>
      </w:tr>
      <w:tr w:rsidR="0045250C" w:rsidRPr="004D75BC" w:rsidTr="0045250C">
        <w:tc>
          <w:tcPr>
            <w:tcW w:w="2660" w:type="dxa"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Cvjetni korzo</w:t>
            </w:r>
          </w:p>
        </w:tc>
        <w:tc>
          <w:tcPr>
            <w:tcW w:w="2551" w:type="dxa"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Učiteljice RN</w:t>
            </w:r>
          </w:p>
        </w:tc>
        <w:tc>
          <w:tcPr>
            <w:tcW w:w="2127" w:type="dxa"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Učitelji i učenici RN</w:t>
            </w:r>
          </w:p>
        </w:tc>
        <w:tc>
          <w:tcPr>
            <w:tcW w:w="1950" w:type="dxa"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Lipanj 2015.</w:t>
            </w:r>
          </w:p>
        </w:tc>
      </w:tr>
      <w:tr w:rsidR="0045250C" w:rsidRPr="004D75BC" w:rsidTr="0045250C">
        <w:tc>
          <w:tcPr>
            <w:tcW w:w="2660" w:type="dxa"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Razredne i školske priredbe</w:t>
            </w:r>
          </w:p>
        </w:tc>
        <w:tc>
          <w:tcPr>
            <w:tcW w:w="2551" w:type="dxa"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Učiteljice RN</w:t>
            </w:r>
          </w:p>
        </w:tc>
        <w:tc>
          <w:tcPr>
            <w:tcW w:w="2127" w:type="dxa"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Učitelji i učenici RN</w:t>
            </w:r>
          </w:p>
        </w:tc>
        <w:tc>
          <w:tcPr>
            <w:tcW w:w="1950" w:type="dxa"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Lipanj 2015.</w:t>
            </w:r>
          </w:p>
        </w:tc>
      </w:tr>
    </w:tbl>
    <w:p w:rsidR="0045250C" w:rsidRPr="004D75BC" w:rsidRDefault="0045250C" w:rsidP="0045250C">
      <w:pPr>
        <w:spacing w:line="360" w:lineRule="auto"/>
        <w:jc w:val="both"/>
        <w:rPr>
          <w:rFonts w:ascii="Arial" w:hAnsi="Arial" w:cs="Arial"/>
          <w:b/>
          <w:color w:val="FF0000"/>
        </w:rPr>
      </w:pPr>
    </w:p>
    <w:p w:rsidR="0045250C" w:rsidRPr="004D75BC" w:rsidRDefault="0045250C" w:rsidP="0045250C">
      <w:pPr>
        <w:ind w:left="360"/>
        <w:rPr>
          <w:rFonts w:ascii="Arial" w:hAnsi="Arial" w:cs="Arial"/>
          <w:color w:val="FF0000"/>
        </w:rPr>
      </w:pPr>
      <w:r w:rsidRPr="004D75BC">
        <w:rPr>
          <w:rFonts w:ascii="Arial" w:hAnsi="Arial" w:cs="Arial"/>
          <w:color w:val="FF0000"/>
        </w:rPr>
        <w:t xml:space="preserve">                                                                                                     </w:t>
      </w:r>
    </w:p>
    <w:tbl>
      <w:tblPr>
        <w:tblW w:w="0" w:type="auto"/>
        <w:shd w:val="clear" w:color="auto" w:fill="008000"/>
        <w:tblLook w:val="04A0"/>
      </w:tblPr>
      <w:tblGrid>
        <w:gridCol w:w="9622"/>
      </w:tblGrid>
      <w:tr w:rsidR="0045250C" w:rsidRPr="004D75BC" w:rsidTr="0045250C">
        <w:trPr>
          <w:trHeight w:hRule="exact" w:val="567"/>
        </w:trPr>
        <w:tc>
          <w:tcPr>
            <w:tcW w:w="9622" w:type="dxa"/>
            <w:shd w:val="clear" w:color="auto" w:fill="008000"/>
            <w:vAlign w:val="center"/>
          </w:tcPr>
          <w:p w:rsidR="0045250C" w:rsidRPr="004D75BC" w:rsidRDefault="0045250C" w:rsidP="0045250C">
            <w:pPr>
              <w:rPr>
                <w:rFonts w:ascii="Arial" w:hAnsi="Arial" w:cs="Arial"/>
                <w:b/>
                <w:bCs/>
                <w:color w:val="FFFFFF"/>
              </w:rPr>
            </w:pPr>
            <w:r w:rsidRPr="004D75BC">
              <w:rPr>
                <w:rFonts w:ascii="Arial" w:hAnsi="Arial" w:cs="Arial"/>
                <w:b/>
                <w:bCs/>
                <w:noProof/>
                <w:color w:val="008000"/>
                <w:sz w:val="22"/>
                <w:szCs w:val="22"/>
              </w:rPr>
              <w:drawing>
                <wp:anchor distT="0" distB="0" distL="114300" distR="114300" simplePos="0" relativeHeight="251678208" behindDoc="0" locked="0" layoutInCell="1" allowOverlap="1">
                  <wp:simplePos x="0" y="0"/>
                  <wp:positionH relativeFrom="column">
                    <wp:posOffset>5073650</wp:posOffset>
                  </wp:positionH>
                  <wp:positionV relativeFrom="paragraph">
                    <wp:posOffset>139700</wp:posOffset>
                  </wp:positionV>
                  <wp:extent cx="617220" cy="523875"/>
                  <wp:effectExtent l="38100" t="95250" r="0" b="9525"/>
                  <wp:wrapNone/>
                  <wp:docPr id="2" name="Picture 23" descr="logo_os_ek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logo_os_ek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426605">
                            <a:off x="0" y="0"/>
                            <a:ext cx="617220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5. </w:t>
            </w:r>
            <w:r w:rsidRPr="004D75BC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PLAN RADA UČITELJSKOG VIJEĆA – ŠKOLSKA GODINA 2014./2015.</w:t>
            </w:r>
          </w:p>
        </w:tc>
      </w:tr>
    </w:tbl>
    <w:p w:rsidR="0045250C" w:rsidRPr="004D75BC" w:rsidRDefault="0045250C" w:rsidP="0045250C">
      <w:pPr>
        <w:rPr>
          <w:rFonts w:ascii="Arial" w:hAnsi="Arial" w:cs="Arial"/>
          <w:b/>
          <w:bCs/>
          <w:color w:val="FFFFFF"/>
          <w:sz w:val="22"/>
          <w:szCs w:val="22"/>
        </w:rPr>
      </w:pPr>
      <w:r w:rsidRPr="004D75BC">
        <w:rPr>
          <w:rFonts w:ascii="Arial" w:hAnsi="Arial" w:cs="Arial"/>
          <w:b/>
          <w:bCs/>
          <w:color w:val="FFFFFF"/>
          <w:sz w:val="22"/>
          <w:szCs w:val="22"/>
        </w:rPr>
        <w:t>A UČITELJSKOG VIJEĆA – ŠKOLSKA GODINA 2012./2013.</w:t>
      </w:r>
    </w:p>
    <w:p w:rsidR="0045250C" w:rsidRPr="004D75BC" w:rsidRDefault="0045250C" w:rsidP="0045250C">
      <w:pPr>
        <w:jc w:val="center"/>
        <w:rPr>
          <w:rFonts w:ascii="Arial" w:hAnsi="Arial" w:cs="Arial"/>
          <w:b/>
          <w:color w:val="FF0000"/>
          <w:sz w:val="22"/>
          <w:szCs w:val="22"/>
          <w:lang w:val="it-IT"/>
        </w:rPr>
      </w:pPr>
      <w:r w:rsidRPr="004D75BC">
        <w:rPr>
          <w:rFonts w:ascii="Arial" w:hAnsi="Arial" w:cs="Arial"/>
          <w:b/>
          <w:bCs/>
          <w:color w:val="FFFFFF"/>
          <w:sz w:val="22"/>
          <w:szCs w:val="22"/>
        </w:rPr>
        <w:t xml:space="preserve">7.   PLAN RADA UČITELJSKOG VIJEĆA – ŠKOLSKA GODINA 2012./   PLAN RADA </w:t>
      </w:r>
    </w:p>
    <w:tbl>
      <w:tblPr>
        <w:tblStyle w:val="Reetkatablice"/>
        <w:tblW w:w="9322" w:type="dxa"/>
        <w:tblLook w:val="04A0"/>
      </w:tblPr>
      <w:tblGrid>
        <w:gridCol w:w="3510"/>
        <w:gridCol w:w="2268"/>
        <w:gridCol w:w="3544"/>
      </w:tblGrid>
      <w:tr w:rsidR="0045250C" w:rsidRPr="004D75BC" w:rsidTr="0045250C">
        <w:trPr>
          <w:trHeight w:val="903"/>
        </w:trPr>
        <w:tc>
          <w:tcPr>
            <w:tcW w:w="3510" w:type="dxa"/>
          </w:tcPr>
          <w:p w:rsidR="0045250C" w:rsidRPr="004D75BC" w:rsidRDefault="0045250C" w:rsidP="0045250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:rsidR="0045250C" w:rsidRPr="004D75BC" w:rsidRDefault="0045250C" w:rsidP="0045250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4D75BC">
              <w:rPr>
                <w:rFonts w:ascii="Arial" w:hAnsi="Arial" w:cs="Arial"/>
                <w:b/>
              </w:rPr>
              <w:t>Sadržaj rada</w:t>
            </w:r>
          </w:p>
        </w:tc>
        <w:tc>
          <w:tcPr>
            <w:tcW w:w="2268" w:type="dxa"/>
          </w:tcPr>
          <w:p w:rsidR="0045250C" w:rsidRPr="004D75BC" w:rsidRDefault="0045250C" w:rsidP="0045250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:rsidR="0045250C" w:rsidRPr="004D75BC" w:rsidRDefault="0045250C" w:rsidP="0045250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4D75BC">
              <w:rPr>
                <w:rFonts w:ascii="Arial" w:hAnsi="Arial" w:cs="Arial"/>
                <w:b/>
              </w:rPr>
              <w:t>Mjesec</w:t>
            </w:r>
          </w:p>
        </w:tc>
        <w:tc>
          <w:tcPr>
            <w:tcW w:w="3544" w:type="dxa"/>
          </w:tcPr>
          <w:p w:rsidR="0045250C" w:rsidRPr="004D75BC" w:rsidRDefault="0045250C" w:rsidP="0045250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:rsidR="0045250C" w:rsidRPr="004D75BC" w:rsidRDefault="0045250C" w:rsidP="0045250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4D75BC">
              <w:rPr>
                <w:rFonts w:ascii="Arial" w:hAnsi="Arial" w:cs="Arial"/>
                <w:b/>
              </w:rPr>
              <w:t>Izvršitelji</w:t>
            </w:r>
          </w:p>
        </w:tc>
      </w:tr>
    </w:tbl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C99"/>
        <w:tblLook w:val="01E0"/>
      </w:tblPr>
      <w:tblGrid>
        <w:gridCol w:w="3510"/>
        <w:gridCol w:w="2268"/>
        <w:gridCol w:w="3544"/>
      </w:tblGrid>
      <w:tr w:rsidR="0045250C" w:rsidRPr="004D75BC" w:rsidTr="0045250C">
        <w:tc>
          <w:tcPr>
            <w:tcW w:w="3510" w:type="dxa"/>
            <w:shd w:val="clear" w:color="auto" w:fill="FFFFFF"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</w:p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Zaduženja učitelja u neposrednom radu s učenicima</w:t>
            </w:r>
            <w:r>
              <w:rPr>
                <w:rFonts w:ascii="Arial" w:hAnsi="Arial" w:cs="Arial"/>
              </w:rPr>
              <w:t>;</w:t>
            </w:r>
          </w:p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Godišnji plan rada škole, Školski kurikul</w:t>
            </w:r>
          </w:p>
        </w:tc>
        <w:tc>
          <w:tcPr>
            <w:tcW w:w="2268" w:type="dxa"/>
            <w:shd w:val="clear" w:color="auto" w:fill="FFFFFF"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</w:p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rujan</w:t>
            </w:r>
          </w:p>
        </w:tc>
        <w:tc>
          <w:tcPr>
            <w:tcW w:w="3544" w:type="dxa"/>
            <w:shd w:val="clear" w:color="auto" w:fill="FFFFFF"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</w:p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Ravnateljica, pedagoginja, psihologinja,</w:t>
            </w:r>
          </w:p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defektologinja</w:t>
            </w:r>
          </w:p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zaduženi učitelji</w:t>
            </w:r>
          </w:p>
        </w:tc>
      </w:tr>
      <w:tr w:rsidR="0045250C" w:rsidRPr="004D75BC" w:rsidTr="0045250C">
        <w:tc>
          <w:tcPr>
            <w:tcW w:w="3510" w:type="dxa"/>
            <w:shd w:val="clear" w:color="auto" w:fill="FFFFFF"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</w:p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 xml:space="preserve">Izvješće s održanih aktiva i seminara te stručnih vijeća u školi, projekt prevencije ovisnosti, akcija Solidarnost na </w:t>
            </w:r>
            <w:r w:rsidRPr="004D75BC">
              <w:rPr>
                <w:rFonts w:ascii="Arial" w:hAnsi="Arial" w:cs="Arial"/>
              </w:rPr>
              <w:lastRenderedPageBreak/>
              <w:t>djelu</w:t>
            </w:r>
          </w:p>
        </w:tc>
        <w:tc>
          <w:tcPr>
            <w:tcW w:w="2268" w:type="dxa"/>
            <w:shd w:val="clear" w:color="auto" w:fill="FFFFFF"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</w:p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listopad</w:t>
            </w:r>
          </w:p>
        </w:tc>
        <w:tc>
          <w:tcPr>
            <w:tcW w:w="3544" w:type="dxa"/>
            <w:shd w:val="clear" w:color="auto" w:fill="FFFFFF"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</w:p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Učitelji koji su bili na usavršavanju ili voditelji aktiva</w:t>
            </w:r>
          </w:p>
        </w:tc>
      </w:tr>
      <w:tr w:rsidR="0045250C" w:rsidRPr="004D75BC" w:rsidTr="0045250C">
        <w:tc>
          <w:tcPr>
            <w:tcW w:w="3510" w:type="dxa"/>
            <w:shd w:val="clear" w:color="auto" w:fill="FFFFFF"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</w:p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Rad tima za kvalitet</w:t>
            </w:r>
            <w:r>
              <w:rPr>
                <w:rFonts w:ascii="Arial" w:hAnsi="Arial" w:cs="Arial"/>
              </w:rPr>
              <w:t>u, dan terenske nastave – Primij</w:t>
            </w:r>
            <w:r w:rsidRPr="004D75BC">
              <w:rPr>
                <w:rFonts w:ascii="Arial" w:hAnsi="Arial" w:cs="Arial"/>
              </w:rPr>
              <w:t xml:space="preserve">enimo stečeno znanje u praksi </w:t>
            </w:r>
          </w:p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FFFFFF"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</w:p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4D75BC">
              <w:rPr>
                <w:rFonts w:ascii="Arial" w:hAnsi="Arial" w:cs="Arial"/>
              </w:rPr>
              <w:t xml:space="preserve">tudeni </w:t>
            </w:r>
          </w:p>
        </w:tc>
        <w:tc>
          <w:tcPr>
            <w:tcW w:w="3544" w:type="dxa"/>
            <w:shd w:val="clear" w:color="auto" w:fill="FFFFFF"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</w:p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Tim za kvalitetu</w:t>
            </w:r>
          </w:p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Učitelji PN</w:t>
            </w:r>
          </w:p>
        </w:tc>
      </w:tr>
      <w:tr w:rsidR="0045250C" w:rsidRPr="004D75BC" w:rsidTr="0045250C">
        <w:tc>
          <w:tcPr>
            <w:tcW w:w="3510" w:type="dxa"/>
            <w:shd w:val="clear" w:color="auto" w:fill="FFFFFF"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</w:p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Pripreme za Božićnu priredbu, sajam i završetak 1. polugodišta</w:t>
            </w:r>
          </w:p>
        </w:tc>
        <w:tc>
          <w:tcPr>
            <w:tcW w:w="2268" w:type="dxa"/>
            <w:shd w:val="clear" w:color="auto" w:fill="FFFFFF"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</w:p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 xml:space="preserve">prosinac </w:t>
            </w:r>
          </w:p>
        </w:tc>
        <w:tc>
          <w:tcPr>
            <w:tcW w:w="3544" w:type="dxa"/>
            <w:shd w:val="clear" w:color="auto" w:fill="FFFFFF"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</w:p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Voditelji slobodnih aktivnosti, ravnateljica</w:t>
            </w:r>
          </w:p>
        </w:tc>
      </w:tr>
      <w:tr w:rsidR="0045250C" w:rsidRPr="004D75BC" w:rsidTr="0045250C">
        <w:tc>
          <w:tcPr>
            <w:tcW w:w="3510" w:type="dxa"/>
            <w:shd w:val="clear" w:color="auto" w:fill="FFFFFF"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</w:p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Pripreme za gradska i županijska natjecanja, stručna usvršavanja učitelja u školi</w:t>
            </w:r>
          </w:p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FFFFFF"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</w:p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siječanj, </w:t>
            </w:r>
            <w:r w:rsidRPr="004D75BC">
              <w:rPr>
                <w:rFonts w:ascii="Arial" w:hAnsi="Arial" w:cs="Arial"/>
              </w:rPr>
              <w:t>veljača</w:t>
            </w:r>
          </w:p>
        </w:tc>
        <w:tc>
          <w:tcPr>
            <w:tcW w:w="3544" w:type="dxa"/>
            <w:shd w:val="clear" w:color="auto" w:fill="FFFFFF"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</w:p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Ravnateljica</w:t>
            </w:r>
          </w:p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Učitelji voditelji</w:t>
            </w:r>
          </w:p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pedagoginja</w:t>
            </w:r>
          </w:p>
        </w:tc>
      </w:tr>
      <w:tr w:rsidR="0045250C" w:rsidRPr="004D75BC" w:rsidTr="0045250C">
        <w:tc>
          <w:tcPr>
            <w:tcW w:w="3510" w:type="dxa"/>
            <w:shd w:val="clear" w:color="auto" w:fill="FFFFFF"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Izvještaji razrednika na kraju tromjesječja, projektni dan vrijednosti i kreativnosti</w:t>
            </w:r>
          </w:p>
        </w:tc>
        <w:tc>
          <w:tcPr>
            <w:tcW w:w="2268" w:type="dxa"/>
            <w:shd w:val="clear" w:color="auto" w:fill="FFFFFF"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</w:p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ožujak</w:t>
            </w:r>
          </w:p>
        </w:tc>
        <w:tc>
          <w:tcPr>
            <w:tcW w:w="3544" w:type="dxa"/>
            <w:shd w:val="clear" w:color="auto" w:fill="FFFFFF"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Pr="004D75BC">
              <w:rPr>
                <w:rFonts w:ascii="Arial" w:hAnsi="Arial" w:cs="Arial"/>
              </w:rPr>
              <w:t>azrednici, svi učitelji i stručni suradnici, ravnateljica</w:t>
            </w:r>
          </w:p>
        </w:tc>
      </w:tr>
      <w:tr w:rsidR="0045250C" w:rsidRPr="004D75BC" w:rsidTr="0045250C">
        <w:tc>
          <w:tcPr>
            <w:tcW w:w="3510" w:type="dxa"/>
            <w:shd w:val="clear" w:color="auto" w:fill="FFFFFF"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 xml:space="preserve">Priprema koncerta </w:t>
            </w:r>
            <w:r>
              <w:rPr>
                <w:rFonts w:ascii="Arial" w:hAnsi="Arial" w:cs="Arial"/>
              </w:rPr>
              <w:t>„</w:t>
            </w:r>
            <w:r w:rsidRPr="004D75BC">
              <w:rPr>
                <w:rFonts w:ascii="Arial" w:hAnsi="Arial" w:cs="Arial"/>
              </w:rPr>
              <w:t>Druga za drugu</w:t>
            </w:r>
            <w:r>
              <w:rPr>
                <w:rFonts w:ascii="Arial" w:hAnsi="Arial" w:cs="Arial"/>
              </w:rPr>
              <w:t>“</w:t>
            </w:r>
          </w:p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 xml:space="preserve">Projektni dan </w:t>
            </w:r>
            <w:r>
              <w:rPr>
                <w:rFonts w:ascii="Arial" w:hAnsi="Arial" w:cs="Arial"/>
              </w:rPr>
              <w:t>„</w:t>
            </w:r>
            <w:r w:rsidRPr="004D75BC">
              <w:rPr>
                <w:rFonts w:ascii="Arial" w:hAnsi="Arial" w:cs="Arial"/>
              </w:rPr>
              <w:t>Sport i kretanje</w:t>
            </w:r>
            <w:r>
              <w:rPr>
                <w:rFonts w:ascii="Arial" w:hAnsi="Arial" w:cs="Arial"/>
              </w:rPr>
              <w:t>“</w:t>
            </w:r>
          </w:p>
        </w:tc>
        <w:tc>
          <w:tcPr>
            <w:tcW w:w="2268" w:type="dxa"/>
            <w:shd w:val="clear" w:color="auto" w:fill="FFFFFF"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</w:p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Travanj, </w:t>
            </w:r>
            <w:r w:rsidRPr="004D75BC">
              <w:rPr>
                <w:rFonts w:ascii="Arial" w:hAnsi="Arial" w:cs="Arial"/>
              </w:rPr>
              <w:t>svibanj</w:t>
            </w:r>
          </w:p>
        </w:tc>
        <w:tc>
          <w:tcPr>
            <w:tcW w:w="3544" w:type="dxa"/>
            <w:shd w:val="clear" w:color="auto" w:fill="FFFFFF"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Pr="004D75BC">
              <w:rPr>
                <w:rFonts w:ascii="Arial" w:hAnsi="Arial" w:cs="Arial"/>
              </w:rPr>
              <w:t>avnateljica, učitelji tjelesnog, stručni suradnici</w:t>
            </w:r>
          </w:p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Učitelji voditelji</w:t>
            </w:r>
          </w:p>
        </w:tc>
      </w:tr>
      <w:tr w:rsidR="0045250C" w:rsidRPr="004D75BC" w:rsidTr="0045250C">
        <w:tc>
          <w:tcPr>
            <w:tcW w:w="3510" w:type="dxa"/>
            <w:shd w:val="clear" w:color="auto" w:fill="FFFFFF"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Organizacija Dana škole</w:t>
            </w:r>
          </w:p>
        </w:tc>
        <w:tc>
          <w:tcPr>
            <w:tcW w:w="2268" w:type="dxa"/>
            <w:shd w:val="clear" w:color="auto" w:fill="FFFFFF"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svibanj</w:t>
            </w:r>
          </w:p>
        </w:tc>
        <w:tc>
          <w:tcPr>
            <w:tcW w:w="3544" w:type="dxa"/>
            <w:shd w:val="clear" w:color="auto" w:fill="FFFFFF"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Pr="004D75BC">
              <w:rPr>
                <w:rFonts w:ascii="Arial" w:hAnsi="Arial" w:cs="Arial"/>
              </w:rPr>
              <w:t>avnateljica,učitelji</w:t>
            </w:r>
          </w:p>
        </w:tc>
      </w:tr>
      <w:tr w:rsidR="0045250C" w:rsidRPr="004D75BC" w:rsidTr="0045250C">
        <w:tc>
          <w:tcPr>
            <w:tcW w:w="3510" w:type="dxa"/>
            <w:shd w:val="clear" w:color="auto" w:fill="FFFFFF"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Upućivanje učenika  na popravne ispite</w:t>
            </w:r>
          </w:p>
        </w:tc>
        <w:tc>
          <w:tcPr>
            <w:tcW w:w="2268" w:type="dxa"/>
            <w:shd w:val="clear" w:color="auto" w:fill="FFFFFF"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lipanj</w:t>
            </w:r>
          </w:p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544" w:type="dxa"/>
            <w:shd w:val="clear" w:color="auto" w:fill="FFFFFF"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Pr="004D75BC">
              <w:rPr>
                <w:rFonts w:ascii="Arial" w:hAnsi="Arial" w:cs="Arial"/>
              </w:rPr>
              <w:t>avnateljica,učitelji, stručna služba</w:t>
            </w:r>
          </w:p>
        </w:tc>
      </w:tr>
      <w:tr w:rsidR="0045250C" w:rsidRPr="004D75BC" w:rsidTr="0045250C">
        <w:tc>
          <w:tcPr>
            <w:tcW w:w="3510" w:type="dxa"/>
            <w:shd w:val="clear" w:color="auto" w:fill="FFFFFF"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Potvrđivanje uspjeha nakon popravnih ispita</w:t>
            </w:r>
          </w:p>
        </w:tc>
        <w:tc>
          <w:tcPr>
            <w:tcW w:w="2268" w:type="dxa"/>
            <w:shd w:val="clear" w:color="auto" w:fill="FFFFFF"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srpanj</w:t>
            </w:r>
          </w:p>
        </w:tc>
        <w:tc>
          <w:tcPr>
            <w:tcW w:w="3544" w:type="dxa"/>
            <w:shd w:val="clear" w:color="auto" w:fill="FFFFFF"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4D75BC">
              <w:rPr>
                <w:rFonts w:ascii="Arial" w:hAnsi="Arial" w:cs="Arial"/>
              </w:rPr>
              <w:t xml:space="preserve">vi učitelji </w:t>
            </w:r>
          </w:p>
        </w:tc>
      </w:tr>
      <w:tr w:rsidR="0045250C" w:rsidRPr="004D75BC" w:rsidTr="0045250C">
        <w:tc>
          <w:tcPr>
            <w:tcW w:w="3510" w:type="dxa"/>
            <w:shd w:val="clear" w:color="auto" w:fill="FFFFFF"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Analiza rezultata na kraju školske godine</w:t>
            </w:r>
          </w:p>
        </w:tc>
        <w:tc>
          <w:tcPr>
            <w:tcW w:w="2268" w:type="dxa"/>
            <w:shd w:val="clear" w:color="auto" w:fill="FFFFFF"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kolovoz</w:t>
            </w:r>
          </w:p>
        </w:tc>
        <w:tc>
          <w:tcPr>
            <w:tcW w:w="3544" w:type="dxa"/>
            <w:shd w:val="clear" w:color="auto" w:fill="FFFFFF"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4D75BC">
              <w:rPr>
                <w:rFonts w:ascii="Arial" w:hAnsi="Arial" w:cs="Arial"/>
              </w:rPr>
              <w:t>edagoginja</w:t>
            </w:r>
          </w:p>
        </w:tc>
      </w:tr>
    </w:tbl>
    <w:p w:rsidR="0045250C" w:rsidRPr="004D75BC" w:rsidRDefault="0045250C" w:rsidP="0045250C">
      <w:pPr>
        <w:spacing w:line="360" w:lineRule="auto"/>
        <w:rPr>
          <w:rFonts w:ascii="Arial" w:hAnsi="Arial" w:cs="Arial"/>
        </w:rPr>
      </w:pPr>
      <w:r w:rsidRPr="004D75BC">
        <w:rPr>
          <w:rFonts w:ascii="Arial" w:hAnsi="Arial" w:cs="Arial"/>
        </w:rPr>
        <w:lastRenderedPageBreak/>
        <w:t>Učiteljsko vijeće obavljat će poslove koji su određeni Zakonom o odgoju i obrazovanju u osnovnoj i srednjoj školi (NN 83/08.), Statutom II. osnovne škole (članak 99.) i zadacima koji proizilaze iz njegovog programa rada.</w:t>
      </w:r>
    </w:p>
    <w:p w:rsidR="0045250C" w:rsidRPr="004D75BC" w:rsidRDefault="0045250C" w:rsidP="0045250C">
      <w:pPr>
        <w:spacing w:line="360" w:lineRule="auto"/>
        <w:rPr>
          <w:rFonts w:ascii="Arial" w:hAnsi="Arial" w:cs="Arial"/>
          <w:b/>
          <w:color w:val="FF0000"/>
          <w:sz w:val="22"/>
          <w:szCs w:val="22"/>
          <w:lang w:val="it-IT"/>
        </w:rPr>
      </w:pPr>
    </w:p>
    <w:p w:rsidR="0045250C" w:rsidRPr="004D75BC" w:rsidRDefault="0045250C" w:rsidP="0045250C">
      <w:pPr>
        <w:spacing w:line="360" w:lineRule="auto"/>
        <w:rPr>
          <w:rFonts w:ascii="Arial" w:hAnsi="Arial" w:cs="Arial"/>
          <w:b/>
          <w:bCs/>
          <w:color w:val="008000"/>
          <w:sz w:val="22"/>
          <w:szCs w:val="22"/>
        </w:rPr>
      </w:pPr>
    </w:p>
    <w:tbl>
      <w:tblPr>
        <w:tblW w:w="0" w:type="auto"/>
        <w:shd w:val="clear" w:color="auto" w:fill="008000"/>
        <w:tblLook w:val="04A0"/>
      </w:tblPr>
      <w:tblGrid>
        <w:gridCol w:w="9622"/>
      </w:tblGrid>
      <w:tr w:rsidR="0045250C" w:rsidRPr="004D75BC" w:rsidTr="0045250C">
        <w:trPr>
          <w:trHeight w:hRule="exact" w:val="567"/>
        </w:trPr>
        <w:tc>
          <w:tcPr>
            <w:tcW w:w="9622" w:type="dxa"/>
            <w:shd w:val="clear" w:color="auto" w:fill="008000"/>
            <w:vAlign w:val="center"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  <w:b/>
                <w:bCs/>
                <w:color w:val="FFFFFF"/>
              </w:rPr>
            </w:pPr>
            <w:r w:rsidRPr="004D75BC">
              <w:rPr>
                <w:rFonts w:ascii="Arial" w:hAnsi="Arial" w:cs="Arial"/>
                <w:b/>
                <w:bCs/>
                <w:noProof/>
                <w:color w:val="FFFFFF"/>
                <w:sz w:val="22"/>
                <w:szCs w:val="22"/>
              </w:rPr>
              <w:drawing>
                <wp:anchor distT="0" distB="0" distL="114300" distR="114300" simplePos="0" relativeHeight="251693568" behindDoc="0" locked="0" layoutInCell="1" allowOverlap="1">
                  <wp:simplePos x="0" y="0"/>
                  <wp:positionH relativeFrom="column">
                    <wp:posOffset>5393055</wp:posOffset>
                  </wp:positionH>
                  <wp:positionV relativeFrom="paragraph">
                    <wp:posOffset>155575</wp:posOffset>
                  </wp:positionV>
                  <wp:extent cx="617220" cy="523240"/>
                  <wp:effectExtent l="38100" t="95250" r="0" b="10160"/>
                  <wp:wrapNone/>
                  <wp:docPr id="5" name="Picture 92" descr="logo_os_ek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logo_os_ek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426605">
                            <a:off x="0" y="0"/>
                            <a:ext cx="617220" cy="523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6</w:t>
            </w:r>
            <w:r w:rsidRPr="004D75BC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.  PLAN RADA RAZREDNOG VIJEĆA  – ŠKOLSKA GODINA 2014. /2015.</w:t>
            </w:r>
          </w:p>
        </w:tc>
      </w:tr>
    </w:tbl>
    <w:tbl>
      <w:tblPr>
        <w:tblStyle w:val="Reetkatablice"/>
        <w:tblW w:w="0" w:type="auto"/>
        <w:tblLook w:val="04A0"/>
      </w:tblPr>
      <w:tblGrid>
        <w:gridCol w:w="3510"/>
        <w:gridCol w:w="2268"/>
        <w:gridCol w:w="3828"/>
      </w:tblGrid>
      <w:tr w:rsidR="0045250C" w:rsidRPr="004D75BC" w:rsidTr="0045250C">
        <w:trPr>
          <w:trHeight w:val="972"/>
        </w:trPr>
        <w:tc>
          <w:tcPr>
            <w:tcW w:w="3510" w:type="dxa"/>
          </w:tcPr>
          <w:p w:rsidR="0045250C" w:rsidRPr="004D75BC" w:rsidRDefault="0045250C" w:rsidP="0045250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:rsidR="0045250C" w:rsidRPr="004D75BC" w:rsidRDefault="0045250C" w:rsidP="0045250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4D75BC">
              <w:rPr>
                <w:rFonts w:ascii="Arial" w:hAnsi="Arial" w:cs="Arial"/>
                <w:b/>
              </w:rPr>
              <w:t>Sadržaj rada</w:t>
            </w:r>
          </w:p>
        </w:tc>
        <w:tc>
          <w:tcPr>
            <w:tcW w:w="2268" w:type="dxa"/>
          </w:tcPr>
          <w:p w:rsidR="0045250C" w:rsidRPr="004D75BC" w:rsidRDefault="0045250C" w:rsidP="0045250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:rsidR="0045250C" w:rsidRPr="004D75BC" w:rsidRDefault="0045250C" w:rsidP="0045250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4D75BC">
              <w:rPr>
                <w:rFonts w:ascii="Arial" w:hAnsi="Arial" w:cs="Arial"/>
                <w:b/>
              </w:rPr>
              <w:t>Mjesec</w:t>
            </w:r>
          </w:p>
        </w:tc>
        <w:tc>
          <w:tcPr>
            <w:tcW w:w="3828" w:type="dxa"/>
          </w:tcPr>
          <w:p w:rsidR="0045250C" w:rsidRPr="004D75BC" w:rsidRDefault="0045250C" w:rsidP="0045250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:rsidR="0045250C" w:rsidRPr="004D75BC" w:rsidRDefault="0045250C" w:rsidP="0045250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4D75BC">
              <w:rPr>
                <w:rFonts w:ascii="Arial" w:hAnsi="Arial" w:cs="Arial"/>
                <w:b/>
              </w:rPr>
              <w:t>Izvršitelji</w:t>
            </w:r>
          </w:p>
        </w:tc>
      </w:tr>
    </w:tbl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C99"/>
        <w:tblLook w:val="01E0"/>
      </w:tblPr>
      <w:tblGrid>
        <w:gridCol w:w="3510"/>
        <w:gridCol w:w="2268"/>
        <w:gridCol w:w="3828"/>
      </w:tblGrid>
      <w:tr w:rsidR="0045250C" w:rsidRPr="004D75BC" w:rsidTr="0045250C">
        <w:tc>
          <w:tcPr>
            <w:tcW w:w="3510" w:type="dxa"/>
            <w:shd w:val="clear" w:color="auto" w:fill="FFFFFF"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Sjednice 5. razreda</w:t>
            </w:r>
          </w:p>
        </w:tc>
        <w:tc>
          <w:tcPr>
            <w:tcW w:w="2268" w:type="dxa"/>
            <w:shd w:val="clear" w:color="auto" w:fill="FFFFFF"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rujan</w:t>
            </w:r>
          </w:p>
        </w:tc>
        <w:tc>
          <w:tcPr>
            <w:tcW w:w="3828" w:type="dxa"/>
            <w:shd w:val="clear" w:color="auto" w:fill="FFFFFF"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članovi RV, stručni sura</w:t>
            </w:r>
            <w:r>
              <w:rPr>
                <w:rFonts w:ascii="Arial" w:hAnsi="Arial" w:cs="Arial"/>
              </w:rPr>
              <w:t>d</w:t>
            </w:r>
            <w:r w:rsidRPr="004D75BC">
              <w:rPr>
                <w:rFonts w:ascii="Arial" w:hAnsi="Arial" w:cs="Arial"/>
              </w:rPr>
              <w:t>nici, ravnateljica</w:t>
            </w:r>
          </w:p>
        </w:tc>
      </w:tr>
      <w:tr w:rsidR="0045250C" w:rsidRPr="004D75BC" w:rsidTr="0045250C">
        <w:tc>
          <w:tcPr>
            <w:tcW w:w="3510" w:type="dxa"/>
            <w:shd w:val="clear" w:color="auto" w:fill="FFFFFF"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Izvješća i analiza  na kraju 1. obrazovnog razdoblja</w:t>
            </w:r>
          </w:p>
        </w:tc>
        <w:tc>
          <w:tcPr>
            <w:tcW w:w="2268" w:type="dxa"/>
            <w:shd w:val="clear" w:color="auto" w:fill="FFFFFF"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prosinac</w:t>
            </w:r>
          </w:p>
        </w:tc>
        <w:tc>
          <w:tcPr>
            <w:tcW w:w="3828" w:type="dxa"/>
            <w:shd w:val="clear" w:color="auto" w:fill="FFFFFF"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članovi RV, stručni sura</w:t>
            </w:r>
            <w:r>
              <w:rPr>
                <w:rFonts w:ascii="Arial" w:hAnsi="Arial" w:cs="Arial"/>
              </w:rPr>
              <w:t>d</w:t>
            </w:r>
            <w:r w:rsidRPr="004D75BC">
              <w:rPr>
                <w:rFonts w:ascii="Arial" w:hAnsi="Arial" w:cs="Arial"/>
              </w:rPr>
              <w:t>nici, ravnateljica</w:t>
            </w:r>
          </w:p>
        </w:tc>
      </w:tr>
      <w:tr w:rsidR="0045250C" w:rsidRPr="004D75BC" w:rsidTr="0045250C">
        <w:tc>
          <w:tcPr>
            <w:tcW w:w="3510" w:type="dxa"/>
            <w:shd w:val="clear" w:color="auto" w:fill="FFFFFF"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 xml:space="preserve">Rad s djecom s posebnim odgojno-obrazovnim potrebama </w:t>
            </w:r>
          </w:p>
        </w:tc>
        <w:tc>
          <w:tcPr>
            <w:tcW w:w="2268" w:type="dxa"/>
            <w:shd w:val="clear" w:color="auto" w:fill="FFFFFF"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rujan, prosinac, siječanj, ožujak</w:t>
            </w:r>
          </w:p>
        </w:tc>
        <w:tc>
          <w:tcPr>
            <w:tcW w:w="3828" w:type="dxa"/>
            <w:shd w:val="clear" w:color="auto" w:fill="FFFFFF"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članovi RV, stručni sura</w:t>
            </w:r>
            <w:r>
              <w:rPr>
                <w:rFonts w:ascii="Arial" w:hAnsi="Arial" w:cs="Arial"/>
              </w:rPr>
              <w:t>d</w:t>
            </w:r>
            <w:r w:rsidRPr="004D75BC">
              <w:rPr>
                <w:rFonts w:ascii="Arial" w:hAnsi="Arial" w:cs="Arial"/>
              </w:rPr>
              <w:t>nici, ravnateljica</w:t>
            </w:r>
          </w:p>
        </w:tc>
      </w:tr>
      <w:tr w:rsidR="0045250C" w:rsidRPr="004D75BC" w:rsidTr="0045250C">
        <w:tc>
          <w:tcPr>
            <w:tcW w:w="3510" w:type="dxa"/>
            <w:shd w:val="clear" w:color="auto" w:fill="FFFFFF"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Izvješća i analiza na kraju 2. obrazovnog razdoblja</w:t>
            </w:r>
          </w:p>
        </w:tc>
        <w:tc>
          <w:tcPr>
            <w:tcW w:w="2268" w:type="dxa"/>
            <w:shd w:val="clear" w:color="auto" w:fill="FFFFFF"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siječanj</w:t>
            </w:r>
          </w:p>
        </w:tc>
        <w:tc>
          <w:tcPr>
            <w:tcW w:w="3828" w:type="dxa"/>
            <w:shd w:val="clear" w:color="auto" w:fill="FFFFFF"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članovi RV, stručni sura</w:t>
            </w:r>
            <w:r>
              <w:rPr>
                <w:rFonts w:ascii="Arial" w:hAnsi="Arial" w:cs="Arial"/>
              </w:rPr>
              <w:t>d</w:t>
            </w:r>
            <w:r w:rsidRPr="004D75BC">
              <w:rPr>
                <w:rFonts w:ascii="Arial" w:hAnsi="Arial" w:cs="Arial"/>
              </w:rPr>
              <w:t>nici, ravnateljica</w:t>
            </w:r>
          </w:p>
        </w:tc>
      </w:tr>
      <w:tr w:rsidR="0045250C" w:rsidRPr="004D75BC" w:rsidTr="0045250C">
        <w:tc>
          <w:tcPr>
            <w:tcW w:w="3510" w:type="dxa"/>
            <w:shd w:val="clear" w:color="auto" w:fill="FFFFFF"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Izvješća i analiza na tromjesječju 2. obrazovnog razdoblja</w:t>
            </w:r>
          </w:p>
        </w:tc>
        <w:tc>
          <w:tcPr>
            <w:tcW w:w="2268" w:type="dxa"/>
            <w:shd w:val="clear" w:color="auto" w:fill="FFFFFF"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ožujak</w:t>
            </w:r>
          </w:p>
        </w:tc>
        <w:tc>
          <w:tcPr>
            <w:tcW w:w="3828" w:type="dxa"/>
            <w:shd w:val="clear" w:color="auto" w:fill="FFFFFF"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članovi RV, stručni sura</w:t>
            </w:r>
            <w:r>
              <w:rPr>
                <w:rFonts w:ascii="Arial" w:hAnsi="Arial" w:cs="Arial"/>
              </w:rPr>
              <w:t>d</w:t>
            </w:r>
            <w:r w:rsidRPr="004D75BC">
              <w:rPr>
                <w:rFonts w:ascii="Arial" w:hAnsi="Arial" w:cs="Arial"/>
              </w:rPr>
              <w:t>nici, ravnateljica</w:t>
            </w:r>
          </w:p>
        </w:tc>
      </w:tr>
      <w:tr w:rsidR="0045250C" w:rsidRPr="004D75BC" w:rsidTr="0045250C">
        <w:tc>
          <w:tcPr>
            <w:tcW w:w="3510" w:type="dxa"/>
            <w:shd w:val="clear" w:color="auto" w:fill="FFFFFF"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Izvješća i analiza na kraju 2. obrazovnog razdoblja</w:t>
            </w:r>
          </w:p>
        </w:tc>
        <w:tc>
          <w:tcPr>
            <w:tcW w:w="2268" w:type="dxa"/>
            <w:shd w:val="clear" w:color="auto" w:fill="FFFFFF"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lipanj</w:t>
            </w:r>
          </w:p>
        </w:tc>
        <w:tc>
          <w:tcPr>
            <w:tcW w:w="3828" w:type="dxa"/>
            <w:shd w:val="clear" w:color="auto" w:fill="FFFFFF"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članovi RV, stručni sura</w:t>
            </w:r>
            <w:r>
              <w:rPr>
                <w:rFonts w:ascii="Arial" w:hAnsi="Arial" w:cs="Arial"/>
              </w:rPr>
              <w:t>d</w:t>
            </w:r>
            <w:r w:rsidRPr="004D75BC">
              <w:rPr>
                <w:rFonts w:ascii="Arial" w:hAnsi="Arial" w:cs="Arial"/>
              </w:rPr>
              <w:t>nici, ravnateljica</w:t>
            </w:r>
          </w:p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5250C" w:rsidRPr="004D75BC" w:rsidTr="0045250C">
        <w:tc>
          <w:tcPr>
            <w:tcW w:w="3510" w:type="dxa"/>
            <w:shd w:val="clear" w:color="auto" w:fill="FFFFFF"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Pojedinačne sjednice razrednih vijeća pojedinih razreda prema potrebi</w:t>
            </w:r>
          </w:p>
        </w:tc>
        <w:tc>
          <w:tcPr>
            <w:tcW w:w="2268" w:type="dxa"/>
            <w:shd w:val="clear" w:color="auto" w:fill="FFFFFF"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tijekom školske godine</w:t>
            </w:r>
          </w:p>
        </w:tc>
        <w:tc>
          <w:tcPr>
            <w:tcW w:w="3828" w:type="dxa"/>
            <w:shd w:val="clear" w:color="auto" w:fill="FFFFFF"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članovi RV, stručni sura</w:t>
            </w:r>
            <w:r>
              <w:rPr>
                <w:rFonts w:ascii="Arial" w:hAnsi="Arial" w:cs="Arial"/>
              </w:rPr>
              <w:t>d</w:t>
            </w:r>
            <w:r w:rsidRPr="004D75BC">
              <w:rPr>
                <w:rFonts w:ascii="Arial" w:hAnsi="Arial" w:cs="Arial"/>
              </w:rPr>
              <w:t>nici, ravnateljica</w:t>
            </w:r>
          </w:p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45250C" w:rsidRPr="004D75BC" w:rsidRDefault="0045250C" w:rsidP="0045250C">
      <w:pPr>
        <w:pStyle w:val="Odlomakpopisa"/>
        <w:spacing w:line="360" w:lineRule="auto"/>
        <w:ind w:left="3054"/>
        <w:jc w:val="both"/>
        <w:rPr>
          <w:rFonts w:ascii="Arial" w:hAnsi="Arial" w:cs="Arial"/>
        </w:rPr>
      </w:pPr>
    </w:p>
    <w:p w:rsidR="0045250C" w:rsidRPr="004D75BC" w:rsidRDefault="0045250C" w:rsidP="0045250C">
      <w:pPr>
        <w:spacing w:line="360" w:lineRule="auto"/>
        <w:jc w:val="both"/>
        <w:rPr>
          <w:rFonts w:ascii="Arial" w:hAnsi="Arial" w:cs="Arial"/>
        </w:rPr>
      </w:pPr>
      <w:r w:rsidRPr="004D75BC">
        <w:rPr>
          <w:rFonts w:ascii="Arial" w:hAnsi="Arial" w:cs="Arial"/>
        </w:rPr>
        <w:t>Razredno vijeće svakog odjela tijekom godine održat će se najmanje tri puta, a na prijedlog razrednika i</w:t>
      </w:r>
      <w:r>
        <w:rPr>
          <w:rFonts w:ascii="Arial" w:hAnsi="Arial" w:cs="Arial"/>
        </w:rPr>
        <w:t>li predmetnog učitelja i češće</w:t>
      </w:r>
      <w:r w:rsidRPr="004D75BC">
        <w:rPr>
          <w:rFonts w:ascii="Arial" w:hAnsi="Arial" w:cs="Arial"/>
        </w:rPr>
        <w:t xml:space="preserve"> tijekom školske godine, kada se za to ukaže opravdana potreba. Dnevni red će im najčešće sadržavati sljedeće točke:</w:t>
      </w:r>
    </w:p>
    <w:p w:rsidR="0045250C" w:rsidRPr="004D75BC" w:rsidRDefault="0045250C" w:rsidP="0045250C">
      <w:pPr>
        <w:spacing w:line="360" w:lineRule="auto"/>
        <w:rPr>
          <w:rFonts w:ascii="Arial" w:hAnsi="Arial" w:cs="Arial"/>
        </w:rPr>
      </w:pPr>
      <w:r w:rsidRPr="004D75BC">
        <w:rPr>
          <w:rFonts w:ascii="Arial" w:hAnsi="Arial" w:cs="Arial"/>
        </w:rPr>
        <w:lastRenderedPageBreak/>
        <w:t>1. Analiza uspjeha u učenju i vladanju</w:t>
      </w:r>
    </w:p>
    <w:p w:rsidR="0045250C" w:rsidRPr="004D75BC" w:rsidRDefault="0045250C" w:rsidP="0045250C">
      <w:pPr>
        <w:spacing w:line="360" w:lineRule="auto"/>
        <w:rPr>
          <w:rFonts w:ascii="Arial" w:hAnsi="Arial" w:cs="Arial"/>
        </w:rPr>
      </w:pPr>
      <w:r w:rsidRPr="004D75BC">
        <w:rPr>
          <w:rFonts w:ascii="Arial" w:hAnsi="Arial" w:cs="Arial"/>
        </w:rPr>
        <w:t>2. Realizacija nastavnog plana i programma</w:t>
      </w:r>
    </w:p>
    <w:p w:rsidR="0045250C" w:rsidRPr="004D75BC" w:rsidRDefault="0045250C" w:rsidP="0045250C">
      <w:pPr>
        <w:spacing w:line="360" w:lineRule="auto"/>
        <w:rPr>
          <w:rFonts w:ascii="Arial" w:hAnsi="Arial" w:cs="Arial"/>
        </w:rPr>
      </w:pPr>
      <w:r w:rsidRPr="004D75BC">
        <w:rPr>
          <w:rFonts w:ascii="Arial" w:hAnsi="Arial" w:cs="Arial"/>
        </w:rPr>
        <w:t>3. Rad s</w:t>
      </w:r>
      <w:r>
        <w:rPr>
          <w:rFonts w:ascii="Arial" w:hAnsi="Arial" w:cs="Arial"/>
        </w:rPr>
        <w:t xml:space="preserve"> učenicima s posebnim odgojno-</w:t>
      </w:r>
      <w:r w:rsidRPr="004D75BC">
        <w:rPr>
          <w:rFonts w:ascii="Arial" w:hAnsi="Arial" w:cs="Arial"/>
        </w:rPr>
        <w:t>obrazovnim potrebama</w:t>
      </w:r>
    </w:p>
    <w:p w:rsidR="0045250C" w:rsidRDefault="0045250C" w:rsidP="0045250C">
      <w:pPr>
        <w:spacing w:line="360" w:lineRule="auto"/>
        <w:rPr>
          <w:rFonts w:ascii="Arial" w:hAnsi="Arial" w:cs="Arial"/>
        </w:rPr>
      </w:pPr>
      <w:r w:rsidRPr="004D75BC">
        <w:rPr>
          <w:rFonts w:ascii="Arial" w:hAnsi="Arial" w:cs="Arial"/>
        </w:rPr>
        <w:t>4. Identifikacija</w:t>
      </w:r>
      <w:r>
        <w:rPr>
          <w:rFonts w:ascii="Arial" w:hAnsi="Arial" w:cs="Arial"/>
        </w:rPr>
        <w:t>,</w:t>
      </w:r>
      <w:r w:rsidRPr="004D75BC">
        <w:rPr>
          <w:rFonts w:ascii="Arial" w:hAnsi="Arial" w:cs="Arial"/>
        </w:rPr>
        <w:t xml:space="preserve"> odnosno</w:t>
      </w:r>
      <w:r>
        <w:rPr>
          <w:rFonts w:ascii="Arial" w:hAnsi="Arial" w:cs="Arial"/>
        </w:rPr>
        <w:t>,</w:t>
      </w:r>
      <w:r w:rsidRPr="004D75BC">
        <w:rPr>
          <w:rFonts w:ascii="Arial" w:hAnsi="Arial" w:cs="Arial"/>
        </w:rPr>
        <w:t xml:space="preserve"> otkrivanje darovitih učenika i učenika sa specifičnim teškoćama čitanja i pisana (dysleksia, dysgrafia)</w:t>
      </w:r>
    </w:p>
    <w:p w:rsidR="0045250C" w:rsidRPr="004D75BC" w:rsidRDefault="0045250C" w:rsidP="0045250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45250C" w:rsidRPr="004D75BC" w:rsidRDefault="0045250C" w:rsidP="0045250C">
      <w:pPr>
        <w:spacing w:line="360" w:lineRule="auto"/>
        <w:ind w:firstLine="708"/>
        <w:jc w:val="both"/>
        <w:rPr>
          <w:rFonts w:ascii="Arial" w:hAnsi="Arial" w:cs="Arial"/>
        </w:rPr>
      </w:pPr>
      <w:r w:rsidRPr="004D75BC">
        <w:rPr>
          <w:rFonts w:ascii="Arial" w:hAnsi="Arial" w:cs="Arial"/>
        </w:rPr>
        <w:t>Rad razrednih vijeća planira se prema odgojno-obrazovnim potrebama u pojedinom razrednom odjelu, a obavezno nakon završenih obrazovnih razdoblja. Sadržaj rada je sljedeći: realizacija nastavnog plana i programa te njegova kvaliteta u odnosu na usvojenost gradiva, rješavanje odgojno-obrazovnih poteškoća u svakom razrednom odjelu i sl.</w:t>
      </w:r>
    </w:p>
    <w:p w:rsidR="0045250C" w:rsidRPr="004D75BC" w:rsidRDefault="0045250C" w:rsidP="0045250C">
      <w:pPr>
        <w:spacing w:line="360" w:lineRule="auto"/>
        <w:rPr>
          <w:rFonts w:ascii="Arial" w:hAnsi="Arial" w:cs="Arial"/>
          <w:b/>
          <w:sz w:val="22"/>
          <w:szCs w:val="22"/>
          <w:lang w:val="it-IT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anchor distT="0" distB="0" distL="114300" distR="114300" simplePos="0" relativeHeight="251694592" behindDoc="0" locked="0" layoutInCell="1" allowOverlap="1">
            <wp:simplePos x="0" y="0"/>
            <wp:positionH relativeFrom="column">
              <wp:posOffset>5327015</wp:posOffset>
            </wp:positionH>
            <wp:positionV relativeFrom="paragraph">
              <wp:posOffset>219710</wp:posOffset>
            </wp:positionV>
            <wp:extent cx="613410" cy="522605"/>
            <wp:effectExtent l="38100" t="95250" r="0" b="10795"/>
            <wp:wrapNone/>
            <wp:docPr id="7" name="Picture 93" descr="logo_os_e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logo_os_ek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426605">
                      <a:off x="0" y="0"/>
                      <a:ext cx="613410" cy="522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shd w:val="clear" w:color="auto" w:fill="008000"/>
        <w:tblLook w:val="04A0"/>
      </w:tblPr>
      <w:tblGrid>
        <w:gridCol w:w="8902"/>
      </w:tblGrid>
      <w:tr w:rsidR="0045250C" w:rsidRPr="004D75BC" w:rsidTr="0045250C">
        <w:trPr>
          <w:trHeight w:hRule="exact" w:val="567"/>
        </w:trPr>
        <w:tc>
          <w:tcPr>
            <w:tcW w:w="8902" w:type="dxa"/>
            <w:shd w:val="clear" w:color="auto" w:fill="008000"/>
            <w:vAlign w:val="center"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7.</w:t>
            </w:r>
            <w:r w:rsidRPr="004D75BC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 GLOBALNI PLAN RADA RAZREDNIKA </w:t>
            </w: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–</w:t>
            </w:r>
            <w:r w:rsidRPr="004D75BC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 ŠKOLSKA GODINA 2014./2015.</w:t>
            </w:r>
          </w:p>
        </w:tc>
      </w:tr>
    </w:tbl>
    <w:p w:rsidR="0045250C" w:rsidRPr="004D75BC" w:rsidRDefault="0045250C" w:rsidP="0045250C">
      <w:pPr>
        <w:spacing w:line="360" w:lineRule="auto"/>
        <w:ind w:left="360"/>
        <w:rPr>
          <w:rFonts w:ascii="Arial" w:hAnsi="Arial" w:cs="Arial"/>
          <w:b/>
          <w:color w:val="FF0000"/>
          <w:lang w:val="it-IT"/>
        </w:rPr>
      </w:pPr>
    </w:p>
    <w:tbl>
      <w:tblPr>
        <w:tblStyle w:val="Reetkatablice"/>
        <w:tblW w:w="0" w:type="auto"/>
        <w:tblLook w:val="04A0"/>
      </w:tblPr>
      <w:tblGrid>
        <w:gridCol w:w="2235"/>
        <w:gridCol w:w="3685"/>
        <w:gridCol w:w="3260"/>
      </w:tblGrid>
      <w:tr w:rsidR="0045250C" w:rsidRPr="004D75BC" w:rsidTr="0045250C">
        <w:trPr>
          <w:trHeight w:val="703"/>
        </w:trPr>
        <w:tc>
          <w:tcPr>
            <w:tcW w:w="2235" w:type="dxa"/>
          </w:tcPr>
          <w:p w:rsidR="0045250C" w:rsidRPr="004D75BC" w:rsidRDefault="0045250C" w:rsidP="0045250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:rsidR="0045250C" w:rsidRPr="004D75BC" w:rsidRDefault="0045250C" w:rsidP="0045250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4D75BC">
              <w:rPr>
                <w:rFonts w:ascii="Arial" w:hAnsi="Arial" w:cs="Arial"/>
                <w:b/>
              </w:rPr>
              <w:t>Mjesec</w:t>
            </w:r>
          </w:p>
        </w:tc>
        <w:tc>
          <w:tcPr>
            <w:tcW w:w="3685" w:type="dxa"/>
          </w:tcPr>
          <w:p w:rsidR="0045250C" w:rsidRPr="004D75BC" w:rsidRDefault="0045250C" w:rsidP="0045250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:rsidR="0045250C" w:rsidRPr="004D75BC" w:rsidRDefault="0045250C" w:rsidP="0045250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4D75BC">
              <w:rPr>
                <w:rFonts w:ascii="Arial" w:hAnsi="Arial" w:cs="Arial"/>
                <w:b/>
              </w:rPr>
              <w:t>Sadržaj rada</w:t>
            </w:r>
          </w:p>
        </w:tc>
        <w:tc>
          <w:tcPr>
            <w:tcW w:w="3260" w:type="dxa"/>
          </w:tcPr>
          <w:p w:rsidR="0045250C" w:rsidRPr="004D75BC" w:rsidRDefault="0045250C" w:rsidP="0045250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:rsidR="0045250C" w:rsidRPr="004D75BC" w:rsidRDefault="0045250C" w:rsidP="0045250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4D75BC">
              <w:rPr>
                <w:rFonts w:ascii="Arial" w:hAnsi="Arial" w:cs="Arial"/>
                <w:b/>
              </w:rPr>
              <w:t>Izvršitelji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5"/>
        <w:gridCol w:w="3685"/>
        <w:gridCol w:w="3260"/>
      </w:tblGrid>
      <w:tr w:rsidR="0045250C" w:rsidRPr="004D75BC" w:rsidTr="0045250C">
        <w:tc>
          <w:tcPr>
            <w:tcW w:w="2235" w:type="dxa"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I. Rad razrednika s učenicima</w:t>
            </w:r>
          </w:p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5250C" w:rsidRPr="004D75BC" w:rsidTr="0045250C">
        <w:tc>
          <w:tcPr>
            <w:tcW w:w="2235" w:type="dxa"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 xml:space="preserve">rujan </w:t>
            </w:r>
            <w:r>
              <w:rPr>
                <w:rFonts w:ascii="Arial" w:hAnsi="Arial" w:cs="Arial"/>
              </w:rPr>
              <w:t>–</w:t>
            </w:r>
            <w:r w:rsidRPr="004D75BC">
              <w:rPr>
                <w:rFonts w:ascii="Arial" w:hAnsi="Arial" w:cs="Arial"/>
              </w:rPr>
              <w:t xml:space="preserve"> lipanj</w:t>
            </w:r>
          </w:p>
        </w:tc>
        <w:tc>
          <w:tcPr>
            <w:tcW w:w="3685" w:type="dxa"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Obrada pedagoških tema i radionica</w:t>
            </w:r>
          </w:p>
        </w:tc>
        <w:tc>
          <w:tcPr>
            <w:tcW w:w="3260" w:type="dxa"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Razrednik, stručni suradnici, učenici, gosti</w:t>
            </w:r>
          </w:p>
        </w:tc>
      </w:tr>
      <w:tr w:rsidR="0045250C" w:rsidRPr="004D75BC" w:rsidTr="0045250C">
        <w:tc>
          <w:tcPr>
            <w:tcW w:w="2235" w:type="dxa"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 xml:space="preserve">rujan </w:t>
            </w:r>
            <w:r>
              <w:rPr>
                <w:rFonts w:ascii="Arial" w:hAnsi="Arial" w:cs="Arial"/>
              </w:rPr>
              <w:t>–</w:t>
            </w:r>
            <w:r w:rsidRPr="004D75BC">
              <w:rPr>
                <w:rFonts w:ascii="Arial" w:hAnsi="Arial" w:cs="Arial"/>
              </w:rPr>
              <w:t xml:space="preserve"> lipanj</w:t>
            </w:r>
          </w:p>
        </w:tc>
        <w:tc>
          <w:tcPr>
            <w:tcW w:w="3685" w:type="dxa"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Rješavanje odgojno- obrazovnih problema učenika</w:t>
            </w:r>
          </w:p>
        </w:tc>
        <w:tc>
          <w:tcPr>
            <w:tcW w:w="3260" w:type="dxa"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Razrednik, stručni suradnici, učenici, gosti</w:t>
            </w:r>
          </w:p>
        </w:tc>
      </w:tr>
      <w:tr w:rsidR="0045250C" w:rsidRPr="004D75BC" w:rsidTr="0045250C">
        <w:tc>
          <w:tcPr>
            <w:tcW w:w="2235" w:type="dxa"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rujan –</w:t>
            </w:r>
            <w:r w:rsidRPr="004D75BC">
              <w:rPr>
                <w:rFonts w:ascii="Arial" w:hAnsi="Arial" w:cs="Arial"/>
              </w:rPr>
              <w:t xml:space="preserve"> lipanj</w:t>
            </w:r>
          </w:p>
        </w:tc>
        <w:tc>
          <w:tcPr>
            <w:tcW w:w="3685" w:type="dxa"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Rad na osamostaljivanju učenika u tehnikama učenja</w:t>
            </w:r>
          </w:p>
        </w:tc>
        <w:tc>
          <w:tcPr>
            <w:tcW w:w="3260" w:type="dxa"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Razrednik, učitelji, učenici</w:t>
            </w:r>
          </w:p>
        </w:tc>
      </w:tr>
      <w:tr w:rsidR="0045250C" w:rsidRPr="004D75BC" w:rsidTr="0045250C">
        <w:tc>
          <w:tcPr>
            <w:tcW w:w="2235" w:type="dxa"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 xml:space="preserve">II. Rad razrednika u razrednom vijeću </w:t>
            </w:r>
          </w:p>
        </w:tc>
        <w:tc>
          <w:tcPr>
            <w:tcW w:w="3260" w:type="dxa"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5250C" w:rsidRPr="004D75BC" w:rsidTr="0045250C">
        <w:tc>
          <w:tcPr>
            <w:tcW w:w="2235" w:type="dxa"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prema potrebi</w:t>
            </w:r>
          </w:p>
        </w:tc>
        <w:tc>
          <w:tcPr>
            <w:tcW w:w="3685" w:type="dxa"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Analiza odgojno-</w:t>
            </w:r>
            <w:r w:rsidRPr="004D75BC">
              <w:rPr>
                <w:rFonts w:ascii="Arial" w:hAnsi="Arial" w:cs="Arial"/>
              </w:rPr>
              <w:t>obrazovne situacije te prijedlozi mjera</w:t>
            </w:r>
          </w:p>
        </w:tc>
        <w:tc>
          <w:tcPr>
            <w:tcW w:w="3260" w:type="dxa"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Razrednik, stručni suradnici, učenici</w:t>
            </w:r>
          </w:p>
        </w:tc>
      </w:tr>
      <w:tr w:rsidR="0045250C" w:rsidRPr="004D75BC" w:rsidTr="0045250C">
        <w:tc>
          <w:tcPr>
            <w:tcW w:w="2235" w:type="dxa"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 xml:space="preserve">III. Rad s roditeljima učenika </w:t>
            </w:r>
          </w:p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5250C" w:rsidRPr="004D75BC" w:rsidTr="0045250C">
        <w:tc>
          <w:tcPr>
            <w:tcW w:w="2235" w:type="dxa"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lastRenderedPageBreak/>
              <w:t>prema rasporedu</w:t>
            </w:r>
          </w:p>
        </w:tc>
        <w:tc>
          <w:tcPr>
            <w:tcW w:w="3685" w:type="dxa"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Roditeljski sastanci</w:t>
            </w:r>
          </w:p>
        </w:tc>
        <w:tc>
          <w:tcPr>
            <w:tcW w:w="3260" w:type="dxa"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Razrednik, str. sur. i gosti</w:t>
            </w:r>
          </w:p>
        </w:tc>
      </w:tr>
      <w:tr w:rsidR="0045250C" w:rsidRPr="004D75BC" w:rsidTr="0045250C">
        <w:tc>
          <w:tcPr>
            <w:tcW w:w="2235" w:type="dxa"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prema rasporedu</w:t>
            </w:r>
          </w:p>
        </w:tc>
        <w:tc>
          <w:tcPr>
            <w:tcW w:w="3685" w:type="dxa"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Informacije za roditelje, predmetne informacije</w:t>
            </w:r>
          </w:p>
        </w:tc>
        <w:tc>
          <w:tcPr>
            <w:tcW w:w="3260" w:type="dxa"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Razrednik, roditelj, učenik</w:t>
            </w:r>
          </w:p>
        </w:tc>
      </w:tr>
      <w:tr w:rsidR="0045250C" w:rsidRPr="004D75BC" w:rsidTr="0045250C">
        <w:tc>
          <w:tcPr>
            <w:tcW w:w="2235" w:type="dxa"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IV. Administrativni poslovi razrednika</w:t>
            </w:r>
          </w:p>
        </w:tc>
        <w:tc>
          <w:tcPr>
            <w:tcW w:w="3260" w:type="dxa"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5250C" w:rsidRPr="004D75BC" w:rsidTr="0045250C">
        <w:tc>
          <w:tcPr>
            <w:tcW w:w="2235" w:type="dxa"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 xml:space="preserve">rujan </w:t>
            </w:r>
            <w:r>
              <w:rPr>
                <w:rFonts w:ascii="Arial" w:hAnsi="Arial" w:cs="Arial"/>
              </w:rPr>
              <w:t>–</w:t>
            </w:r>
            <w:r w:rsidRPr="004D75BC">
              <w:rPr>
                <w:rFonts w:ascii="Arial" w:hAnsi="Arial" w:cs="Arial"/>
              </w:rPr>
              <w:t xml:space="preserve"> lipanj</w:t>
            </w:r>
          </w:p>
        </w:tc>
        <w:tc>
          <w:tcPr>
            <w:tcW w:w="3685" w:type="dxa"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Sređivanje uplata školske kuhinje, ispričnice učenika, praće</w:t>
            </w:r>
            <w:r>
              <w:rPr>
                <w:rFonts w:ascii="Arial" w:hAnsi="Arial" w:cs="Arial"/>
              </w:rPr>
              <w:t>nje izvannastavnog rada učenika</w:t>
            </w:r>
            <w:r w:rsidRPr="004D75BC">
              <w:rPr>
                <w:rFonts w:ascii="Arial" w:hAnsi="Arial" w:cs="Arial"/>
              </w:rPr>
              <w:t>, planiranje i sl.</w:t>
            </w:r>
          </w:p>
        </w:tc>
        <w:tc>
          <w:tcPr>
            <w:tcW w:w="3260" w:type="dxa"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Razrednik, učenik</w:t>
            </w:r>
          </w:p>
        </w:tc>
      </w:tr>
    </w:tbl>
    <w:p w:rsidR="0045250C" w:rsidRPr="004D75BC" w:rsidRDefault="0045250C" w:rsidP="0045250C">
      <w:pPr>
        <w:pStyle w:val="Odlomakpopisa"/>
        <w:spacing w:line="360" w:lineRule="auto"/>
        <w:ind w:left="3054"/>
        <w:rPr>
          <w:rFonts w:ascii="Arial" w:hAnsi="Arial" w:cs="Arial"/>
        </w:rPr>
      </w:pPr>
    </w:p>
    <w:p w:rsidR="0045250C" w:rsidRPr="004D75BC" w:rsidRDefault="0045250C" w:rsidP="0045250C">
      <w:pPr>
        <w:pStyle w:val="Odlomakpopisa"/>
        <w:spacing w:line="360" w:lineRule="auto"/>
        <w:ind w:left="3054"/>
        <w:jc w:val="both"/>
        <w:rPr>
          <w:rFonts w:ascii="Arial" w:hAnsi="Arial" w:cs="Arial"/>
        </w:rPr>
      </w:pPr>
    </w:p>
    <w:p w:rsidR="0045250C" w:rsidRPr="004D75BC" w:rsidRDefault="0045250C" w:rsidP="0045250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Plan rada razrednika vodi se</w:t>
      </w:r>
      <w:r w:rsidRPr="004D75BC">
        <w:rPr>
          <w:rFonts w:ascii="Arial" w:hAnsi="Arial" w:cs="Arial"/>
        </w:rPr>
        <w:t xml:space="preserve"> za svaki razredni odjel posebno u dnevniku rada, ali zajednički poslovi i zadaće razrednika jesu: praćenje i briga o uspjehu učenika u savladavanju gradiva te pomoć učenicima s poteškoćama, upoznavanje učenika s metodama i tehnikama učenja i samostalnog rada, uključivanje učenika u izvannastavne aktivnosti, humanitarne programe i ostalo propisano planom i programom rada.</w:t>
      </w:r>
    </w:p>
    <w:p w:rsidR="0045250C" w:rsidRPr="004D75BC" w:rsidRDefault="0045250C" w:rsidP="0045250C">
      <w:pPr>
        <w:shd w:val="clear" w:color="auto" w:fill="FFFFFF"/>
        <w:tabs>
          <w:tab w:val="right" w:pos="9074"/>
        </w:tabs>
        <w:spacing w:line="360" w:lineRule="auto"/>
        <w:rPr>
          <w:rFonts w:ascii="Arial" w:hAnsi="Arial" w:cs="Arial"/>
          <w:b/>
          <w:color w:val="000000"/>
          <w:sz w:val="22"/>
          <w:szCs w:val="22"/>
          <w:lang w:val="it-IT"/>
        </w:rPr>
      </w:pPr>
      <w:r>
        <w:rPr>
          <w:rFonts w:ascii="Arial" w:hAnsi="Arial" w:cs="Arial"/>
          <w:b/>
          <w:noProof/>
          <w:color w:val="000000"/>
          <w:sz w:val="22"/>
          <w:szCs w:val="22"/>
        </w:rPr>
        <w:drawing>
          <wp:anchor distT="0" distB="0" distL="114300" distR="114300" simplePos="0" relativeHeight="251695616" behindDoc="0" locked="0" layoutInCell="1" allowOverlap="1">
            <wp:simplePos x="0" y="0"/>
            <wp:positionH relativeFrom="column">
              <wp:posOffset>5706110</wp:posOffset>
            </wp:positionH>
            <wp:positionV relativeFrom="paragraph">
              <wp:posOffset>154940</wp:posOffset>
            </wp:positionV>
            <wp:extent cx="613410" cy="522605"/>
            <wp:effectExtent l="38100" t="95250" r="0" b="10795"/>
            <wp:wrapNone/>
            <wp:docPr id="8" name="Picture 94" descr="logo_os_e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logo_os_ek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426605">
                      <a:off x="0" y="0"/>
                      <a:ext cx="613410" cy="522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8000"/>
        <w:tblLook w:val="04A0"/>
      </w:tblPr>
      <w:tblGrid>
        <w:gridCol w:w="8902"/>
      </w:tblGrid>
      <w:tr w:rsidR="0045250C" w:rsidRPr="004D75BC" w:rsidTr="0045250C">
        <w:trPr>
          <w:trHeight w:hRule="exact" w:val="567"/>
        </w:trPr>
        <w:tc>
          <w:tcPr>
            <w:tcW w:w="8902" w:type="dxa"/>
            <w:shd w:val="clear" w:color="auto" w:fill="008000"/>
            <w:vAlign w:val="center"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8.</w:t>
            </w:r>
            <w:r w:rsidRPr="004D75BC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 PLAN RADA VIJEĆA UČENIKA</w:t>
            </w: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 – </w:t>
            </w:r>
            <w:r w:rsidRPr="004D75BC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ŠKOLSKA GODINA 2014./2015.</w:t>
            </w:r>
          </w:p>
        </w:tc>
      </w:tr>
    </w:tbl>
    <w:p w:rsidR="0045250C" w:rsidRPr="004D75BC" w:rsidRDefault="0045250C" w:rsidP="0045250C">
      <w:pPr>
        <w:shd w:val="clear" w:color="auto" w:fill="FFFFFF"/>
        <w:spacing w:line="360" w:lineRule="auto"/>
        <w:ind w:left="360"/>
        <w:rPr>
          <w:rFonts w:ascii="Arial" w:hAnsi="Arial" w:cs="Arial"/>
          <w:b/>
          <w:color w:val="FF0000"/>
          <w:lang w:val="it-IT"/>
        </w:rPr>
      </w:pPr>
    </w:p>
    <w:tbl>
      <w:tblPr>
        <w:tblStyle w:val="Reetkatablice"/>
        <w:tblW w:w="0" w:type="auto"/>
        <w:tblLook w:val="04A0"/>
      </w:tblPr>
      <w:tblGrid>
        <w:gridCol w:w="3936"/>
        <w:gridCol w:w="1984"/>
        <w:gridCol w:w="3260"/>
      </w:tblGrid>
      <w:tr w:rsidR="0045250C" w:rsidRPr="004D75BC" w:rsidTr="0045250C">
        <w:trPr>
          <w:trHeight w:val="797"/>
        </w:trPr>
        <w:tc>
          <w:tcPr>
            <w:tcW w:w="3936" w:type="dxa"/>
          </w:tcPr>
          <w:p w:rsidR="0045250C" w:rsidRPr="004D75BC" w:rsidRDefault="0045250C" w:rsidP="0045250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:rsidR="0045250C" w:rsidRPr="004D75BC" w:rsidRDefault="0045250C" w:rsidP="0045250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4D75BC">
              <w:rPr>
                <w:rFonts w:ascii="Arial" w:hAnsi="Arial" w:cs="Arial"/>
                <w:b/>
              </w:rPr>
              <w:t>Sadržaj rada</w:t>
            </w:r>
          </w:p>
        </w:tc>
        <w:tc>
          <w:tcPr>
            <w:tcW w:w="1984" w:type="dxa"/>
          </w:tcPr>
          <w:p w:rsidR="0045250C" w:rsidRPr="004D75BC" w:rsidRDefault="0045250C" w:rsidP="0045250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:rsidR="0045250C" w:rsidRPr="004D75BC" w:rsidRDefault="0045250C" w:rsidP="0045250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4D75BC">
              <w:rPr>
                <w:rFonts w:ascii="Arial" w:hAnsi="Arial" w:cs="Arial"/>
                <w:b/>
              </w:rPr>
              <w:t>Mjesec</w:t>
            </w:r>
          </w:p>
        </w:tc>
        <w:tc>
          <w:tcPr>
            <w:tcW w:w="3260" w:type="dxa"/>
          </w:tcPr>
          <w:p w:rsidR="0045250C" w:rsidRPr="004D75BC" w:rsidRDefault="0045250C" w:rsidP="0045250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:rsidR="0045250C" w:rsidRPr="004D75BC" w:rsidRDefault="0045250C" w:rsidP="0045250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4D75BC">
              <w:rPr>
                <w:rFonts w:ascii="Arial" w:hAnsi="Arial" w:cs="Arial"/>
                <w:b/>
              </w:rPr>
              <w:t>Izvršitelji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C99"/>
        <w:tblLook w:val="01E0"/>
      </w:tblPr>
      <w:tblGrid>
        <w:gridCol w:w="3936"/>
        <w:gridCol w:w="1984"/>
        <w:gridCol w:w="3260"/>
      </w:tblGrid>
      <w:tr w:rsidR="0045250C" w:rsidRPr="004D75BC" w:rsidTr="0045250C">
        <w:tc>
          <w:tcPr>
            <w:tcW w:w="3936" w:type="dxa"/>
            <w:shd w:val="clear" w:color="auto" w:fill="FFFFFF"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Uspostavljanje Vijeća učenika,</w:t>
            </w:r>
          </w:p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Rasprava o školskom Kurikulumu, godišnjem  izvješću i planu rada škole kao i  planu rada Vijeća učenika</w:t>
            </w:r>
          </w:p>
        </w:tc>
        <w:tc>
          <w:tcPr>
            <w:tcW w:w="1984" w:type="dxa"/>
            <w:shd w:val="clear" w:color="auto" w:fill="FFFFFF"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Listopad</w:t>
            </w:r>
          </w:p>
        </w:tc>
        <w:tc>
          <w:tcPr>
            <w:tcW w:w="3260" w:type="dxa"/>
            <w:shd w:val="clear" w:color="auto" w:fill="FFFFFF"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Jadranka Tuma-</w:t>
            </w:r>
            <w:r w:rsidRPr="004D75BC">
              <w:rPr>
                <w:rFonts w:ascii="Arial" w:hAnsi="Arial" w:cs="Arial"/>
              </w:rPr>
              <w:t>Očko, članovi Vijeća</w:t>
            </w:r>
          </w:p>
        </w:tc>
      </w:tr>
      <w:tr w:rsidR="0045250C" w:rsidRPr="004D75BC" w:rsidTr="0045250C">
        <w:tc>
          <w:tcPr>
            <w:tcW w:w="3936" w:type="dxa"/>
            <w:shd w:val="clear" w:color="auto" w:fill="FFFFFF"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Analiza postignutih rezultata te prijedlozi mjera učenika. Analiza sudjelovanja učenika u projektima škole.</w:t>
            </w:r>
          </w:p>
        </w:tc>
        <w:tc>
          <w:tcPr>
            <w:tcW w:w="1984" w:type="dxa"/>
            <w:shd w:val="clear" w:color="auto" w:fill="FFFFFF"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Veljača</w:t>
            </w:r>
          </w:p>
        </w:tc>
        <w:tc>
          <w:tcPr>
            <w:tcW w:w="3260" w:type="dxa"/>
            <w:shd w:val="clear" w:color="auto" w:fill="FFFFFF"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Jadranka Tuma-</w:t>
            </w:r>
            <w:r w:rsidRPr="004D75BC">
              <w:rPr>
                <w:rFonts w:ascii="Arial" w:hAnsi="Arial" w:cs="Arial"/>
              </w:rPr>
              <w:t>Očko, članovi Vijeća</w:t>
            </w:r>
          </w:p>
        </w:tc>
      </w:tr>
      <w:tr w:rsidR="0045250C" w:rsidRPr="004D75BC" w:rsidTr="0045250C">
        <w:tc>
          <w:tcPr>
            <w:tcW w:w="3936" w:type="dxa"/>
            <w:shd w:val="clear" w:color="auto" w:fill="FFFFFF"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lastRenderedPageBreak/>
              <w:t xml:space="preserve">Aktualnosti u razredu i školi </w:t>
            </w:r>
          </w:p>
        </w:tc>
        <w:tc>
          <w:tcPr>
            <w:tcW w:w="1984" w:type="dxa"/>
            <w:shd w:val="clear" w:color="auto" w:fill="FFFFFF"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Svibanj</w:t>
            </w:r>
          </w:p>
        </w:tc>
        <w:tc>
          <w:tcPr>
            <w:tcW w:w="3260" w:type="dxa"/>
            <w:shd w:val="clear" w:color="auto" w:fill="FFFFFF"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Jadranka Tuma- Očko, članovi Vijeća</w:t>
            </w:r>
          </w:p>
        </w:tc>
      </w:tr>
      <w:tr w:rsidR="0045250C" w:rsidRPr="004D75BC" w:rsidTr="0045250C">
        <w:tc>
          <w:tcPr>
            <w:tcW w:w="3936" w:type="dxa"/>
            <w:shd w:val="clear" w:color="auto" w:fill="FFFFFF"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Aktivnosti i osposobljavanje u projektu Forum za slobodu odgoja</w:t>
            </w:r>
          </w:p>
        </w:tc>
        <w:tc>
          <w:tcPr>
            <w:tcW w:w="1984" w:type="dxa"/>
            <w:shd w:val="clear" w:color="auto" w:fill="FFFFFF"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Tijekom školske godine</w:t>
            </w:r>
          </w:p>
        </w:tc>
        <w:tc>
          <w:tcPr>
            <w:tcW w:w="3260" w:type="dxa"/>
            <w:shd w:val="clear" w:color="auto" w:fill="FFFFFF"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Jadranka Tuma- Očko, članovi Vijeća</w:t>
            </w:r>
          </w:p>
        </w:tc>
      </w:tr>
    </w:tbl>
    <w:p w:rsidR="0045250C" w:rsidRPr="004D75BC" w:rsidRDefault="0045250C" w:rsidP="0045250C">
      <w:pPr>
        <w:shd w:val="clear" w:color="auto" w:fill="FFFFFF"/>
        <w:spacing w:line="360" w:lineRule="auto"/>
        <w:ind w:left="360"/>
        <w:rPr>
          <w:rFonts w:ascii="Arial" w:hAnsi="Arial" w:cs="Arial"/>
          <w:b/>
          <w:color w:val="FF0000"/>
          <w:lang w:val="it-IT"/>
        </w:rPr>
      </w:pPr>
    </w:p>
    <w:p w:rsidR="0045250C" w:rsidRPr="004D75BC" w:rsidRDefault="0045250C" w:rsidP="0045250C">
      <w:pPr>
        <w:spacing w:line="360" w:lineRule="auto"/>
        <w:rPr>
          <w:rFonts w:ascii="Arial" w:hAnsi="Arial" w:cs="Arial"/>
          <w:b/>
          <w:sz w:val="22"/>
          <w:szCs w:val="22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8000"/>
        <w:tblLook w:val="04A0"/>
      </w:tblPr>
      <w:tblGrid>
        <w:gridCol w:w="8902"/>
      </w:tblGrid>
      <w:tr w:rsidR="0045250C" w:rsidRPr="004D75BC" w:rsidTr="0045250C">
        <w:trPr>
          <w:trHeight w:hRule="exact" w:val="729"/>
        </w:trPr>
        <w:tc>
          <w:tcPr>
            <w:tcW w:w="8902" w:type="dxa"/>
            <w:shd w:val="clear" w:color="auto" w:fill="008000"/>
            <w:vAlign w:val="center"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  <w:b/>
                <w:bCs/>
                <w:color w:val="FFFFFF"/>
              </w:rPr>
            </w:pPr>
            <w:r w:rsidRPr="004D75BC">
              <w:rPr>
                <w:rFonts w:ascii="Arial" w:hAnsi="Arial" w:cs="Arial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79232" behindDoc="0" locked="0" layoutInCell="1" allowOverlap="1">
                  <wp:simplePos x="0" y="0"/>
                  <wp:positionH relativeFrom="column">
                    <wp:posOffset>5434330</wp:posOffset>
                  </wp:positionH>
                  <wp:positionV relativeFrom="paragraph">
                    <wp:posOffset>15240</wp:posOffset>
                  </wp:positionV>
                  <wp:extent cx="613410" cy="522605"/>
                  <wp:effectExtent l="38100" t="95250" r="0" b="10795"/>
                  <wp:wrapNone/>
                  <wp:docPr id="9" name="Picture 59" descr="logo_os_ek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logo_os_ek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426605">
                            <a:off x="0" y="0"/>
                            <a:ext cx="613410" cy="522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9. </w:t>
            </w:r>
            <w:r w:rsidRPr="004D75BC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PLAN RADA STRUČNOG USAVRŠAVANJA  – ŠKOLSKA GODINA  2014./2015.</w:t>
            </w:r>
          </w:p>
        </w:tc>
      </w:tr>
    </w:tbl>
    <w:p w:rsidR="0045250C" w:rsidRPr="004D75BC" w:rsidRDefault="0045250C" w:rsidP="0045250C">
      <w:pPr>
        <w:spacing w:line="360" w:lineRule="auto"/>
        <w:ind w:firstLine="708"/>
        <w:rPr>
          <w:rFonts w:ascii="Arial" w:hAnsi="Arial" w:cs="Arial"/>
          <w:color w:val="008000"/>
          <w:sz w:val="22"/>
          <w:szCs w:val="22"/>
          <w:lang w:val="it-IT"/>
        </w:rPr>
      </w:pPr>
    </w:p>
    <w:tbl>
      <w:tblPr>
        <w:tblStyle w:val="Reetkatablice"/>
        <w:tblW w:w="0" w:type="auto"/>
        <w:tblLook w:val="04A0"/>
      </w:tblPr>
      <w:tblGrid>
        <w:gridCol w:w="3096"/>
        <w:gridCol w:w="3096"/>
        <w:gridCol w:w="3096"/>
      </w:tblGrid>
      <w:tr w:rsidR="0045250C" w:rsidRPr="004D75BC" w:rsidTr="0045250C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  <w:b/>
              </w:rPr>
            </w:pPr>
            <w:r w:rsidRPr="004D75BC">
              <w:rPr>
                <w:rFonts w:ascii="Arial" w:hAnsi="Arial" w:cs="Arial"/>
                <w:b/>
              </w:rPr>
              <w:t>Sadržaj rada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  <w:b/>
              </w:rPr>
            </w:pPr>
            <w:r w:rsidRPr="004D75BC">
              <w:rPr>
                <w:rFonts w:ascii="Arial" w:hAnsi="Arial" w:cs="Arial"/>
                <w:b/>
              </w:rPr>
              <w:t xml:space="preserve">Mjesec 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  <w:b/>
              </w:rPr>
            </w:pPr>
            <w:r w:rsidRPr="004D75BC">
              <w:rPr>
                <w:rFonts w:ascii="Arial" w:hAnsi="Arial" w:cs="Arial"/>
                <w:b/>
              </w:rPr>
              <w:t xml:space="preserve">Nositelj </w:t>
            </w:r>
          </w:p>
        </w:tc>
      </w:tr>
      <w:tr w:rsidR="0045250C" w:rsidRPr="004D75BC" w:rsidTr="0045250C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Primjena tableta u nastavi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Rujan 2014.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Tim Carnet</w:t>
            </w:r>
          </w:p>
        </w:tc>
      </w:tr>
      <w:tr w:rsidR="0045250C" w:rsidRPr="004D75BC" w:rsidTr="0045250C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Ključne kompetencije učitelja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Listopad</w:t>
            </w:r>
            <w:r w:rsidRPr="004D75BC">
              <w:rPr>
                <w:rFonts w:ascii="Arial" w:hAnsi="Arial" w:cs="Arial"/>
              </w:rPr>
              <w:t xml:space="preserve"> 2014.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Prof. Milan Matijević</w:t>
            </w:r>
          </w:p>
        </w:tc>
      </w:tr>
      <w:tr w:rsidR="0045250C" w:rsidRPr="004D75BC" w:rsidTr="0045250C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Primjena Web 2.0 alata u nastavi hrvatskog jezika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Zimski praznici 2014./2015.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Prof. Edita Jurjević</w:t>
            </w:r>
          </w:p>
        </w:tc>
      </w:tr>
      <w:tr w:rsidR="0045250C" w:rsidRPr="004D75BC" w:rsidTr="0045250C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Kako koristiti igre u nastavi pomoću tableta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Zimski praznici 2014./2015.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Prof. Adrijana Leko</w:t>
            </w:r>
          </w:p>
        </w:tc>
      </w:tr>
      <w:tr w:rsidR="0045250C" w:rsidRPr="004D75BC" w:rsidTr="0045250C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Primjena Samsung School aplikacije u nastavi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Zimski praznici 2014./2015.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Prof. Snježana Fištrović</w:t>
            </w:r>
          </w:p>
        </w:tc>
      </w:tr>
      <w:tr w:rsidR="0045250C" w:rsidRPr="004D75BC" w:rsidTr="0045250C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Kako koristiti računalo u nastavi metamaike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Prof. Toni Milun</w:t>
            </w:r>
          </w:p>
        </w:tc>
      </w:tr>
      <w:tr w:rsidR="0045250C" w:rsidRPr="004D75BC" w:rsidTr="0045250C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Pedagoška tema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Tijekom školske godine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5250C" w:rsidRPr="004D75BC" w:rsidTr="0045250C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Pravopis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 xml:space="preserve">Tijekom školske godine 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5250C" w:rsidRPr="004D75BC" w:rsidTr="0045250C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 xml:space="preserve">Razvoj samopoštovanja 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Tijekom školske godine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Prof. Ines Mihajlović</w:t>
            </w:r>
          </w:p>
        </w:tc>
      </w:tr>
    </w:tbl>
    <w:p w:rsidR="0045250C" w:rsidRPr="004D75BC" w:rsidRDefault="0045250C" w:rsidP="0045250C">
      <w:pPr>
        <w:pStyle w:val="Odlomakpopisa"/>
        <w:spacing w:line="360" w:lineRule="auto"/>
        <w:ind w:left="3054"/>
        <w:rPr>
          <w:rFonts w:ascii="Arial" w:hAnsi="Arial" w:cs="Arial"/>
          <w:b/>
        </w:rPr>
      </w:pPr>
    </w:p>
    <w:p w:rsidR="0045250C" w:rsidRDefault="0045250C" w:rsidP="0045250C">
      <w:pPr>
        <w:pStyle w:val="Odlomakpopisa"/>
        <w:spacing w:line="360" w:lineRule="auto"/>
        <w:ind w:left="3054"/>
        <w:rPr>
          <w:rFonts w:ascii="Arial" w:hAnsi="Arial" w:cs="Arial"/>
          <w:b/>
        </w:rPr>
      </w:pPr>
    </w:p>
    <w:p w:rsidR="0045250C" w:rsidRDefault="0045250C" w:rsidP="0045250C">
      <w:pPr>
        <w:pStyle w:val="Odlomakpopisa"/>
        <w:spacing w:line="360" w:lineRule="auto"/>
        <w:ind w:left="3054"/>
        <w:rPr>
          <w:rFonts w:ascii="Arial" w:hAnsi="Arial" w:cs="Arial"/>
          <w:b/>
        </w:rPr>
      </w:pPr>
    </w:p>
    <w:p w:rsidR="0045250C" w:rsidRDefault="0045250C" w:rsidP="0045250C">
      <w:pPr>
        <w:pStyle w:val="Odlomakpopisa"/>
        <w:spacing w:line="360" w:lineRule="auto"/>
        <w:ind w:left="3054"/>
        <w:rPr>
          <w:rFonts w:ascii="Arial" w:hAnsi="Arial" w:cs="Arial"/>
          <w:b/>
        </w:rPr>
      </w:pPr>
    </w:p>
    <w:p w:rsidR="0045250C" w:rsidRDefault="0045250C" w:rsidP="0045250C">
      <w:pPr>
        <w:pStyle w:val="Odlomakpopisa"/>
        <w:spacing w:line="360" w:lineRule="auto"/>
        <w:ind w:left="3054"/>
        <w:rPr>
          <w:rFonts w:ascii="Arial" w:hAnsi="Arial" w:cs="Arial"/>
          <w:b/>
        </w:rPr>
      </w:pPr>
    </w:p>
    <w:p w:rsidR="0045250C" w:rsidRDefault="0045250C" w:rsidP="0045250C">
      <w:pPr>
        <w:pStyle w:val="Odlomakpopisa"/>
        <w:spacing w:line="360" w:lineRule="auto"/>
        <w:ind w:left="3054"/>
        <w:rPr>
          <w:rFonts w:ascii="Arial" w:hAnsi="Arial" w:cs="Arial"/>
          <w:b/>
        </w:rPr>
      </w:pPr>
    </w:p>
    <w:p w:rsidR="0045250C" w:rsidRDefault="0045250C" w:rsidP="0045250C">
      <w:pPr>
        <w:pStyle w:val="Odlomakpopisa"/>
        <w:spacing w:line="360" w:lineRule="auto"/>
        <w:ind w:left="3054"/>
        <w:rPr>
          <w:rFonts w:ascii="Arial" w:hAnsi="Arial" w:cs="Arial"/>
          <w:b/>
        </w:rPr>
      </w:pPr>
    </w:p>
    <w:p w:rsidR="0045250C" w:rsidRPr="002F12C4" w:rsidRDefault="0045250C" w:rsidP="0045250C">
      <w:pPr>
        <w:spacing w:line="360" w:lineRule="auto"/>
        <w:jc w:val="center"/>
        <w:rPr>
          <w:rFonts w:ascii="Arial" w:hAnsi="Arial" w:cs="Arial"/>
          <w:b/>
        </w:rPr>
      </w:pPr>
      <w:r w:rsidRPr="002F12C4">
        <w:rPr>
          <w:rFonts w:ascii="Arial" w:hAnsi="Arial" w:cs="Arial"/>
          <w:b/>
        </w:rPr>
        <w:lastRenderedPageBreak/>
        <w:t>Stručna vijeća</w:t>
      </w:r>
    </w:p>
    <w:p w:rsidR="0045250C" w:rsidRPr="004D75BC" w:rsidRDefault="0045250C" w:rsidP="0045250C">
      <w:pPr>
        <w:pStyle w:val="Odlomakpopisa"/>
        <w:spacing w:line="360" w:lineRule="auto"/>
        <w:ind w:left="3054"/>
        <w:rPr>
          <w:rFonts w:ascii="Arial" w:hAnsi="Arial" w:cs="Arial"/>
          <w:b/>
        </w:rPr>
      </w:pPr>
    </w:p>
    <w:tbl>
      <w:tblPr>
        <w:tblStyle w:val="Reetkatablice"/>
        <w:tblW w:w="0" w:type="auto"/>
        <w:tblLook w:val="04A0"/>
      </w:tblPr>
      <w:tblGrid>
        <w:gridCol w:w="3096"/>
        <w:gridCol w:w="3096"/>
        <w:gridCol w:w="3096"/>
      </w:tblGrid>
      <w:tr w:rsidR="0045250C" w:rsidRPr="004D75BC" w:rsidTr="0045250C">
        <w:trPr>
          <w:trHeight w:val="545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  <w:b/>
              </w:rPr>
            </w:pPr>
            <w:r w:rsidRPr="004D75BC">
              <w:rPr>
                <w:rFonts w:ascii="Arial" w:hAnsi="Arial" w:cs="Arial"/>
                <w:b/>
              </w:rPr>
              <w:t>Sadržaj rada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  <w:b/>
              </w:rPr>
            </w:pPr>
            <w:r w:rsidRPr="004D75BC">
              <w:rPr>
                <w:rFonts w:ascii="Arial" w:hAnsi="Arial" w:cs="Arial"/>
                <w:b/>
              </w:rPr>
              <w:t xml:space="preserve">Mjesec 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  <w:b/>
              </w:rPr>
            </w:pPr>
            <w:r w:rsidRPr="004D75BC">
              <w:rPr>
                <w:rFonts w:ascii="Arial" w:hAnsi="Arial" w:cs="Arial"/>
                <w:b/>
              </w:rPr>
              <w:t xml:space="preserve">Nositelj </w:t>
            </w:r>
          </w:p>
        </w:tc>
      </w:tr>
      <w:tr w:rsidR="0045250C" w:rsidRPr="004D75BC" w:rsidTr="0045250C">
        <w:trPr>
          <w:trHeight w:val="1702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Rad prema kurikulumu škole, Školskom preventivnom planu i programu,</w:t>
            </w:r>
          </w:p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Ujednačavanje Kriterija ocjenjivanja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</w:p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Tijekom školske godine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  <w:b/>
              </w:rPr>
            </w:pPr>
          </w:p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Aktivi prirodne i društvene grupe predmeta, aktiv RN</w:t>
            </w:r>
          </w:p>
        </w:tc>
      </w:tr>
      <w:tr w:rsidR="0045250C" w:rsidRPr="004D75BC" w:rsidTr="0045250C">
        <w:trPr>
          <w:trHeight w:val="1702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Aktualiziranje sadržaja na temu nenasilja i eko sadržaja u nastavnim predmetima, metodika rada, primjeri dobre prakse</w:t>
            </w:r>
          </w:p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Planiranja forme građanskog odgoja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</w:p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Tijekom školske godine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  <w:b/>
              </w:rPr>
            </w:pPr>
          </w:p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  <w:b/>
              </w:rPr>
            </w:pPr>
            <w:r w:rsidRPr="004D75BC">
              <w:rPr>
                <w:rFonts w:ascii="Arial" w:hAnsi="Arial" w:cs="Arial"/>
              </w:rPr>
              <w:t>Aktivi prirodne i društvene grupe predmeta, aktiv RN</w:t>
            </w:r>
          </w:p>
        </w:tc>
      </w:tr>
      <w:tr w:rsidR="0045250C" w:rsidRPr="004D75BC" w:rsidTr="0045250C">
        <w:trPr>
          <w:trHeight w:val="2834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Plan rada aktiva, izvješća o realizaciji nastabvnog plana i postignutim kompetencijama učenika, praćenje i ocjenjivanje učenika, terenska i izvanučionička nastava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</w:p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Kolovoz, siječanj, lipanj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  <w:b/>
              </w:rPr>
            </w:pPr>
          </w:p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 xml:space="preserve">Paralelke po razredima i srodnim predmetima </w:t>
            </w:r>
          </w:p>
        </w:tc>
      </w:tr>
      <w:tr w:rsidR="0045250C" w:rsidRPr="004D75BC" w:rsidTr="0045250C">
        <w:trPr>
          <w:trHeight w:val="1825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</w:p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Uključivanje u školske projekte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</w:p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Tijekom školske godine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  <w:b/>
              </w:rPr>
            </w:pPr>
          </w:p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Stručni aktiv učitelja</w:t>
            </w:r>
          </w:p>
        </w:tc>
      </w:tr>
    </w:tbl>
    <w:p w:rsidR="0045250C" w:rsidRPr="004D75BC" w:rsidRDefault="0045250C" w:rsidP="0045250C">
      <w:pPr>
        <w:pStyle w:val="Odlomakpopisa"/>
        <w:spacing w:line="360" w:lineRule="auto"/>
        <w:ind w:left="3054"/>
        <w:rPr>
          <w:rFonts w:ascii="Arial" w:hAnsi="Arial" w:cs="Arial"/>
          <w:b/>
        </w:rPr>
      </w:pPr>
    </w:p>
    <w:p w:rsidR="0045250C" w:rsidRDefault="0045250C" w:rsidP="0045250C">
      <w:pPr>
        <w:spacing w:line="360" w:lineRule="auto"/>
        <w:rPr>
          <w:rFonts w:ascii="Arial" w:hAnsi="Arial" w:cs="Arial"/>
          <w:b/>
        </w:rPr>
      </w:pPr>
    </w:p>
    <w:p w:rsidR="0045250C" w:rsidRDefault="0045250C" w:rsidP="0045250C">
      <w:pPr>
        <w:spacing w:line="360" w:lineRule="auto"/>
        <w:rPr>
          <w:rFonts w:ascii="Arial" w:hAnsi="Arial" w:cs="Arial"/>
          <w:b/>
        </w:rPr>
      </w:pPr>
    </w:p>
    <w:p w:rsidR="0045250C" w:rsidRPr="00201AF1" w:rsidRDefault="0045250C" w:rsidP="0045250C">
      <w:pPr>
        <w:spacing w:line="360" w:lineRule="auto"/>
        <w:jc w:val="center"/>
        <w:rPr>
          <w:rFonts w:ascii="Arial" w:hAnsi="Arial" w:cs="Arial"/>
        </w:rPr>
      </w:pPr>
      <w:r w:rsidRPr="00201AF1">
        <w:rPr>
          <w:rFonts w:ascii="Arial" w:hAnsi="Arial" w:cs="Arial"/>
          <w:b/>
        </w:rPr>
        <w:lastRenderedPageBreak/>
        <w:t>Stručna usavršavanja izvan škole</w:t>
      </w:r>
    </w:p>
    <w:p w:rsidR="0045250C" w:rsidRDefault="0045250C" w:rsidP="0045250C">
      <w:pPr>
        <w:spacing w:line="360" w:lineRule="auto"/>
        <w:jc w:val="center"/>
        <w:rPr>
          <w:rFonts w:ascii="Arial" w:hAnsi="Arial" w:cs="Arial"/>
          <w:b/>
        </w:rPr>
      </w:pPr>
      <w:r w:rsidRPr="00201AF1">
        <w:rPr>
          <w:rFonts w:ascii="Arial" w:hAnsi="Arial" w:cs="Arial"/>
          <w:b/>
        </w:rPr>
        <w:t>Stručna usavršavanja na županijskoj razini</w:t>
      </w:r>
    </w:p>
    <w:p w:rsidR="0045250C" w:rsidRPr="00201AF1" w:rsidRDefault="0045250C" w:rsidP="0045250C">
      <w:pPr>
        <w:spacing w:line="360" w:lineRule="auto"/>
        <w:jc w:val="center"/>
        <w:rPr>
          <w:rFonts w:ascii="Arial" w:hAnsi="Arial" w:cs="Arial"/>
          <w:b/>
        </w:rPr>
      </w:pPr>
    </w:p>
    <w:tbl>
      <w:tblPr>
        <w:tblStyle w:val="Reetkatablice"/>
        <w:tblW w:w="0" w:type="auto"/>
        <w:tblLook w:val="04A0"/>
      </w:tblPr>
      <w:tblGrid>
        <w:gridCol w:w="3096"/>
        <w:gridCol w:w="3096"/>
        <w:gridCol w:w="3096"/>
      </w:tblGrid>
      <w:tr w:rsidR="0045250C" w:rsidRPr="004D75BC" w:rsidTr="0045250C">
        <w:tc>
          <w:tcPr>
            <w:tcW w:w="3096" w:type="dxa"/>
          </w:tcPr>
          <w:p w:rsidR="0045250C" w:rsidRPr="004D75BC" w:rsidRDefault="0045250C" w:rsidP="0045250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4D75BC">
              <w:rPr>
                <w:rFonts w:ascii="Arial" w:hAnsi="Arial" w:cs="Arial"/>
                <w:b/>
              </w:rPr>
              <w:t>Organizator usavršavanja</w:t>
            </w:r>
          </w:p>
        </w:tc>
        <w:tc>
          <w:tcPr>
            <w:tcW w:w="3096" w:type="dxa"/>
          </w:tcPr>
          <w:p w:rsidR="0045250C" w:rsidRPr="004D75BC" w:rsidRDefault="0045250C" w:rsidP="0045250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4D75BC">
              <w:rPr>
                <w:rFonts w:ascii="Arial" w:hAnsi="Arial" w:cs="Arial"/>
                <w:b/>
              </w:rPr>
              <w:t>Namijenjeno</w:t>
            </w:r>
          </w:p>
        </w:tc>
        <w:tc>
          <w:tcPr>
            <w:tcW w:w="3096" w:type="dxa"/>
          </w:tcPr>
          <w:p w:rsidR="0045250C" w:rsidRPr="004D75BC" w:rsidRDefault="0045250C" w:rsidP="0045250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4D75BC">
              <w:rPr>
                <w:rFonts w:ascii="Arial" w:hAnsi="Arial" w:cs="Arial"/>
                <w:b/>
              </w:rPr>
              <w:t>Vrijeme ostvarenja</w:t>
            </w:r>
          </w:p>
        </w:tc>
      </w:tr>
      <w:tr w:rsidR="0045250C" w:rsidRPr="004D75BC" w:rsidTr="0045250C">
        <w:tc>
          <w:tcPr>
            <w:tcW w:w="3096" w:type="dxa"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Županijska stručna vijeća razredne nastave</w:t>
            </w:r>
          </w:p>
        </w:tc>
        <w:tc>
          <w:tcPr>
            <w:tcW w:w="3096" w:type="dxa"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Učitelji razredne nastave</w:t>
            </w:r>
          </w:p>
        </w:tc>
        <w:tc>
          <w:tcPr>
            <w:tcW w:w="3096" w:type="dxa"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4 puta godišnje</w:t>
            </w:r>
          </w:p>
        </w:tc>
      </w:tr>
      <w:tr w:rsidR="0045250C" w:rsidRPr="004D75BC" w:rsidTr="0045250C">
        <w:tc>
          <w:tcPr>
            <w:tcW w:w="3096" w:type="dxa"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Županijska stručna vijeća u predmetnoj nastavi</w:t>
            </w:r>
          </w:p>
        </w:tc>
        <w:tc>
          <w:tcPr>
            <w:tcW w:w="3096" w:type="dxa"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Učitelji u predmetnoj nastavi po predmetima</w:t>
            </w:r>
          </w:p>
        </w:tc>
        <w:tc>
          <w:tcPr>
            <w:tcW w:w="3096" w:type="dxa"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4 puta godišnje</w:t>
            </w:r>
          </w:p>
        </w:tc>
      </w:tr>
    </w:tbl>
    <w:p w:rsidR="0045250C" w:rsidRPr="004D75BC" w:rsidRDefault="0045250C" w:rsidP="0045250C">
      <w:pPr>
        <w:pStyle w:val="Odlomakpopisa"/>
        <w:spacing w:line="360" w:lineRule="auto"/>
        <w:ind w:left="3054"/>
        <w:rPr>
          <w:rFonts w:ascii="Arial" w:hAnsi="Arial" w:cs="Arial"/>
          <w:b/>
        </w:rPr>
      </w:pPr>
    </w:p>
    <w:p w:rsidR="0045250C" w:rsidRDefault="0045250C" w:rsidP="0045250C">
      <w:pPr>
        <w:spacing w:line="360" w:lineRule="auto"/>
        <w:jc w:val="center"/>
        <w:rPr>
          <w:rFonts w:ascii="Arial" w:hAnsi="Arial" w:cs="Arial"/>
          <w:b/>
        </w:rPr>
      </w:pPr>
      <w:r w:rsidRPr="00643A9A">
        <w:rPr>
          <w:rFonts w:ascii="Arial" w:hAnsi="Arial" w:cs="Arial"/>
          <w:b/>
        </w:rPr>
        <w:t>Stručna usavršavanja na državnoj razini</w:t>
      </w:r>
    </w:p>
    <w:p w:rsidR="0045250C" w:rsidRPr="00643A9A" w:rsidRDefault="0045250C" w:rsidP="0045250C">
      <w:pPr>
        <w:spacing w:line="360" w:lineRule="auto"/>
        <w:jc w:val="center"/>
        <w:rPr>
          <w:rFonts w:ascii="Arial" w:hAnsi="Arial" w:cs="Arial"/>
          <w:b/>
        </w:rPr>
      </w:pPr>
    </w:p>
    <w:tbl>
      <w:tblPr>
        <w:tblStyle w:val="Reetkatablice"/>
        <w:tblW w:w="0" w:type="auto"/>
        <w:tblLook w:val="04A0"/>
      </w:tblPr>
      <w:tblGrid>
        <w:gridCol w:w="3096"/>
        <w:gridCol w:w="3096"/>
        <w:gridCol w:w="3096"/>
      </w:tblGrid>
      <w:tr w:rsidR="0045250C" w:rsidRPr="004D75BC" w:rsidTr="0045250C">
        <w:tc>
          <w:tcPr>
            <w:tcW w:w="3096" w:type="dxa"/>
          </w:tcPr>
          <w:p w:rsidR="0045250C" w:rsidRPr="004D75BC" w:rsidRDefault="0045250C" w:rsidP="0045250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4D75BC">
              <w:rPr>
                <w:rFonts w:ascii="Arial" w:hAnsi="Arial" w:cs="Arial"/>
                <w:b/>
              </w:rPr>
              <w:t>Organizator usavršavanja</w:t>
            </w:r>
          </w:p>
        </w:tc>
        <w:tc>
          <w:tcPr>
            <w:tcW w:w="3096" w:type="dxa"/>
          </w:tcPr>
          <w:p w:rsidR="0045250C" w:rsidRPr="004D75BC" w:rsidRDefault="0045250C" w:rsidP="0045250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4D75BC">
              <w:rPr>
                <w:rFonts w:ascii="Arial" w:hAnsi="Arial" w:cs="Arial"/>
                <w:b/>
              </w:rPr>
              <w:t>Namijenjeno</w:t>
            </w:r>
          </w:p>
        </w:tc>
        <w:tc>
          <w:tcPr>
            <w:tcW w:w="3096" w:type="dxa"/>
          </w:tcPr>
          <w:p w:rsidR="0045250C" w:rsidRPr="004D75BC" w:rsidRDefault="0045250C" w:rsidP="0045250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4D75BC">
              <w:rPr>
                <w:rFonts w:ascii="Arial" w:hAnsi="Arial" w:cs="Arial"/>
                <w:b/>
              </w:rPr>
              <w:t>Vrijeme ostvarenja</w:t>
            </w:r>
          </w:p>
        </w:tc>
      </w:tr>
      <w:tr w:rsidR="0045250C" w:rsidRPr="004D75BC" w:rsidTr="0045250C">
        <w:tc>
          <w:tcPr>
            <w:tcW w:w="3096" w:type="dxa"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Ministarstvo znanosti, obrazovanja i športa</w:t>
            </w:r>
          </w:p>
        </w:tc>
        <w:tc>
          <w:tcPr>
            <w:tcW w:w="3096" w:type="dxa"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Učitelji predmetne nastave – voditelji medijske kulture</w:t>
            </w:r>
          </w:p>
        </w:tc>
        <w:tc>
          <w:tcPr>
            <w:tcW w:w="3096" w:type="dxa"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  <w:b/>
              </w:rPr>
            </w:pPr>
            <w:r w:rsidRPr="004D75BC">
              <w:rPr>
                <w:rFonts w:ascii="Arial" w:hAnsi="Arial" w:cs="Arial"/>
              </w:rPr>
              <w:t>Tijekom školske godine</w:t>
            </w:r>
          </w:p>
        </w:tc>
      </w:tr>
      <w:tr w:rsidR="0045250C" w:rsidRPr="004D75BC" w:rsidTr="0045250C">
        <w:tc>
          <w:tcPr>
            <w:tcW w:w="3096" w:type="dxa"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  <w:b/>
              </w:rPr>
            </w:pPr>
            <w:r w:rsidRPr="004D75BC">
              <w:rPr>
                <w:rFonts w:ascii="Arial" w:hAnsi="Arial" w:cs="Arial"/>
              </w:rPr>
              <w:t>Ministarstvo znanosti, obrazovanja i športa</w:t>
            </w:r>
          </w:p>
        </w:tc>
        <w:tc>
          <w:tcPr>
            <w:tcW w:w="3096" w:type="dxa"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Stručni suradnici, ravnateljica, učitelji</w:t>
            </w:r>
          </w:p>
        </w:tc>
        <w:tc>
          <w:tcPr>
            <w:tcW w:w="3096" w:type="dxa"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  <w:b/>
              </w:rPr>
            </w:pPr>
            <w:r w:rsidRPr="004D75BC">
              <w:rPr>
                <w:rFonts w:ascii="Arial" w:hAnsi="Arial" w:cs="Arial"/>
              </w:rPr>
              <w:t>Tijekom školske godine</w:t>
            </w:r>
          </w:p>
        </w:tc>
      </w:tr>
    </w:tbl>
    <w:p w:rsidR="0045250C" w:rsidRDefault="0045250C" w:rsidP="0045250C">
      <w:pPr>
        <w:spacing w:line="360" w:lineRule="auto"/>
        <w:rPr>
          <w:rFonts w:ascii="Arial" w:hAnsi="Arial" w:cs="Arial"/>
          <w:b/>
        </w:rPr>
      </w:pPr>
    </w:p>
    <w:p w:rsidR="0045250C" w:rsidRPr="00A57275" w:rsidRDefault="0045250C" w:rsidP="0045250C">
      <w:pPr>
        <w:spacing w:line="360" w:lineRule="auto"/>
        <w:rPr>
          <w:rFonts w:ascii="Arial" w:hAnsi="Arial" w:cs="Arial"/>
        </w:rPr>
      </w:pPr>
    </w:p>
    <w:p w:rsidR="0045250C" w:rsidRDefault="0045250C" w:rsidP="0045250C">
      <w:pPr>
        <w:spacing w:line="360" w:lineRule="auto"/>
        <w:jc w:val="center"/>
        <w:rPr>
          <w:rFonts w:ascii="Arial" w:hAnsi="Arial" w:cs="Arial"/>
          <w:b/>
        </w:rPr>
      </w:pPr>
      <w:r w:rsidRPr="004D75BC">
        <w:rPr>
          <w:rFonts w:ascii="Arial" w:hAnsi="Arial" w:cs="Arial"/>
          <w:b/>
        </w:rPr>
        <w:t>Ostala stručna usavršavanja na državnoj razini</w:t>
      </w:r>
    </w:p>
    <w:p w:rsidR="0045250C" w:rsidRPr="004D75BC" w:rsidRDefault="0045250C" w:rsidP="0045250C">
      <w:pPr>
        <w:spacing w:line="360" w:lineRule="auto"/>
        <w:rPr>
          <w:rFonts w:ascii="Arial" w:hAnsi="Arial" w:cs="Arial"/>
          <w:b/>
        </w:rPr>
      </w:pPr>
    </w:p>
    <w:p w:rsidR="0045250C" w:rsidRPr="004D75BC" w:rsidRDefault="0045250C" w:rsidP="0045250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Svaki učitelj dužan</w:t>
      </w:r>
      <w:r w:rsidRPr="004D75BC">
        <w:rPr>
          <w:rFonts w:ascii="Arial" w:hAnsi="Arial" w:cs="Arial"/>
        </w:rPr>
        <w:t xml:space="preserve"> je voditi evidenciju o permanentnom usavršavanju u obrascu Individualni plan i program permanentnog usavršavanja za školsku godinu 2014./2015.</w:t>
      </w:r>
    </w:p>
    <w:p w:rsidR="0045250C" w:rsidRDefault="0045250C" w:rsidP="0045250C">
      <w:pPr>
        <w:spacing w:line="360" w:lineRule="auto"/>
        <w:jc w:val="both"/>
        <w:rPr>
          <w:rFonts w:ascii="Arial" w:hAnsi="Arial" w:cs="Arial"/>
        </w:rPr>
      </w:pPr>
      <w:r w:rsidRPr="004D75BC">
        <w:rPr>
          <w:rFonts w:ascii="Arial" w:hAnsi="Arial" w:cs="Arial"/>
        </w:rPr>
        <w:t xml:space="preserve">Osim toga učitelji su uključeni i u druge oblike usavršavanja, npr. „Čitanje i pisanje za kritičko mišljenje“, seminari za RN „Korak po korak“ i sl. </w:t>
      </w:r>
    </w:p>
    <w:p w:rsidR="0045250C" w:rsidRDefault="0045250C" w:rsidP="0045250C">
      <w:pPr>
        <w:spacing w:line="360" w:lineRule="auto"/>
        <w:jc w:val="both"/>
        <w:rPr>
          <w:rFonts w:ascii="Arial" w:hAnsi="Arial" w:cs="Arial"/>
        </w:rPr>
      </w:pPr>
    </w:p>
    <w:p w:rsidR="0045250C" w:rsidRDefault="0045250C" w:rsidP="0045250C">
      <w:pPr>
        <w:spacing w:line="360" w:lineRule="auto"/>
        <w:jc w:val="both"/>
        <w:rPr>
          <w:rFonts w:ascii="Arial" w:hAnsi="Arial" w:cs="Arial"/>
        </w:rPr>
      </w:pPr>
    </w:p>
    <w:p w:rsidR="0045250C" w:rsidRDefault="0045250C" w:rsidP="0045250C">
      <w:pPr>
        <w:spacing w:line="360" w:lineRule="auto"/>
        <w:jc w:val="both"/>
        <w:rPr>
          <w:rFonts w:ascii="Arial" w:hAnsi="Arial" w:cs="Arial"/>
        </w:rPr>
      </w:pPr>
    </w:p>
    <w:p w:rsidR="0045250C" w:rsidRDefault="0045250C" w:rsidP="0045250C">
      <w:pPr>
        <w:spacing w:line="360" w:lineRule="auto"/>
        <w:jc w:val="both"/>
        <w:rPr>
          <w:rFonts w:ascii="Arial" w:hAnsi="Arial" w:cs="Arial"/>
        </w:rPr>
      </w:pPr>
    </w:p>
    <w:p w:rsidR="0045250C" w:rsidRPr="004D75BC" w:rsidRDefault="0045250C" w:rsidP="0045250C">
      <w:pPr>
        <w:spacing w:line="360" w:lineRule="auto"/>
        <w:jc w:val="both"/>
        <w:rPr>
          <w:rFonts w:ascii="Arial" w:hAnsi="Arial" w:cs="Arial"/>
        </w:rPr>
      </w:pPr>
    </w:p>
    <w:p w:rsidR="0045250C" w:rsidRDefault="0045250C" w:rsidP="0045250C">
      <w:pPr>
        <w:spacing w:line="360" w:lineRule="auto"/>
        <w:jc w:val="center"/>
        <w:rPr>
          <w:rFonts w:ascii="Arial" w:hAnsi="Arial" w:cs="Arial"/>
          <w:b/>
        </w:rPr>
      </w:pPr>
      <w:r w:rsidRPr="004D75BC">
        <w:rPr>
          <w:rFonts w:ascii="Arial" w:hAnsi="Arial" w:cs="Arial"/>
          <w:b/>
        </w:rPr>
        <w:lastRenderedPageBreak/>
        <w:t>Uključenost u oblike usavršavanja izvan škole</w:t>
      </w:r>
    </w:p>
    <w:p w:rsidR="0045250C" w:rsidRPr="004D75BC" w:rsidRDefault="0045250C" w:rsidP="0045250C">
      <w:pPr>
        <w:spacing w:line="360" w:lineRule="auto"/>
        <w:rPr>
          <w:rFonts w:ascii="Arial" w:hAnsi="Arial" w:cs="Arial"/>
          <w:b/>
        </w:rPr>
      </w:pPr>
    </w:p>
    <w:tbl>
      <w:tblPr>
        <w:tblStyle w:val="Reetkatablice"/>
        <w:tblW w:w="0" w:type="auto"/>
        <w:tblLook w:val="04A0"/>
      </w:tblPr>
      <w:tblGrid>
        <w:gridCol w:w="3096"/>
        <w:gridCol w:w="3096"/>
        <w:gridCol w:w="3096"/>
      </w:tblGrid>
      <w:tr w:rsidR="0045250C" w:rsidRPr="004D75BC" w:rsidTr="0045250C">
        <w:tc>
          <w:tcPr>
            <w:tcW w:w="3096" w:type="dxa"/>
          </w:tcPr>
          <w:p w:rsidR="0045250C" w:rsidRPr="004D75BC" w:rsidRDefault="0045250C" w:rsidP="0045250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4D75BC">
              <w:rPr>
                <w:rFonts w:ascii="Arial" w:hAnsi="Arial" w:cs="Arial"/>
                <w:b/>
              </w:rPr>
              <w:t>Mjesec</w:t>
            </w:r>
          </w:p>
        </w:tc>
        <w:tc>
          <w:tcPr>
            <w:tcW w:w="3096" w:type="dxa"/>
          </w:tcPr>
          <w:p w:rsidR="0045250C" w:rsidRPr="004D75BC" w:rsidRDefault="0045250C" w:rsidP="0045250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4D75BC">
              <w:rPr>
                <w:rFonts w:ascii="Arial" w:hAnsi="Arial" w:cs="Arial"/>
                <w:b/>
              </w:rPr>
              <w:t>Poslovi i zadatci</w:t>
            </w:r>
          </w:p>
        </w:tc>
        <w:tc>
          <w:tcPr>
            <w:tcW w:w="3096" w:type="dxa"/>
          </w:tcPr>
          <w:p w:rsidR="0045250C" w:rsidRPr="004D75BC" w:rsidRDefault="0045250C" w:rsidP="0045250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4D75BC">
              <w:rPr>
                <w:rFonts w:ascii="Arial" w:hAnsi="Arial" w:cs="Arial"/>
                <w:b/>
              </w:rPr>
              <w:t>Izvršitelj</w:t>
            </w:r>
          </w:p>
        </w:tc>
      </w:tr>
      <w:tr w:rsidR="0045250C" w:rsidRPr="004D75BC" w:rsidTr="0045250C">
        <w:tc>
          <w:tcPr>
            <w:tcW w:w="3096" w:type="dxa"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Seminari u organizaciji M</w:t>
            </w:r>
            <w:r w:rsidRPr="004D75BC">
              <w:rPr>
                <w:rFonts w:ascii="Arial" w:hAnsi="Arial" w:cs="Arial"/>
              </w:rPr>
              <w:t>inistarstva prosvjete i športa</w:t>
            </w:r>
          </w:p>
        </w:tc>
        <w:tc>
          <w:tcPr>
            <w:tcW w:w="3096" w:type="dxa"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5250C" w:rsidRPr="004D75BC" w:rsidTr="0045250C">
        <w:tc>
          <w:tcPr>
            <w:tcW w:w="3096" w:type="dxa"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Tijekom školske godine</w:t>
            </w:r>
          </w:p>
        </w:tc>
        <w:tc>
          <w:tcPr>
            <w:tcW w:w="3096" w:type="dxa"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Županijski i stručni aktivi</w:t>
            </w:r>
          </w:p>
        </w:tc>
        <w:tc>
          <w:tcPr>
            <w:tcW w:w="3096" w:type="dxa"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Organizatori i voditelji aktiva</w:t>
            </w:r>
          </w:p>
        </w:tc>
      </w:tr>
      <w:tr w:rsidR="0045250C" w:rsidRPr="004D75BC" w:rsidTr="0045250C">
        <w:tc>
          <w:tcPr>
            <w:tcW w:w="3096" w:type="dxa"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Tijekom školske godine</w:t>
            </w:r>
          </w:p>
        </w:tc>
        <w:tc>
          <w:tcPr>
            <w:tcW w:w="3096" w:type="dxa"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Aktivi u organizaciji Agencije za odgoj i obrazovanje</w:t>
            </w:r>
          </w:p>
        </w:tc>
        <w:tc>
          <w:tcPr>
            <w:tcW w:w="3096" w:type="dxa"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 xml:space="preserve">Savjetnici </w:t>
            </w:r>
          </w:p>
        </w:tc>
      </w:tr>
      <w:tr w:rsidR="0045250C" w:rsidRPr="004D75BC" w:rsidTr="0045250C">
        <w:tc>
          <w:tcPr>
            <w:tcW w:w="3096" w:type="dxa"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Stručno usavršavanje u suradnji s HPKZ Bjelovar</w:t>
            </w:r>
          </w:p>
        </w:tc>
        <w:tc>
          <w:tcPr>
            <w:tcW w:w="3096" w:type="dxa"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5250C" w:rsidRPr="004D75BC" w:rsidTr="0045250C">
        <w:tc>
          <w:tcPr>
            <w:tcW w:w="3096" w:type="dxa"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Međunarodni seminari</w:t>
            </w:r>
          </w:p>
        </w:tc>
        <w:tc>
          <w:tcPr>
            <w:tcW w:w="3096" w:type="dxa"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45250C" w:rsidRDefault="0045250C" w:rsidP="0045250C">
      <w:pPr>
        <w:spacing w:line="360" w:lineRule="auto"/>
        <w:jc w:val="both"/>
        <w:rPr>
          <w:rFonts w:ascii="Arial" w:hAnsi="Arial" w:cs="Arial"/>
          <w:b/>
          <w:color w:val="FF0000"/>
        </w:rPr>
      </w:pPr>
    </w:p>
    <w:p w:rsidR="00D21F8E" w:rsidRPr="004D75BC" w:rsidRDefault="00D21F8E" w:rsidP="0045250C">
      <w:pPr>
        <w:spacing w:line="360" w:lineRule="auto"/>
        <w:jc w:val="both"/>
        <w:rPr>
          <w:rFonts w:ascii="Arial" w:hAnsi="Arial" w:cs="Arial"/>
          <w:b/>
          <w:color w:val="FF0000"/>
        </w:rPr>
      </w:pPr>
    </w:p>
    <w:p w:rsidR="0045250C" w:rsidRPr="004D75BC" w:rsidRDefault="0045250C" w:rsidP="0045250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108" w:type="dxa"/>
        <w:shd w:val="clear" w:color="auto" w:fill="008000"/>
        <w:tblLook w:val="04A0"/>
      </w:tblPr>
      <w:tblGrid>
        <w:gridCol w:w="9514"/>
      </w:tblGrid>
      <w:tr w:rsidR="0045250C" w:rsidRPr="004D75BC" w:rsidTr="0045250C">
        <w:trPr>
          <w:trHeight w:hRule="exact" w:val="567"/>
        </w:trPr>
        <w:tc>
          <w:tcPr>
            <w:tcW w:w="10590" w:type="dxa"/>
            <w:shd w:val="clear" w:color="auto" w:fill="008000"/>
            <w:vAlign w:val="center"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  <w:b/>
                <w:bCs/>
                <w:color w:val="FFFFFF"/>
              </w:rPr>
            </w:pPr>
            <w:r w:rsidRPr="004D75BC">
              <w:rPr>
                <w:rFonts w:ascii="Arial" w:hAnsi="Arial" w:cs="Arial"/>
                <w:bCs/>
                <w:noProof/>
                <w:sz w:val="22"/>
                <w:szCs w:val="22"/>
              </w:rPr>
              <w:drawing>
                <wp:anchor distT="0" distB="0" distL="114300" distR="114300" simplePos="0" relativeHeight="251680256" behindDoc="0" locked="0" layoutInCell="1" allowOverlap="1">
                  <wp:simplePos x="0" y="0"/>
                  <wp:positionH relativeFrom="column">
                    <wp:posOffset>5113020</wp:posOffset>
                  </wp:positionH>
                  <wp:positionV relativeFrom="paragraph">
                    <wp:posOffset>88265</wp:posOffset>
                  </wp:positionV>
                  <wp:extent cx="617220" cy="523875"/>
                  <wp:effectExtent l="38100" t="95250" r="0" b="9525"/>
                  <wp:wrapNone/>
                  <wp:docPr id="10" name="Picture 61" descr="logo_os_ek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logo_os_ek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426605">
                            <a:off x="0" y="0"/>
                            <a:ext cx="617220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10. </w:t>
            </w:r>
            <w:r w:rsidRPr="004D75BC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ŠKOLSKI PREVENTIVNI PROGRAM</w:t>
            </w:r>
          </w:p>
        </w:tc>
      </w:tr>
    </w:tbl>
    <w:p w:rsidR="0045250C" w:rsidRPr="004D75BC" w:rsidRDefault="0045250C" w:rsidP="0045250C">
      <w:pPr>
        <w:jc w:val="center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45250C" w:rsidRPr="004D75BC" w:rsidRDefault="0045250C" w:rsidP="0045250C">
      <w:pPr>
        <w:jc w:val="both"/>
        <w:rPr>
          <w:rFonts w:ascii="Arial" w:hAnsi="Arial" w:cs="Arial"/>
          <w:bCs/>
          <w:sz w:val="22"/>
          <w:szCs w:val="22"/>
        </w:rPr>
      </w:pPr>
    </w:p>
    <w:p w:rsidR="0045250C" w:rsidRPr="004D75BC" w:rsidRDefault="0045250C" w:rsidP="0045250C">
      <w:pPr>
        <w:shd w:val="clear" w:color="auto" w:fill="FFC000"/>
        <w:autoSpaceDE w:val="0"/>
        <w:autoSpaceDN w:val="0"/>
        <w:adjustRightInd w:val="0"/>
        <w:jc w:val="both"/>
        <w:rPr>
          <w:rFonts w:ascii="Arial" w:eastAsia="Arial,Bold" w:hAnsi="Arial" w:cs="Arial"/>
          <w:b/>
          <w:sz w:val="22"/>
          <w:szCs w:val="22"/>
        </w:rPr>
      </w:pPr>
      <w:r w:rsidRPr="004D75BC">
        <w:rPr>
          <w:rFonts w:ascii="Arial" w:eastAsia="Arial,Bold" w:hAnsi="Arial" w:cs="Arial"/>
          <w:b/>
          <w:sz w:val="22"/>
          <w:szCs w:val="22"/>
        </w:rPr>
        <w:t>Uvod</w:t>
      </w:r>
    </w:p>
    <w:p w:rsidR="0045250C" w:rsidRDefault="0045250C" w:rsidP="0045250C">
      <w:pPr>
        <w:autoSpaceDE w:val="0"/>
        <w:autoSpaceDN w:val="0"/>
        <w:adjustRightInd w:val="0"/>
        <w:jc w:val="both"/>
        <w:rPr>
          <w:rFonts w:ascii="Arial" w:eastAsia="Arial,Bold" w:hAnsi="Arial" w:cs="Arial"/>
          <w:sz w:val="22"/>
          <w:szCs w:val="22"/>
        </w:rPr>
      </w:pPr>
    </w:p>
    <w:p w:rsidR="0045250C" w:rsidRPr="004D75BC" w:rsidRDefault="0045250C" w:rsidP="0045250C">
      <w:pPr>
        <w:autoSpaceDE w:val="0"/>
        <w:autoSpaceDN w:val="0"/>
        <w:adjustRightInd w:val="0"/>
        <w:jc w:val="both"/>
        <w:rPr>
          <w:rFonts w:ascii="Arial" w:eastAsia="Arial,Bold" w:hAnsi="Arial" w:cs="Arial"/>
          <w:sz w:val="22"/>
          <w:szCs w:val="22"/>
        </w:rPr>
      </w:pPr>
      <w:r w:rsidRPr="004D75BC">
        <w:rPr>
          <w:rFonts w:ascii="Arial" w:eastAsia="Arial,Bold" w:hAnsi="Arial" w:cs="Arial"/>
          <w:sz w:val="22"/>
          <w:szCs w:val="22"/>
        </w:rPr>
        <w:t>Školski preventivni program neodvojivi je dio svakodnevnog odgojno-obrazovnog rada u svim njegovim oblicima i sastavni je dio Godišnjeg plana i programa rada škole i Školskog kurikuluma.</w:t>
      </w:r>
      <w:r w:rsidRPr="004D75BC">
        <w:rPr>
          <w:rFonts w:ascii="Arial" w:eastAsia="Arial,Bold" w:hAnsi="Arial" w:cs="Arial"/>
          <w:color w:val="FF0000"/>
          <w:sz w:val="22"/>
          <w:szCs w:val="22"/>
        </w:rPr>
        <w:t xml:space="preserve"> </w:t>
      </w:r>
      <w:r w:rsidRPr="004D75BC">
        <w:rPr>
          <w:rFonts w:ascii="Arial" w:eastAsia="Arial,Bold" w:hAnsi="Arial" w:cs="Arial"/>
          <w:sz w:val="22"/>
          <w:szCs w:val="22"/>
        </w:rPr>
        <w:t xml:space="preserve">S obzirom </w:t>
      </w:r>
      <w:r>
        <w:rPr>
          <w:rFonts w:ascii="Arial" w:eastAsia="Arial,Bold" w:hAnsi="Arial" w:cs="Arial"/>
          <w:sz w:val="22"/>
          <w:szCs w:val="22"/>
        </w:rPr>
        <w:t xml:space="preserve">na to </w:t>
      </w:r>
      <w:r w:rsidRPr="004D75BC">
        <w:rPr>
          <w:rFonts w:ascii="Arial" w:eastAsia="Arial,Bold" w:hAnsi="Arial" w:cs="Arial"/>
          <w:sz w:val="22"/>
          <w:szCs w:val="22"/>
        </w:rPr>
        <w:t>da su osnovnoškolskim ob</w:t>
      </w:r>
      <w:r>
        <w:rPr>
          <w:rFonts w:ascii="Arial" w:eastAsia="Arial,Bold" w:hAnsi="Arial" w:cs="Arial"/>
          <w:sz w:val="22"/>
          <w:szCs w:val="22"/>
        </w:rPr>
        <w:t>razovanjem obuhvaćena sva djeca</w:t>
      </w:r>
      <w:r w:rsidRPr="004D75BC">
        <w:rPr>
          <w:rFonts w:ascii="Arial" w:eastAsia="Arial,Bold" w:hAnsi="Arial" w:cs="Arial"/>
          <w:sz w:val="22"/>
          <w:szCs w:val="22"/>
        </w:rPr>
        <w:t xml:space="preserve"> pa tako i njihovi roditelji, osnovna škola ima veliku i značajnu preventivnu ulogu.</w:t>
      </w:r>
    </w:p>
    <w:p w:rsidR="0045250C" w:rsidRPr="004D75BC" w:rsidRDefault="0045250C" w:rsidP="0045250C">
      <w:pPr>
        <w:autoSpaceDE w:val="0"/>
        <w:autoSpaceDN w:val="0"/>
        <w:adjustRightInd w:val="0"/>
        <w:jc w:val="both"/>
        <w:rPr>
          <w:rFonts w:ascii="Arial" w:eastAsia="Arial,Bold" w:hAnsi="Arial" w:cs="Arial"/>
          <w:sz w:val="22"/>
          <w:szCs w:val="22"/>
        </w:rPr>
      </w:pPr>
    </w:p>
    <w:p w:rsidR="0045250C" w:rsidRPr="004D75BC" w:rsidRDefault="0045250C" w:rsidP="0045250C">
      <w:pPr>
        <w:jc w:val="both"/>
        <w:rPr>
          <w:rFonts w:ascii="Arial" w:hAnsi="Arial" w:cs="Arial"/>
          <w:sz w:val="22"/>
          <w:szCs w:val="22"/>
        </w:rPr>
      </w:pPr>
      <w:r w:rsidRPr="004D75BC">
        <w:rPr>
          <w:rFonts w:ascii="Arial" w:hAnsi="Arial" w:cs="Arial"/>
          <w:sz w:val="22"/>
          <w:szCs w:val="22"/>
        </w:rPr>
        <w:t>Preventivni programi za djecu u osnovnoj školi za cilj imaju povećanje znanja, socijalnog i emocionalnog učenja, te otkrivanje rizičnih čimbenika za konzumiranje droge kao što su rana agresivnost, loše znanje i školski neuspjeh. Edukacija za djecu u osnovnim školama usmjerena je na samokontrolu, emocionalnu svjesnost, komunikaciju, rješavanje problema u odnosima s drugim ljudima te podupiranje i razvijanje vještina i znanja.</w:t>
      </w:r>
    </w:p>
    <w:p w:rsidR="0045250C" w:rsidRPr="004D75BC" w:rsidRDefault="0045250C" w:rsidP="0045250C">
      <w:pPr>
        <w:jc w:val="both"/>
        <w:rPr>
          <w:rFonts w:ascii="Arial" w:hAnsi="Arial" w:cs="Arial"/>
          <w:sz w:val="22"/>
          <w:szCs w:val="22"/>
        </w:rPr>
      </w:pPr>
    </w:p>
    <w:p w:rsidR="0045250C" w:rsidRDefault="0045250C" w:rsidP="0045250C">
      <w:pPr>
        <w:autoSpaceDE w:val="0"/>
        <w:autoSpaceDN w:val="0"/>
        <w:adjustRightInd w:val="0"/>
        <w:jc w:val="both"/>
        <w:rPr>
          <w:rFonts w:ascii="Arial" w:eastAsia="Arial,Bold" w:hAnsi="Arial" w:cs="Arial"/>
          <w:sz w:val="22"/>
          <w:szCs w:val="22"/>
        </w:rPr>
      </w:pPr>
      <w:r w:rsidRPr="004D75BC">
        <w:rPr>
          <w:rFonts w:ascii="Arial" w:eastAsia="Arial,Bold" w:hAnsi="Arial" w:cs="Arial"/>
          <w:sz w:val="22"/>
          <w:szCs w:val="22"/>
        </w:rPr>
        <w:t>Sadržaji rada odnose se na mjere primarne i sekundarne prevencije i imaju deset djelatnih točaka:</w:t>
      </w:r>
    </w:p>
    <w:p w:rsidR="0045250C" w:rsidRDefault="0045250C" w:rsidP="0045250C">
      <w:pPr>
        <w:autoSpaceDE w:val="0"/>
        <w:autoSpaceDN w:val="0"/>
        <w:adjustRightInd w:val="0"/>
        <w:jc w:val="both"/>
        <w:rPr>
          <w:rFonts w:ascii="Arial" w:eastAsia="Arial,Bold" w:hAnsi="Arial" w:cs="Arial"/>
          <w:sz w:val="22"/>
          <w:szCs w:val="22"/>
        </w:rPr>
      </w:pPr>
    </w:p>
    <w:p w:rsidR="0045250C" w:rsidRDefault="0045250C" w:rsidP="0045250C">
      <w:pPr>
        <w:autoSpaceDE w:val="0"/>
        <w:autoSpaceDN w:val="0"/>
        <w:adjustRightInd w:val="0"/>
        <w:jc w:val="both"/>
        <w:rPr>
          <w:rFonts w:ascii="Arial" w:eastAsia="Arial,Bold" w:hAnsi="Arial" w:cs="Arial"/>
          <w:sz w:val="22"/>
          <w:szCs w:val="22"/>
        </w:rPr>
      </w:pPr>
    </w:p>
    <w:p w:rsidR="0045250C" w:rsidRDefault="0045250C" w:rsidP="0045250C">
      <w:pPr>
        <w:autoSpaceDE w:val="0"/>
        <w:autoSpaceDN w:val="0"/>
        <w:adjustRightInd w:val="0"/>
        <w:jc w:val="both"/>
        <w:rPr>
          <w:rFonts w:ascii="Arial" w:eastAsia="Arial,Bold" w:hAnsi="Arial" w:cs="Arial"/>
          <w:sz w:val="22"/>
          <w:szCs w:val="22"/>
        </w:rPr>
      </w:pPr>
    </w:p>
    <w:p w:rsidR="0045250C" w:rsidRDefault="0045250C" w:rsidP="0045250C">
      <w:pPr>
        <w:autoSpaceDE w:val="0"/>
        <w:autoSpaceDN w:val="0"/>
        <w:adjustRightInd w:val="0"/>
        <w:jc w:val="both"/>
        <w:rPr>
          <w:rFonts w:ascii="Arial" w:eastAsia="Arial,Bold" w:hAnsi="Arial" w:cs="Arial"/>
          <w:sz w:val="22"/>
          <w:szCs w:val="22"/>
        </w:rPr>
      </w:pPr>
    </w:p>
    <w:p w:rsidR="0045250C" w:rsidRPr="004D75BC" w:rsidRDefault="0045250C" w:rsidP="0045250C">
      <w:pPr>
        <w:autoSpaceDE w:val="0"/>
        <w:autoSpaceDN w:val="0"/>
        <w:adjustRightInd w:val="0"/>
        <w:jc w:val="both"/>
        <w:rPr>
          <w:rFonts w:ascii="Arial" w:eastAsia="Arial,Bold" w:hAnsi="Arial" w:cs="Arial"/>
          <w:sz w:val="22"/>
          <w:szCs w:val="22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802"/>
        <w:gridCol w:w="4819"/>
        <w:gridCol w:w="2268"/>
      </w:tblGrid>
      <w:tr w:rsidR="0045250C" w:rsidRPr="004D75BC" w:rsidTr="0045250C">
        <w:tc>
          <w:tcPr>
            <w:tcW w:w="2802" w:type="dxa"/>
            <w:shd w:val="clear" w:color="auto" w:fill="F2F2F2"/>
          </w:tcPr>
          <w:p w:rsidR="0045250C" w:rsidRPr="004D75BC" w:rsidRDefault="0045250C" w:rsidP="0045250C">
            <w:pPr>
              <w:jc w:val="center"/>
              <w:rPr>
                <w:rFonts w:ascii="Arial" w:hAnsi="Arial" w:cs="Arial"/>
                <w:b/>
                <w:bCs/>
              </w:rPr>
            </w:pPr>
            <w:r w:rsidRPr="004D75BC">
              <w:rPr>
                <w:rFonts w:ascii="Arial" w:hAnsi="Arial" w:cs="Arial"/>
                <w:b/>
                <w:bCs/>
                <w:sz w:val="22"/>
                <w:szCs w:val="22"/>
              </w:rPr>
              <w:t>Točke</w:t>
            </w:r>
          </w:p>
        </w:tc>
        <w:tc>
          <w:tcPr>
            <w:tcW w:w="4819" w:type="dxa"/>
            <w:shd w:val="clear" w:color="auto" w:fill="F2F2F2"/>
          </w:tcPr>
          <w:p w:rsidR="0045250C" w:rsidRPr="004D75BC" w:rsidRDefault="0045250C" w:rsidP="0045250C">
            <w:pPr>
              <w:jc w:val="center"/>
              <w:rPr>
                <w:rFonts w:ascii="Arial" w:hAnsi="Arial" w:cs="Arial"/>
                <w:b/>
                <w:bCs/>
              </w:rPr>
            </w:pPr>
            <w:r w:rsidRPr="004D75B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Zadaće </w:t>
            </w:r>
          </w:p>
        </w:tc>
        <w:tc>
          <w:tcPr>
            <w:tcW w:w="2268" w:type="dxa"/>
            <w:shd w:val="clear" w:color="auto" w:fill="F2F2F2"/>
          </w:tcPr>
          <w:p w:rsidR="0045250C" w:rsidRPr="004D75BC" w:rsidRDefault="0045250C" w:rsidP="0045250C">
            <w:pPr>
              <w:jc w:val="center"/>
              <w:rPr>
                <w:rFonts w:ascii="Arial" w:hAnsi="Arial" w:cs="Arial"/>
                <w:b/>
                <w:bCs/>
              </w:rPr>
            </w:pPr>
            <w:r w:rsidRPr="004D75BC">
              <w:rPr>
                <w:rFonts w:ascii="Arial" w:hAnsi="Arial" w:cs="Arial"/>
                <w:b/>
                <w:bCs/>
                <w:sz w:val="22"/>
                <w:szCs w:val="22"/>
              </w:rPr>
              <w:t>Nositelji</w:t>
            </w:r>
          </w:p>
        </w:tc>
      </w:tr>
      <w:tr w:rsidR="0045250C" w:rsidRPr="004D75BC" w:rsidTr="0045250C">
        <w:trPr>
          <w:trHeight w:val="189"/>
        </w:trPr>
        <w:tc>
          <w:tcPr>
            <w:tcW w:w="2802" w:type="dxa"/>
          </w:tcPr>
          <w:p w:rsidR="0045250C" w:rsidRPr="004D75BC" w:rsidRDefault="0045250C" w:rsidP="0045250C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Arial" w:eastAsia="Arial,Bold" w:hAnsi="Arial" w:cs="Arial"/>
              </w:rPr>
            </w:pPr>
            <w:r w:rsidRPr="004D75BC">
              <w:rPr>
                <w:rFonts w:ascii="Arial" w:eastAsia="Arial,Bold" w:hAnsi="Arial" w:cs="Arial"/>
                <w:sz w:val="22"/>
                <w:szCs w:val="22"/>
              </w:rPr>
              <w:t>Škola kao milje</w:t>
            </w:r>
          </w:p>
        </w:tc>
        <w:tc>
          <w:tcPr>
            <w:tcW w:w="4819" w:type="dxa"/>
          </w:tcPr>
          <w:p w:rsidR="0045250C" w:rsidRPr="004D75BC" w:rsidRDefault="0045250C" w:rsidP="0045250C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/>
                <w:bCs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>osposobljavati sadašnje i buduće učitelje da unapr</w:t>
            </w:r>
            <w:r>
              <w:rPr>
                <w:rFonts w:ascii="Arial" w:hAnsi="Arial" w:cs="Arial"/>
                <w:sz w:val="22"/>
                <w:szCs w:val="22"/>
              </w:rPr>
              <w:t>j</w:t>
            </w:r>
            <w:r w:rsidRPr="004D75BC">
              <w:rPr>
                <w:rFonts w:ascii="Arial" w:hAnsi="Arial" w:cs="Arial"/>
                <w:sz w:val="22"/>
                <w:szCs w:val="22"/>
              </w:rPr>
              <w:t>eđenjem i osuvremenjivanjem pedagoškog rada i na druge načine postanu kreatori „kvalitetne škole“</w:t>
            </w:r>
          </w:p>
        </w:tc>
        <w:tc>
          <w:tcPr>
            <w:tcW w:w="2268" w:type="dxa"/>
          </w:tcPr>
          <w:p w:rsidR="0045250C" w:rsidRPr="004D75BC" w:rsidRDefault="0045250C" w:rsidP="0045250C">
            <w:pPr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>MZOŠ</w:t>
            </w:r>
          </w:p>
        </w:tc>
      </w:tr>
      <w:tr w:rsidR="0045250C" w:rsidRPr="004D75BC" w:rsidTr="0045250C">
        <w:tc>
          <w:tcPr>
            <w:tcW w:w="2802" w:type="dxa"/>
          </w:tcPr>
          <w:p w:rsidR="0045250C" w:rsidRPr="004D75BC" w:rsidRDefault="0045250C" w:rsidP="0045250C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Arial" w:eastAsia="Arial,Bold" w:hAnsi="Arial" w:cs="Arial"/>
              </w:rPr>
            </w:pPr>
            <w:r w:rsidRPr="004D75BC">
              <w:rPr>
                <w:rFonts w:ascii="Arial" w:eastAsia="Arial,Bold" w:hAnsi="Arial" w:cs="Arial"/>
                <w:sz w:val="22"/>
                <w:szCs w:val="22"/>
              </w:rPr>
              <w:t>Afirmacija karijere uspješnog roditeljstva</w:t>
            </w:r>
          </w:p>
        </w:tc>
        <w:tc>
          <w:tcPr>
            <w:tcW w:w="4819" w:type="dxa"/>
          </w:tcPr>
          <w:p w:rsidR="0045250C" w:rsidRPr="004D75BC" w:rsidRDefault="0045250C" w:rsidP="0045250C">
            <w:pPr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>afirmirati instituciju braka i obitelji, unapr</w:t>
            </w:r>
            <w:r>
              <w:rPr>
                <w:rFonts w:ascii="Arial" w:hAnsi="Arial" w:cs="Arial"/>
                <w:sz w:val="22"/>
                <w:szCs w:val="22"/>
              </w:rPr>
              <w:t>j</w:t>
            </w:r>
            <w:r w:rsidRPr="004D75BC">
              <w:rPr>
                <w:rFonts w:ascii="Arial" w:hAnsi="Arial" w:cs="Arial"/>
                <w:sz w:val="22"/>
                <w:szCs w:val="22"/>
              </w:rPr>
              <w:t>eđivati znanja roditelja o metod</w:t>
            </w:r>
            <w:r>
              <w:rPr>
                <w:rFonts w:ascii="Arial" w:hAnsi="Arial" w:cs="Arial"/>
                <w:sz w:val="22"/>
                <w:szCs w:val="22"/>
              </w:rPr>
              <w:t>ama odgoja djece, pomoći im da</w:t>
            </w:r>
            <w:r w:rsidRPr="004D75BC">
              <w:rPr>
                <w:rFonts w:ascii="Arial" w:hAnsi="Arial" w:cs="Arial"/>
                <w:sz w:val="22"/>
                <w:szCs w:val="22"/>
              </w:rPr>
              <w:t xml:space="preserve"> se bolje snalaze u rješavanju adolescentnih i drugih problema</w:t>
            </w:r>
          </w:p>
        </w:tc>
        <w:tc>
          <w:tcPr>
            <w:tcW w:w="2268" w:type="dxa"/>
          </w:tcPr>
          <w:p w:rsidR="0045250C" w:rsidRPr="004D75BC" w:rsidRDefault="0045250C" w:rsidP="0045250C">
            <w:pPr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>škola, vanjski stručnjaci</w:t>
            </w:r>
          </w:p>
        </w:tc>
      </w:tr>
      <w:tr w:rsidR="0045250C" w:rsidRPr="004D75BC" w:rsidTr="0045250C">
        <w:tc>
          <w:tcPr>
            <w:tcW w:w="2802" w:type="dxa"/>
          </w:tcPr>
          <w:p w:rsidR="0045250C" w:rsidRPr="004D75BC" w:rsidRDefault="0045250C" w:rsidP="0045250C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Arial" w:eastAsia="Arial,Bold" w:hAnsi="Arial" w:cs="Arial"/>
              </w:rPr>
            </w:pPr>
            <w:r w:rsidRPr="004D75BC">
              <w:rPr>
                <w:rFonts w:ascii="Arial" w:eastAsia="Arial,Bold" w:hAnsi="Arial" w:cs="Arial"/>
                <w:sz w:val="22"/>
                <w:szCs w:val="22"/>
              </w:rPr>
              <w:t>Slobodno vrijeme učenika</w:t>
            </w:r>
          </w:p>
        </w:tc>
        <w:tc>
          <w:tcPr>
            <w:tcW w:w="4819" w:type="dxa"/>
          </w:tcPr>
          <w:p w:rsidR="0045250C" w:rsidRPr="004D75BC" w:rsidRDefault="0045250C" w:rsidP="0045250C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</w:rPr>
            </w:pPr>
            <w:r w:rsidRPr="004D75BC">
              <w:rPr>
                <w:rFonts w:ascii="Arial" w:eastAsia="Arial,Bold" w:hAnsi="Arial" w:cs="Arial"/>
                <w:sz w:val="22"/>
                <w:szCs w:val="22"/>
              </w:rPr>
              <w:t xml:space="preserve">posebnu pozornost posvetiti uključivanju visokorizične djece u izvanškolske sportske i druge aktivnosti </w:t>
            </w:r>
          </w:p>
        </w:tc>
        <w:tc>
          <w:tcPr>
            <w:tcW w:w="2268" w:type="dxa"/>
          </w:tcPr>
          <w:p w:rsidR="0045250C" w:rsidRPr="004D75BC" w:rsidRDefault="0045250C" w:rsidP="0045250C">
            <w:pPr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>škola, institucije lokalne zajednice</w:t>
            </w:r>
          </w:p>
        </w:tc>
      </w:tr>
      <w:tr w:rsidR="0045250C" w:rsidRPr="004D75BC" w:rsidTr="0045250C">
        <w:tc>
          <w:tcPr>
            <w:tcW w:w="2802" w:type="dxa"/>
          </w:tcPr>
          <w:p w:rsidR="0045250C" w:rsidRPr="004D75BC" w:rsidRDefault="0045250C" w:rsidP="0045250C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Arial" w:eastAsia="Arial,Bold" w:hAnsi="Arial" w:cs="Arial"/>
              </w:rPr>
            </w:pPr>
            <w:r w:rsidRPr="004D75BC">
              <w:rPr>
                <w:rFonts w:ascii="Arial" w:eastAsia="Arial,Bold" w:hAnsi="Arial" w:cs="Arial"/>
                <w:sz w:val="22"/>
                <w:szCs w:val="22"/>
              </w:rPr>
              <w:t>Specifično obrazovanje učenika</w:t>
            </w:r>
          </w:p>
        </w:tc>
        <w:tc>
          <w:tcPr>
            <w:tcW w:w="4819" w:type="dxa"/>
          </w:tcPr>
          <w:p w:rsidR="0045250C" w:rsidRPr="004D75BC" w:rsidRDefault="0045250C" w:rsidP="0045250C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</w:rPr>
            </w:pPr>
            <w:r w:rsidRPr="004D75BC">
              <w:rPr>
                <w:rFonts w:ascii="Arial" w:eastAsia="Arial,Bold" w:hAnsi="Arial" w:cs="Arial"/>
                <w:sz w:val="22"/>
                <w:szCs w:val="22"/>
              </w:rPr>
              <w:t>omogućiti učenicima specifično obrazovanje o svim relevantnim pitanjima u svezi s pušenjem duhana, pijenjem alkohola, uzimanjem droga, igrama na sreću i kompjutorskim igrama</w:t>
            </w:r>
          </w:p>
        </w:tc>
        <w:tc>
          <w:tcPr>
            <w:tcW w:w="2268" w:type="dxa"/>
          </w:tcPr>
          <w:p w:rsidR="0045250C" w:rsidRPr="004D75BC" w:rsidRDefault="0045250C" w:rsidP="0045250C">
            <w:pPr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 xml:space="preserve">škola, vanjski stručnjaci </w:t>
            </w:r>
          </w:p>
        </w:tc>
      </w:tr>
      <w:tr w:rsidR="0045250C" w:rsidRPr="004D75BC" w:rsidTr="0045250C">
        <w:tc>
          <w:tcPr>
            <w:tcW w:w="2802" w:type="dxa"/>
          </w:tcPr>
          <w:p w:rsidR="0045250C" w:rsidRPr="004D75BC" w:rsidRDefault="0045250C" w:rsidP="0045250C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Arial" w:eastAsia="Arial,Bold" w:hAnsi="Arial" w:cs="Arial"/>
              </w:rPr>
            </w:pPr>
            <w:r>
              <w:rPr>
                <w:rFonts w:ascii="Arial" w:eastAsia="Arial,Bold" w:hAnsi="Arial" w:cs="Arial"/>
                <w:sz w:val="22"/>
                <w:szCs w:val="22"/>
              </w:rPr>
              <w:t>Učenje</w:t>
            </w:r>
            <w:r w:rsidRPr="004D75BC">
              <w:rPr>
                <w:rFonts w:ascii="Arial" w:eastAsia="Arial,Bold" w:hAnsi="Arial" w:cs="Arial"/>
                <w:sz w:val="22"/>
                <w:szCs w:val="22"/>
              </w:rPr>
              <w:t xml:space="preserve"> socijalnih  vještina</w:t>
            </w:r>
          </w:p>
        </w:tc>
        <w:tc>
          <w:tcPr>
            <w:tcW w:w="4819" w:type="dxa"/>
          </w:tcPr>
          <w:p w:rsidR="0045250C" w:rsidRPr="004D75BC" w:rsidRDefault="0045250C" w:rsidP="0045250C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</w:rPr>
            </w:pPr>
            <w:r w:rsidRPr="004D75BC">
              <w:rPr>
                <w:rFonts w:ascii="Arial" w:eastAsia="Arial,Bold" w:hAnsi="Arial" w:cs="Arial"/>
                <w:sz w:val="22"/>
                <w:szCs w:val="22"/>
              </w:rPr>
              <w:t>osposobljavati mlade za nalaženje kvalitetnog odgovora i alternative za mnoge tipične motive, situacije i razloge zbog kojih se započinje s uzimanjem sredstava</w:t>
            </w:r>
          </w:p>
        </w:tc>
        <w:tc>
          <w:tcPr>
            <w:tcW w:w="2268" w:type="dxa"/>
          </w:tcPr>
          <w:p w:rsidR="0045250C" w:rsidRPr="004D75BC" w:rsidRDefault="0045250C" w:rsidP="0045250C">
            <w:pPr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>škola, vanjski stručnjaci</w:t>
            </w:r>
          </w:p>
        </w:tc>
      </w:tr>
      <w:tr w:rsidR="0045250C" w:rsidRPr="004D75BC" w:rsidTr="0045250C">
        <w:tc>
          <w:tcPr>
            <w:tcW w:w="2802" w:type="dxa"/>
          </w:tcPr>
          <w:p w:rsidR="0045250C" w:rsidRPr="004D75BC" w:rsidRDefault="0045250C" w:rsidP="0045250C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Arial" w:eastAsia="Arial,Bold" w:hAnsi="Arial" w:cs="Arial"/>
              </w:rPr>
            </w:pPr>
            <w:r w:rsidRPr="004D75BC">
              <w:rPr>
                <w:rFonts w:ascii="Arial" w:eastAsia="Arial,Bold" w:hAnsi="Arial" w:cs="Arial"/>
                <w:sz w:val="22"/>
                <w:szCs w:val="22"/>
              </w:rPr>
              <w:t>Diskretni personalni zaštitni postupak</w:t>
            </w:r>
          </w:p>
        </w:tc>
        <w:tc>
          <w:tcPr>
            <w:tcW w:w="4819" w:type="dxa"/>
          </w:tcPr>
          <w:p w:rsidR="0045250C" w:rsidRPr="004D75BC" w:rsidRDefault="0045250C" w:rsidP="0045250C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</w:rPr>
            </w:pPr>
            <w:r w:rsidRPr="004D75BC">
              <w:rPr>
                <w:rFonts w:ascii="Arial" w:eastAsia="Arial,Bold" w:hAnsi="Arial" w:cs="Arial"/>
                <w:sz w:val="22"/>
                <w:szCs w:val="22"/>
              </w:rPr>
              <w:t>na diskretan način ohrabrivati, motivirati i graditi samopouzdanje i samopoštovanje preosjetljive i teže prilagodljive djece koja su posebno ugrožena</w:t>
            </w:r>
          </w:p>
        </w:tc>
        <w:tc>
          <w:tcPr>
            <w:tcW w:w="2268" w:type="dxa"/>
          </w:tcPr>
          <w:p w:rsidR="0045250C" w:rsidRPr="004D75BC" w:rsidRDefault="0045250C" w:rsidP="0045250C">
            <w:pPr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>škola (učitelji, a osobito razrednici)</w:t>
            </w:r>
          </w:p>
        </w:tc>
      </w:tr>
      <w:tr w:rsidR="0045250C" w:rsidRPr="004D75BC" w:rsidTr="0045250C">
        <w:tc>
          <w:tcPr>
            <w:tcW w:w="2802" w:type="dxa"/>
          </w:tcPr>
          <w:p w:rsidR="0045250C" w:rsidRPr="004D75BC" w:rsidRDefault="0045250C" w:rsidP="0045250C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Arial" w:eastAsia="Arial,Bold" w:hAnsi="Arial" w:cs="Arial"/>
              </w:rPr>
            </w:pPr>
            <w:r w:rsidRPr="004D75BC">
              <w:rPr>
                <w:rFonts w:ascii="Arial" w:eastAsia="Arial,Bold" w:hAnsi="Arial" w:cs="Arial"/>
                <w:sz w:val="22"/>
                <w:szCs w:val="22"/>
              </w:rPr>
              <w:t>Razred kao terapijska zajednica</w:t>
            </w:r>
          </w:p>
        </w:tc>
        <w:tc>
          <w:tcPr>
            <w:tcW w:w="4819" w:type="dxa"/>
          </w:tcPr>
          <w:p w:rsidR="0045250C" w:rsidRPr="004D75BC" w:rsidRDefault="0045250C" w:rsidP="0045250C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</w:rPr>
            </w:pPr>
            <w:r w:rsidRPr="004D75BC">
              <w:rPr>
                <w:rFonts w:ascii="Arial" w:eastAsia="Arial,Bold" w:hAnsi="Arial" w:cs="Arial"/>
                <w:sz w:val="22"/>
                <w:szCs w:val="22"/>
              </w:rPr>
              <w:t xml:space="preserve">korištenje potencijala učenika u razredu za pomoć učenicima koji su postali “problem”  </w:t>
            </w:r>
          </w:p>
        </w:tc>
        <w:tc>
          <w:tcPr>
            <w:tcW w:w="2268" w:type="dxa"/>
          </w:tcPr>
          <w:p w:rsidR="0045250C" w:rsidRPr="004D75BC" w:rsidRDefault="0045250C" w:rsidP="0045250C">
            <w:pPr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>škola (razrednici i stručni suradnici)</w:t>
            </w:r>
          </w:p>
        </w:tc>
      </w:tr>
      <w:tr w:rsidR="0045250C" w:rsidRPr="004D75BC" w:rsidTr="0045250C">
        <w:tc>
          <w:tcPr>
            <w:tcW w:w="2802" w:type="dxa"/>
          </w:tcPr>
          <w:p w:rsidR="0045250C" w:rsidRPr="004D75BC" w:rsidRDefault="0045250C" w:rsidP="0045250C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Arial" w:eastAsia="Arial,Bold" w:hAnsi="Arial" w:cs="Arial"/>
              </w:rPr>
            </w:pPr>
            <w:r w:rsidRPr="004D75BC">
              <w:rPr>
                <w:rFonts w:ascii="Arial" w:eastAsia="Arial,Bold" w:hAnsi="Arial" w:cs="Arial"/>
                <w:sz w:val="22"/>
                <w:szCs w:val="22"/>
              </w:rPr>
              <w:t>Mjere sekundarne prevencije</w:t>
            </w:r>
          </w:p>
        </w:tc>
        <w:tc>
          <w:tcPr>
            <w:tcW w:w="4819" w:type="dxa"/>
          </w:tcPr>
          <w:p w:rsidR="0045250C" w:rsidRPr="004D75BC" w:rsidRDefault="0045250C" w:rsidP="0045250C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/>
                <w:bCs/>
              </w:rPr>
            </w:pPr>
            <w:r>
              <w:rPr>
                <w:rFonts w:ascii="Arial" w:eastAsia="Arial,Bold" w:hAnsi="Arial" w:cs="Arial"/>
                <w:sz w:val="22"/>
                <w:szCs w:val="22"/>
              </w:rPr>
              <w:t>unaprjeđivanje mjera</w:t>
            </w:r>
            <w:r w:rsidRPr="004D75BC">
              <w:rPr>
                <w:rFonts w:ascii="Arial" w:eastAsia="Arial,Bold" w:hAnsi="Arial" w:cs="Arial"/>
                <w:sz w:val="22"/>
                <w:szCs w:val="22"/>
              </w:rPr>
              <w:t xml:space="preserve"> ranog otk</w:t>
            </w:r>
            <w:r>
              <w:rPr>
                <w:rFonts w:ascii="Arial" w:eastAsia="Arial,Bold" w:hAnsi="Arial" w:cs="Arial"/>
                <w:sz w:val="22"/>
                <w:szCs w:val="22"/>
              </w:rPr>
              <w:t>rivanja konzumenata, osiguravanje dijagnostike i nakon toga kvalitetna</w:t>
            </w:r>
            <w:r w:rsidRPr="004D75BC">
              <w:rPr>
                <w:rFonts w:ascii="Arial" w:eastAsia="Arial,Bold" w:hAnsi="Arial" w:cs="Arial"/>
                <w:sz w:val="22"/>
                <w:szCs w:val="22"/>
              </w:rPr>
              <w:t xml:space="preserve"> intervencij</w:t>
            </w:r>
            <w:r>
              <w:rPr>
                <w:rFonts w:ascii="Arial" w:eastAsia="Arial,Bold" w:hAnsi="Arial" w:cs="Arial"/>
                <w:sz w:val="22"/>
                <w:szCs w:val="22"/>
              </w:rPr>
              <w:t>a</w:t>
            </w:r>
          </w:p>
        </w:tc>
        <w:tc>
          <w:tcPr>
            <w:tcW w:w="2268" w:type="dxa"/>
          </w:tcPr>
          <w:p w:rsidR="0045250C" w:rsidRPr="004D75BC" w:rsidRDefault="0045250C" w:rsidP="0045250C">
            <w:pPr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 xml:space="preserve">škola, obitelj, vanjski stručnjaci </w:t>
            </w:r>
          </w:p>
        </w:tc>
      </w:tr>
      <w:tr w:rsidR="0045250C" w:rsidRPr="004D75BC" w:rsidTr="0045250C">
        <w:tc>
          <w:tcPr>
            <w:tcW w:w="2802" w:type="dxa"/>
          </w:tcPr>
          <w:p w:rsidR="0045250C" w:rsidRPr="004D75BC" w:rsidRDefault="0045250C" w:rsidP="0045250C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Arial" w:eastAsia="Arial,Bold" w:hAnsi="Arial" w:cs="Arial"/>
              </w:rPr>
            </w:pPr>
            <w:r w:rsidRPr="004D75BC">
              <w:rPr>
                <w:rFonts w:ascii="Arial" w:eastAsia="Arial,Bold" w:hAnsi="Arial" w:cs="Arial"/>
                <w:sz w:val="22"/>
                <w:szCs w:val="22"/>
              </w:rPr>
              <w:t>Suradnja škole s drugim institucijama</w:t>
            </w:r>
          </w:p>
        </w:tc>
        <w:tc>
          <w:tcPr>
            <w:tcW w:w="4819" w:type="dxa"/>
          </w:tcPr>
          <w:p w:rsidR="0045250C" w:rsidRPr="004D75BC" w:rsidRDefault="0045250C" w:rsidP="0045250C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</w:rPr>
            </w:pPr>
            <w:r w:rsidRPr="004D75BC">
              <w:rPr>
                <w:rFonts w:ascii="Arial" w:eastAsia="Arial,Bold" w:hAnsi="Arial" w:cs="Arial"/>
                <w:sz w:val="22"/>
                <w:szCs w:val="22"/>
              </w:rPr>
              <w:t>u suradnji s institucijama u zajednici poduzimati potrebne mjere kako bi se sustavno spr</w:t>
            </w:r>
            <w:r>
              <w:rPr>
                <w:rFonts w:ascii="Arial" w:eastAsia="Arial,Bold" w:hAnsi="Arial" w:cs="Arial"/>
                <w:sz w:val="22"/>
                <w:szCs w:val="22"/>
              </w:rPr>
              <w:t>ječavala dostupnost</w:t>
            </w:r>
            <w:r w:rsidRPr="004D75BC">
              <w:rPr>
                <w:rFonts w:ascii="Arial" w:eastAsia="Arial,Bold" w:hAnsi="Arial" w:cs="Arial"/>
                <w:sz w:val="22"/>
                <w:szCs w:val="22"/>
              </w:rPr>
              <w:t xml:space="preserve"> droga u školi  i neposrednom okruženju škole</w:t>
            </w:r>
          </w:p>
        </w:tc>
        <w:tc>
          <w:tcPr>
            <w:tcW w:w="2268" w:type="dxa"/>
          </w:tcPr>
          <w:p w:rsidR="0045250C" w:rsidRPr="004D75BC" w:rsidRDefault="0045250C" w:rsidP="0045250C">
            <w:pPr>
              <w:rPr>
                <w:rFonts w:ascii="Arial" w:hAnsi="Arial" w:cs="Arial"/>
                <w:color w:val="FF0000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>škola, policija</w:t>
            </w:r>
          </w:p>
        </w:tc>
      </w:tr>
      <w:tr w:rsidR="0045250C" w:rsidRPr="004D75BC" w:rsidTr="0045250C">
        <w:tc>
          <w:tcPr>
            <w:tcW w:w="2802" w:type="dxa"/>
          </w:tcPr>
          <w:p w:rsidR="0045250C" w:rsidRPr="004D75BC" w:rsidRDefault="0045250C" w:rsidP="0045250C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Arial" w:eastAsia="Arial,Bold" w:hAnsi="Arial" w:cs="Arial"/>
              </w:rPr>
            </w:pPr>
            <w:r w:rsidRPr="004D75BC">
              <w:rPr>
                <w:rFonts w:ascii="Arial" w:eastAsia="Arial,Bold" w:hAnsi="Arial" w:cs="Arial"/>
                <w:sz w:val="22"/>
                <w:szCs w:val="22"/>
              </w:rPr>
              <w:t>Edukacija učitelja</w:t>
            </w:r>
          </w:p>
        </w:tc>
        <w:tc>
          <w:tcPr>
            <w:tcW w:w="4819" w:type="dxa"/>
          </w:tcPr>
          <w:p w:rsidR="0045250C" w:rsidRPr="004D75BC" w:rsidRDefault="0045250C" w:rsidP="0045250C">
            <w:pPr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 xml:space="preserve">škola mora osigurati stalnu edukaciju svojih djelatnika </w:t>
            </w:r>
            <w:r>
              <w:rPr>
                <w:rFonts w:ascii="Arial" w:hAnsi="Arial" w:cs="Arial"/>
                <w:sz w:val="22"/>
                <w:szCs w:val="22"/>
              </w:rPr>
              <w:t>kako</w:t>
            </w:r>
            <w:r w:rsidRPr="004D75BC">
              <w:rPr>
                <w:rFonts w:ascii="Arial" w:hAnsi="Arial" w:cs="Arial"/>
                <w:sz w:val="22"/>
                <w:szCs w:val="22"/>
              </w:rPr>
              <w:t xml:space="preserve"> bi oni što kvalitetnije provodili, unapr</w:t>
            </w:r>
            <w:r>
              <w:rPr>
                <w:rFonts w:ascii="Arial" w:hAnsi="Arial" w:cs="Arial"/>
                <w:sz w:val="22"/>
                <w:szCs w:val="22"/>
              </w:rPr>
              <w:t>j</w:t>
            </w:r>
            <w:r w:rsidRPr="004D75BC">
              <w:rPr>
                <w:rFonts w:ascii="Arial" w:hAnsi="Arial" w:cs="Arial"/>
                <w:sz w:val="22"/>
                <w:szCs w:val="22"/>
              </w:rPr>
              <w:t>eđivali i kontinuirano evaluirali školski preventivni program</w:t>
            </w:r>
          </w:p>
        </w:tc>
        <w:tc>
          <w:tcPr>
            <w:tcW w:w="2268" w:type="dxa"/>
          </w:tcPr>
          <w:p w:rsidR="0045250C" w:rsidRPr="004D75BC" w:rsidRDefault="0045250C" w:rsidP="0045250C">
            <w:pPr>
              <w:rPr>
                <w:rFonts w:ascii="Arial" w:hAnsi="Arial" w:cs="Arial"/>
                <w:color w:val="FF0000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>škola, MZOŠ, AZZO, ŽSV,…</w:t>
            </w:r>
          </w:p>
        </w:tc>
      </w:tr>
    </w:tbl>
    <w:p w:rsidR="0045250C" w:rsidRPr="004D75BC" w:rsidRDefault="0045250C" w:rsidP="0045250C">
      <w:pPr>
        <w:autoSpaceDE w:val="0"/>
        <w:autoSpaceDN w:val="0"/>
        <w:adjustRightInd w:val="0"/>
        <w:jc w:val="both"/>
        <w:rPr>
          <w:rFonts w:ascii="Arial" w:eastAsia="Arial,Bold" w:hAnsi="Arial" w:cs="Arial"/>
          <w:bCs/>
          <w:sz w:val="22"/>
          <w:szCs w:val="22"/>
        </w:rPr>
      </w:pPr>
    </w:p>
    <w:p w:rsidR="0045250C" w:rsidRPr="004D75BC" w:rsidRDefault="0045250C" w:rsidP="0045250C">
      <w:pPr>
        <w:jc w:val="both"/>
        <w:rPr>
          <w:rFonts w:ascii="Arial" w:hAnsi="Arial" w:cs="Arial"/>
          <w:sz w:val="22"/>
          <w:szCs w:val="22"/>
        </w:rPr>
      </w:pPr>
      <w:r w:rsidRPr="004D75BC">
        <w:rPr>
          <w:rFonts w:ascii="Arial" w:hAnsi="Arial" w:cs="Arial"/>
          <w:bCs/>
          <w:sz w:val="22"/>
          <w:szCs w:val="22"/>
        </w:rPr>
        <w:t xml:space="preserve">Voditelj programa prevencije: </w:t>
      </w:r>
      <w:r w:rsidRPr="004D75BC">
        <w:rPr>
          <w:rFonts w:ascii="Arial" w:hAnsi="Arial" w:cs="Arial"/>
          <w:sz w:val="22"/>
          <w:szCs w:val="22"/>
        </w:rPr>
        <w:t>Ines Mihajlović, školski psiholog</w:t>
      </w:r>
    </w:p>
    <w:p w:rsidR="0045250C" w:rsidRPr="004D75BC" w:rsidRDefault="0045250C" w:rsidP="0045250C">
      <w:pPr>
        <w:jc w:val="both"/>
        <w:rPr>
          <w:rFonts w:ascii="Arial" w:hAnsi="Arial" w:cs="Arial"/>
          <w:sz w:val="22"/>
          <w:szCs w:val="22"/>
        </w:rPr>
      </w:pPr>
      <w:r w:rsidRPr="004D75BC">
        <w:rPr>
          <w:rFonts w:ascii="Arial" w:hAnsi="Arial" w:cs="Arial"/>
          <w:sz w:val="22"/>
          <w:szCs w:val="22"/>
        </w:rPr>
        <w:t>Malo školsko povjerenstvo:</w:t>
      </w:r>
    </w:p>
    <w:p w:rsidR="0045250C" w:rsidRPr="004D75BC" w:rsidRDefault="0045250C" w:rsidP="0045250C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4D75BC">
        <w:rPr>
          <w:rFonts w:ascii="Arial" w:hAnsi="Arial" w:cs="Arial"/>
          <w:sz w:val="22"/>
          <w:szCs w:val="22"/>
        </w:rPr>
        <w:t>ravnatelj: Davorka Bačeković-Mitrović</w:t>
      </w:r>
    </w:p>
    <w:p w:rsidR="0045250C" w:rsidRPr="004D75BC" w:rsidRDefault="0045250C" w:rsidP="0045250C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4D75BC">
        <w:rPr>
          <w:rFonts w:ascii="Arial" w:hAnsi="Arial" w:cs="Arial"/>
          <w:sz w:val="22"/>
          <w:szCs w:val="22"/>
        </w:rPr>
        <w:t>učenici: Luna Fofonjka, Petar Klinac</w:t>
      </w:r>
    </w:p>
    <w:p w:rsidR="0045250C" w:rsidRPr="004D75BC" w:rsidRDefault="0045250C" w:rsidP="0045250C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4D75BC">
        <w:rPr>
          <w:rFonts w:ascii="Arial" w:hAnsi="Arial" w:cs="Arial"/>
          <w:sz w:val="22"/>
          <w:szCs w:val="22"/>
        </w:rPr>
        <w:t>roditelji: Ivka Segin, Milena Beljan</w:t>
      </w:r>
    </w:p>
    <w:p w:rsidR="0045250C" w:rsidRPr="004D75BC" w:rsidRDefault="0045250C" w:rsidP="0045250C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4D75BC">
        <w:rPr>
          <w:rFonts w:ascii="Arial" w:hAnsi="Arial" w:cs="Arial"/>
          <w:sz w:val="22"/>
          <w:szCs w:val="22"/>
        </w:rPr>
        <w:t>učitelji: Jadranka Tuma-Očko, Ana Grdić, Vesna Janko, Sanela Šepak, Snježana Kos, Dario Obran, Tihana Bajsić-Feješ, Snježana Sertić, Zvjezdana Kovač</w:t>
      </w:r>
    </w:p>
    <w:p w:rsidR="0045250C" w:rsidRPr="004D75BC" w:rsidRDefault="0045250C" w:rsidP="0045250C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4D75BC">
        <w:rPr>
          <w:rFonts w:ascii="Arial" w:hAnsi="Arial" w:cs="Arial"/>
          <w:sz w:val="22"/>
          <w:szCs w:val="22"/>
        </w:rPr>
        <w:t>liječnik školske medicine: Sanja Jurjec, spec. šk.</w:t>
      </w:r>
      <w:r>
        <w:rPr>
          <w:rFonts w:ascii="Arial" w:hAnsi="Arial" w:cs="Arial"/>
          <w:sz w:val="22"/>
          <w:szCs w:val="22"/>
        </w:rPr>
        <w:t xml:space="preserve"> </w:t>
      </w:r>
      <w:r w:rsidRPr="004D75BC">
        <w:rPr>
          <w:rFonts w:ascii="Arial" w:hAnsi="Arial" w:cs="Arial"/>
          <w:sz w:val="22"/>
          <w:szCs w:val="22"/>
        </w:rPr>
        <w:t>med (zamjena Tea Škorić, dr. med)</w:t>
      </w:r>
    </w:p>
    <w:p w:rsidR="0045250C" w:rsidRPr="004D75BC" w:rsidRDefault="0045250C" w:rsidP="0045250C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4D75BC">
        <w:rPr>
          <w:rFonts w:ascii="Arial" w:hAnsi="Arial" w:cs="Arial"/>
          <w:sz w:val="22"/>
          <w:szCs w:val="22"/>
        </w:rPr>
        <w:t xml:space="preserve">lokalni stručnjaci za prevenciju ovisnosti i ostale preventivne aktivnosti: Želimir Bertić, bacc.med.techn. </w:t>
      </w:r>
    </w:p>
    <w:p w:rsidR="0045250C" w:rsidRDefault="0045250C" w:rsidP="0045250C">
      <w:pPr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:rsidR="0045250C" w:rsidRPr="004D75BC" w:rsidRDefault="0045250C" w:rsidP="0045250C">
      <w:pPr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:rsidR="0045250C" w:rsidRPr="004D75BC" w:rsidRDefault="0045250C" w:rsidP="0045250C">
      <w:pPr>
        <w:shd w:val="clear" w:color="auto" w:fill="FFC000"/>
        <w:jc w:val="both"/>
        <w:rPr>
          <w:rFonts w:ascii="Arial" w:hAnsi="Arial" w:cs="Arial"/>
          <w:b/>
          <w:bCs/>
          <w:sz w:val="22"/>
          <w:szCs w:val="22"/>
        </w:rPr>
      </w:pPr>
      <w:r w:rsidRPr="004D75BC">
        <w:rPr>
          <w:rFonts w:ascii="Arial" w:hAnsi="Arial" w:cs="Arial"/>
          <w:b/>
          <w:bCs/>
          <w:sz w:val="22"/>
          <w:szCs w:val="22"/>
        </w:rPr>
        <w:t>Rad s učenicima</w:t>
      </w:r>
    </w:p>
    <w:p w:rsidR="0045250C" w:rsidRPr="004D75BC" w:rsidRDefault="0045250C" w:rsidP="0045250C">
      <w:pPr>
        <w:ind w:left="720"/>
        <w:jc w:val="both"/>
        <w:rPr>
          <w:rFonts w:ascii="Arial" w:hAnsi="Arial" w:cs="Arial"/>
          <w:b/>
          <w:bCs/>
          <w:sz w:val="22"/>
          <w:szCs w:val="22"/>
        </w:rPr>
      </w:pPr>
    </w:p>
    <w:p w:rsidR="0045250C" w:rsidRDefault="0045250C" w:rsidP="0045250C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eastAsia="Arial,Bold" w:hAnsi="Arial" w:cs="Arial"/>
          <w:b/>
          <w:bCs/>
          <w:sz w:val="22"/>
          <w:szCs w:val="22"/>
        </w:rPr>
      </w:pPr>
      <w:r w:rsidRPr="004D75BC">
        <w:rPr>
          <w:rFonts w:ascii="Arial" w:eastAsia="Arial,Bold" w:hAnsi="Arial" w:cs="Arial"/>
          <w:b/>
          <w:bCs/>
          <w:sz w:val="22"/>
          <w:szCs w:val="22"/>
        </w:rPr>
        <w:t>Sudjelovanje učenika u projektima</w:t>
      </w:r>
    </w:p>
    <w:p w:rsidR="0045250C" w:rsidRPr="004D75BC" w:rsidRDefault="0045250C" w:rsidP="0045250C">
      <w:pPr>
        <w:autoSpaceDE w:val="0"/>
        <w:autoSpaceDN w:val="0"/>
        <w:adjustRightInd w:val="0"/>
        <w:ind w:left="360"/>
        <w:jc w:val="both"/>
        <w:rPr>
          <w:rFonts w:ascii="Arial" w:eastAsia="Arial,Bold" w:hAnsi="Arial" w:cs="Arial"/>
          <w:b/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2"/>
        <w:gridCol w:w="3402"/>
        <w:gridCol w:w="1961"/>
        <w:gridCol w:w="3459"/>
      </w:tblGrid>
      <w:tr w:rsidR="0045250C" w:rsidRPr="004D75BC" w:rsidTr="0045250C">
        <w:tc>
          <w:tcPr>
            <w:tcW w:w="709" w:type="dxa"/>
            <w:shd w:val="clear" w:color="auto" w:fill="F2F2F2"/>
          </w:tcPr>
          <w:p w:rsidR="0045250C" w:rsidRPr="004D75BC" w:rsidRDefault="0045250C" w:rsidP="0045250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18" w:type="dxa"/>
            <w:shd w:val="clear" w:color="auto" w:fill="F2F2F2"/>
          </w:tcPr>
          <w:p w:rsidR="0045250C" w:rsidRPr="004D75BC" w:rsidRDefault="0045250C" w:rsidP="0045250C">
            <w:pPr>
              <w:jc w:val="center"/>
              <w:rPr>
                <w:rFonts w:ascii="Arial" w:hAnsi="Arial" w:cs="Arial"/>
                <w:b/>
                <w:bCs/>
              </w:rPr>
            </w:pPr>
            <w:r w:rsidRPr="004D75BC">
              <w:rPr>
                <w:rFonts w:ascii="Arial" w:hAnsi="Arial" w:cs="Arial"/>
                <w:b/>
                <w:bCs/>
                <w:sz w:val="22"/>
                <w:szCs w:val="22"/>
              </w:rPr>
              <w:t>Naziv</w:t>
            </w:r>
          </w:p>
        </w:tc>
        <w:tc>
          <w:tcPr>
            <w:tcW w:w="2010" w:type="dxa"/>
            <w:shd w:val="clear" w:color="auto" w:fill="F2F2F2"/>
          </w:tcPr>
          <w:p w:rsidR="0045250C" w:rsidRPr="004D75BC" w:rsidRDefault="0045250C" w:rsidP="0045250C">
            <w:pPr>
              <w:jc w:val="center"/>
              <w:rPr>
                <w:rFonts w:ascii="Arial" w:hAnsi="Arial" w:cs="Arial"/>
                <w:b/>
                <w:bCs/>
              </w:rPr>
            </w:pPr>
            <w:r w:rsidRPr="004D75BC">
              <w:rPr>
                <w:rFonts w:ascii="Arial" w:hAnsi="Arial" w:cs="Arial"/>
                <w:b/>
                <w:bCs/>
                <w:sz w:val="22"/>
                <w:szCs w:val="22"/>
              </w:rPr>
              <w:t>Vrijeme realizacije</w:t>
            </w:r>
          </w:p>
        </w:tc>
        <w:tc>
          <w:tcPr>
            <w:tcW w:w="3617" w:type="dxa"/>
            <w:shd w:val="clear" w:color="auto" w:fill="F2F2F2"/>
          </w:tcPr>
          <w:p w:rsidR="0045250C" w:rsidRPr="004D75BC" w:rsidRDefault="0045250C" w:rsidP="0045250C">
            <w:pPr>
              <w:jc w:val="center"/>
              <w:rPr>
                <w:rFonts w:ascii="Arial" w:hAnsi="Arial" w:cs="Arial"/>
                <w:b/>
                <w:bCs/>
              </w:rPr>
            </w:pPr>
            <w:r w:rsidRPr="004D75BC">
              <w:rPr>
                <w:rFonts w:ascii="Arial" w:hAnsi="Arial" w:cs="Arial"/>
                <w:b/>
                <w:bCs/>
                <w:sz w:val="22"/>
                <w:szCs w:val="22"/>
              </w:rPr>
              <w:t>Nositelji</w:t>
            </w:r>
          </w:p>
        </w:tc>
      </w:tr>
      <w:tr w:rsidR="0045250C" w:rsidRPr="004D75BC" w:rsidTr="0045250C">
        <w:tc>
          <w:tcPr>
            <w:tcW w:w="709" w:type="dxa"/>
            <w:vMerge w:val="restart"/>
            <w:textDirection w:val="btLr"/>
          </w:tcPr>
          <w:p w:rsidR="0045250C" w:rsidRPr="004D75BC" w:rsidRDefault="0045250C" w:rsidP="0045250C">
            <w:pPr>
              <w:ind w:left="113" w:right="113"/>
              <w:jc w:val="center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>međunarodni projekti</w:t>
            </w:r>
          </w:p>
          <w:p w:rsidR="0045250C" w:rsidRPr="004D75BC" w:rsidRDefault="0045250C" w:rsidP="0045250C">
            <w:pPr>
              <w:ind w:left="113" w:right="113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18" w:type="dxa"/>
          </w:tcPr>
          <w:p w:rsidR="0045250C" w:rsidRPr="004D75BC" w:rsidRDefault="0045250C" w:rsidP="0045250C">
            <w:pPr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>Eko – škola</w:t>
            </w:r>
          </w:p>
          <w:p w:rsidR="0045250C" w:rsidRPr="004D75BC" w:rsidRDefault="0045250C" w:rsidP="0045250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10" w:type="dxa"/>
          </w:tcPr>
          <w:p w:rsidR="0045250C" w:rsidRPr="004D75BC" w:rsidRDefault="0045250C" w:rsidP="0045250C">
            <w:pPr>
              <w:rPr>
                <w:rFonts w:ascii="Arial" w:hAnsi="Arial" w:cs="Arial"/>
                <w:b/>
                <w:bCs/>
              </w:rPr>
            </w:pPr>
            <w:r w:rsidRPr="004D75BC">
              <w:rPr>
                <w:rFonts w:ascii="Arial" w:eastAsia="Arial,Bold" w:hAnsi="Arial" w:cs="Arial"/>
                <w:sz w:val="22"/>
                <w:szCs w:val="22"/>
              </w:rPr>
              <w:t>tijekom šk. godine</w:t>
            </w:r>
          </w:p>
        </w:tc>
        <w:tc>
          <w:tcPr>
            <w:tcW w:w="3617" w:type="dxa"/>
          </w:tcPr>
          <w:p w:rsidR="0045250C" w:rsidRPr="004D75BC" w:rsidRDefault="0045250C" w:rsidP="0045250C">
            <w:pPr>
              <w:rPr>
                <w:rFonts w:ascii="Arial" w:hAnsi="Arial" w:cs="Arial"/>
                <w:b/>
                <w:bCs/>
              </w:rPr>
            </w:pPr>
            <w:r w:rsidRPr="004D75BC">
              <w:rPr>
                <w:rFonts w:ascii="Arial" w:eastAsia="Arial,Bold" w:hAnsi="Arial" w:cs="Arial"/>
                <w:sz w:val="22"/>
                <w:szCs w:val="22"/>
              </w:rPr>
              <w:t>ravnateljica, učitelji, stručne suradnice, eko odbor, eko skupine</w:t>
            </w:r>
          </w:p>
        </w:tc>
      </w:tr>
      <w:tr w:rsidR="0045250C" w:rsidRPr="004D75BC" w:rsidTr="0045250C">
        <w:tc>
          <w:tcPr>
            <w:tcW w:w="709" w:type="dxa"/>
            <w:vMerge/>
          </w:tcPr>
          <w:p w:rsidR="0045250C" w:rsidRPr="004D75BC" w:rsidRDefault="0045250C" w:rsidP="0045250C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18" w:type="dxa"/>
          </w:tcPr>
          <w:p w:rsidR="0045250C" w:rsidRPr="004D75BC" w:rsidRDefault="0045250C" w:rsidP="0045250C">
            <w:pPr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>Unicef – „Stop nasilju među djecom“</w:t>
            </w:r>
          </w:p>
        </w:tc>
        <w:tc>
          <w:tcPr>
            <w:tcW w:w="2010" w:type="dxa"/>
          </w:tcPr>
          <w:p w:rsidR="0045250C" w:rsidRPr="004D75BC" w:rsidRDefault="0045250C" w:rsidP="0045250C">
            <w:pPr>
              <w:rPr>
                <w:rFonts w:ascii="Arial" w:hAnsi="Arial" w:cs="Arial"/>
              </w:rPr>
            </w:pPr>
            <w:r w:rsidRPr="004D75BC">
              <w:rPr>
                <w:rFonts w:ascii="Arial" w:eastAsia="Arial,Bold" w:hAnsi="Arial" w:cs="Arial"/>
                <w:sz w:val="22"/>
                <w:szCs w:val="22"/>
              </w:rPr>
              <w:t>tijekom šk. godine</w:t>
            </w:r>
          </w:p>
        </w:tc>
        <w:tc>
          <w:tcPr>
            <w:tcW w:w="3617" w:type="dxa"/>
          </w:tcPr>
          <w:p w:rsidR="0045250C" w:rsidRPr="004D75BC" w:rsidRDefault="0045250C" w:rsidP="0045250C">
            <w:pPr>
              <w:rPr>
                <w:rFonts w:ascii="Arial" w:hAnsi="Arial" w:cs="Arial"/>
                <w:b/>
                <w:bCs/>
              </w:rPr>
            </w:pPr>
            <w:r w:rsidRPr="004D75BC">
              <w:rPr>
                <w:rFonts w:ascii="Arial" w:eastAsia="Arial,Bold" w:hAnsi="Arial" w:cs="Arial"/>
                <w:sz w:val="22"/>
                <w:szCs w:val="22"/>
              </w:rPr>
              <w:t>ravnateljica, pedagoginja, razrednici</w:t>
            </w:r>
          </w:p>
        </w:tc>
      </w:tr>
      <w:tr w:rsidR="0045250C" w:rsidRPr="004D75BC" w:rsidTr="0045250C">
        <w:tc>
          <w:tcPr>
            <w:tcW w:w="709" w:type="dxa"/>
            <w:vMerge/>
          </w:tcPr>
          <w:p w:rsidR="0045250C" w:rsidRPr="004D75BC" w:rsidRDefault="0045250C" w:rsidP="0045250C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18" w:type="dxa"/>
          </w:tcPr>
          <w:p w:rsidR="0045250C" w:rsidRPr="004D75BC" w:rsidRDefault="0045250C" w:rsidP="0045250C">
            <w:pPr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>Unicef – „Prekini lanac“</w:t>
            </w:r>
          </w:p>
          <w:p w:rsidR="0045250C" w:rsidRPr="004D75BC" w:rsidRDefault="0045250C" w:rsidP="0045250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10" w:type="dxa"/>
          </w:tcPr>
          <w:p w:rsidR="0045250C" w:rsidRPr="004D75BC" w:rsidRDefault="0045250C" w:rsidP="0045250C">
            <w:pPr>
              <w:rPr>
                <w:rFonts w:ascii="Arial" w:hAnsi="Arial" w:cs="Arial"/>
              </w:rPr>
            </w:pPr>
            <w:r w:rsidRPr="004D75BC">
              <w:rPr>
                <w:rFonts w:ascii="Arial" w:eastAsia="Arial,Bold" w:hAnsi="Arial" w:cs="Arial"/>
                <w:sz w:val="22"/>
                <w:szCs w:val="22"/>
              </w:rPr>
              <w:t>tijekom šk. godine</w:t>
            </w:r>
          </w:p>
        </w:tc>
        <w:tc>
          <w:tcPr>
            <w:tcW w:w="3617" w:type="dxa"/>
          </w:tcPr>
          <w:p w:rsidR="0045250C" w:rsidRPr="004D75BC" w:rsidRDefault="0045250C" w:rsidP="0045250C">
            <w:pPr>
              <w:rPr>
                <w:rFonts w:ascii="Arial" w:hAnsi="Arial" w:cs="Arial"/>
                <w:b/>
                <w:bCs/>
              </w:rPr>
            </w:pPr>
            <w:r w:rsidRPr="004D75BC">
              <w:rPr>
                <w:rFonts w:ascii="Arial" w:eastAsia="Arial,Bold" w:hAnsi="Arial" w:cs="Arial"/>
                <w:sz w:val="22"/>
                <w:szCs w:val="22"/>
              </w:rPr>
              <w:t>ravnateljica, psihologinja, pedagoginja, razrednici</w:t>
            </w:r>
          </w:p>
        </w:tc>
      </w:tr>
      <w:tr w:rsidR="0045250C" w:rsidRPr="004D75BC" w:rsidTr="0045250C">
        <w:tc>
          <w:tcPr>
            <w:tcW w:w="709" w:type="dxa"/>
            <w:vMerge w:val="restart"/>
            <w:textDirection w:val="btLr"/>
          </w:tcPr>
          <w:p w:rsidR="0045250C" w:rsidRPr="004D75BC" w:rsidRDefault="0045250C" w:rsidP="0045250C">
            <w:pPr>
              <w:ind w:left="113" w:right="113"/>
              <w:jc w:val="center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>školski projekti</w:t>
            </w:r>
          </w:p>
          <w:p w:rsidR="0045250C" w:rsidRPr="004D75BC" w:rsidRDefault="0045250C" w:rsidP="0045250C">
            <w:pPr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18" w:type="dxa"/>
          </w:tcPr>
          <w:p w:rsidR="0045250C" w:rsidRPr="004D75BC" w:rsidRDefault="0045250C" w:rsidP="0045250C">
            <w:pPr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>GPS eko patrola</w:t>
            </w:r>
          </w:p>
          <w:p w:rsidR="0045250C" w:rsidRPr="004D75BC" w:rsidRDefault="0045250C" w:rsidP="0045250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10" w:type="dxa"/>
          </w:tcPr>
          <w:p w:rsidR="0045250C" w:rsidRPr="004D75BC" w:rsidRDefault="0045250C" w:rsidP="0045250C">
            <w:pPr>
              <w:rPr>
                <w:rFonts w:ascii="Arial" w:hAnsi="Arial" w:cs="Arial"/>
                <w:b/>
                <w:bCs/>
              </w:rPr>
            </w:pPr>
            <w:r w:rsidRPr="004D75BC">
              <w:rPr>
                <w:rFonts w:ascii="Arial" w:eastAsia="Arial,Bold" w:hAnsi="Arial" w:cs="Arial"/>
                <w:sz w:val="22"/>
                <w:szCs w:val="22"/>
              </w:rPr>
              <w:t>tijekom šk. godine</w:t>
            </w:r>
          </w:p>
        </w:tc>
        <w:tc>
          <w:tcPr>
            <w:tcW w:w="3617" w:type="dxa"/>
          </w:tcPr>
          <w:p w:rsidR="0045250C" w:rsidRPr="004D75BC" w:rsidRDefault="0045250C" w:rsidP="0045250C">
            <w:pPr>
              <w:rPr>
                <w:rFonts w:ascii="Arial" w:hAnsi="Arial" w:cs="Arial"/>
                <w:b/>
                <w:bCs/>
              </w:rPr>
            </w:pPr>
            <w:r w:rsidRPr="004D75BC">
              <w:rPr>
                <w:rFonts w:ascii="Arial" w:eastAsia="Arial,Bold" w:hAnsi="Arial" w:cs="Arial"/>
                <w:sz w:val="22"/>
                <w:szCs w:val="22"/>
              </w:rPr>
              <w:t xml:space="preserve">ravnateljica, učitelji </w:t>
            </w:r>
            <w:r w:rsidRPr="004D75BC">
              <w:rPr>
                <w:rFonts w:ascii="Arial" w:hAnsi="Arial" w:cs="Arial"/>
                <w:sz w:val="22"/>
                <w:szCs w:val="22"/>
                <w:lang w:val="it-IT"/>
              </w:rPr>
              <w:t>Vladimir Bank i Vesna Janko</w:t>
            </w:r>
            <w:r w:rsidRPr="004D75BC">
              <w:rPr>
                <w:rFonts w:ascii="Arial" w:eastAsia="Arial,Bold" w:hAnsi="Arial" w:cs="Arial"/>
                <w:sz w:val="22"/>
                <w:szCs w:val="22"/>
              </w:rPr>
              <w:t>, svi učenici</w:t>
            </w:r>
          </w:p>
        </w:tc>
      </w:tr>
      <w:tr w:rsidR="0045250C" w:rsidRPr="004D75BC" w:rsidTr="0045250C">
        <w:tc>
          <w:tcPr>
            <w:tcW w:w="709" w:type="dxa"/>
            <w:vMerge/>
          </w:tcPr>
          <w:p w:rsidR="0045250C" w:rsidRPr="004D75BC" w:rsidRDefault="0045250C" w:rsidP="0045250C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18" w:type="dxa"/>
          </w:tcPr>
          <w:p w:rsidR="0045250C" w:rsidRPr="004D75BC" w:rsidRDefault="0045250C" w:rsidP="0045250C">
            <w:pPr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>Zajedno u zrelosti i mladosti</w:t>
            </w:r>
          </w:p>
        </w:tc>
        <w:tc>
          <w:tcPr>
            <w:tcW w:w="2010" w:type="dxa"/>
          </w:tcPr>
          <w:p w:rsidR="0045250C" w:rsidRPr="004D75BC" w:rsidRDefault="0045250C" w:rsidP="0045250C">
            <w:pPr>
              <w:rPr>
                <w:rFonts w:ascii="Arial" w:hAnsi="Arial" w:cs="Arial"/>
                <w:b/>
                <w:bCs/>
              </w:rPr>
            </w:pPr>
            <w:r w:rsidRPr="004D75BC">
              <w:rPr>
                <w:rFonts w:ascii="Arial" w:eastAsia="Arial,Bold" w:hAnsi="Arial" w:cs="Arial"/>
                <w:sz w:val="22"/>
                <w:szCs w:val="22"/>
              </w:rPr>
              <w:t>tijekom šk. godine</w:t>
            </w:r>
          </w:p>
        </w:tc>
        <w:tc>
          <w:tcPr>
            <w:tcW w:w="3617" w:type="dxa"/>
          </w:tcPr>
          <w:p w:rsidR="0045250C" w:rsidRPr="004D75BC" w:rsidRDefault="0045250C" w:rsidP="0045250C">
            <w:pPr>
              <w:rPr>
                <w:rFonts w:ascii="Arial" w:hAnsi="Arial" w:cs="Arial"/>
                <w:b/>
                <w:bCs/>
              </w:rPr>
            </w:pPr>
            <w:r w:rsidRPr="004D75BC">
              <w:rPr>
                <w:rFonts w:ascii="Arial" w:eastAsia="Arial,Bold" w:hAnsi="Arial" w:cs="Arial"/>
                <w:sz w:val="22"/>
                <w:szCs w:val="22"/>
              </w:rPr>
              <w:t>razrednici i članovi obitelji učenika, gosti u razredu</w:t>
            </w:r>
          </w:p>
        </w:tc>
      </w:tr>
      <w:tr w:rsidR="0045250C" w:rsidRPr="004D75BC" w:rsidTr="0045250C">
        <w:tc>
          <w:tcPr>
            <w:tcW w:w="709" w:type="dxa"/>
            <w:vMerge/>
          </w:tcPr>
          <w:p w:rsidR="0045250C" w:rsidRPr="004D75BC" w:rsidRDefault="0045250C" w:rsidP="0045250C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18" w:type="dxa"/>
          </w:tcPr>
          <w:p w:rsidR="0045250C" w:rsidRPr="004D75BC" w:rsidRDefault="0045250C" w:rsidP="004525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Moja škola –</w:t>
            </w:r>
            <w:r w:rsidRPr="004D75BC">
              <w:rPr>
                <w:rFonts w:ascii="Arial" w:hAnsi="Arial" w:cs="Arial"/>
                <w:sz w:val="22"/>
                <w:szCs w:val="22"/>
              </w:rPr>
              <w:t xml:space="preserve"> sa</w:t>
            </w:r>
            <w:r w:rsidRPr="004D75BC">
              <w:rPr>
                <w:rFonts w:ascii="Arial" w:eastAsia="Arial" w:hAnsi="Arial" w:cs="Arial"/>
                <w:bCs/>
                <w:sz w:val="22"/>
                <w:szCs w:val="22"/>
              </w:rPr>
              <w:t xml:space="preserve">movrednovanje rada škole </w:t>
            </w:r>
          </w:p>
          <w:p w:rsidR="0045250C" w:rsidRPr="004D75BC" w:rsidRDefault="0045250C" w:rsidP="0045250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10" w:type="dxa"/>
          </w:tcPr>
          <w:p w:rsidR="0045250C" w:rsidRPr="004D75BC" w:rsidRDefault="0045250C" w:rsidP="0045250C">
            <w:pPr>
              <w:rPr>
                <w:rFonts w:ascii="Arial" w:hAnsi="Arial" w:cs="Arial"/>
                <w:b/>
                <w:bCs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>tijekom prvog polugodišta</w:t>
            </w:r>
          </w:p>
        </w:tc>
        <w:tc>
          <w:tcPr>
            <w:tcW w:w="3617" w:type="dxa"/>
          </w:tcPr>
          <w:p w:rsidR="0045250C" w:rsidRPr="004D75BC" w:rsidRDefault="0045250C" w:rsidP="0045250C">
            <w:pPr>
              <w:rPr>
                <w:rFonts w:ascii="Arial" w:hAnsi="Arial" w:cs="Arial"/>
                <w:b/>
                <w:bCs/>
              </w:rPr>
            </w:pPr>
            <w:r w:rsidRPr="004D75BC">
              <w:rPr>
                <w:rFonts w:ascii="Arial" w:eastAsia="Arial,Bold" w:hAnsi="Arial" w:cs="Arial"/>
                <w:sz w:val="22"/>
                <w:szCs w:val="22"/>
              </w:rPr>
              <w:t>ravnateljica, pedagoginja, razrednici, Tim za kvalitetu</w:t>
            </w:r>
          </w:p>
        </w:tc>
      </w:tr>
      <w:tr w:rsidR="0045250C" w:rsidRPr="004D75BC" w:rsidTr="0045250C">
        <w:tc>
          <w:tcPr>
            <w:tcW w:w="709" w:type="dxa"/>
            <w:vMerge/>
          </w:tcPr>
          <w:p w:rsidR="0045250C" w:rsidRPr="004D75BC" w:rsidRDefault="0045250C" w:rsidP="0045250C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18" w:type="dxa"/>
            <w:vMerge w:val="restart"/>
          </w:tcPr>
          <w:p w:rsidR="0045250C" w:rsidRPr="004D75BC" w:rsidRDefault="0045250C" w:rsidP="0045250C">
            <w:pPr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>Druga Drugoj (</w:t>
            </w:r>
            <w:r>
              <w:rPr>
                <w:rFonts w:ascii="Arial" w:hAnsi="Arial" w:cs="Arial"/>
                <w:sz w:val="22"/>
                <w:szCs w:val="22"/>
              </w:rPr>
              <w:t>pri</w:t>
            </w:r>
            <w:r w:rsidRPr="004D75BC">
              <w:rPr>
                <w:rFonts w:ascii="Arial" w:hAnsi="Arial" w:cs="Arial"/>
                <w:sz w:val="22"/>
                <w:szCs w:val="22"/>
              </w:rPr>
              <w:t>kupljanje odjeće, obuće, namirnica i dr., prodajna izložba i koncert za grad Bjelovar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010" w:type="dxa"/>
          </w:tcPr>
          <w:p w:rsidR="0045250C" w:rsidRPr="004D75BC" w:rsidRDefault="0045250C" w:rsidP="0045250C">
            <w:pPr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>prva polovica prosinca 2014.</w:t>
            </w:r>
          </w:p>
        </w:tc>
        <w:tc>
          <w:tcPr>
            <w:tcW w:w="3617" w:type="dxa"/>
            <w:vMerge w:val="restart"/>
          </w:tcPr>
          <w:p w:rsidR="0045250C" w:rsidRPr="004D75BC" w:rsidRDefault="0045250C" w:rsidP="0045250C">
            <w:pPr>
              <w:rPr>
                <w:rFonts w:ascii="Arial" w:hAnsi="Arial" w:cs="Arial"/>
                <w:b/>
                <w:bCs/>
              </w:rPr>
            </w:pPr>
            <w:r w:rsidRPr="004D75BC">
              <w:rPr>
                <w:rFonts w:ascii="Arial" w:eastAsia="Arial,Bold" w:hAnsi="Arial" w:cs="Arial"/>
                <w:sz w:val="22"/>
                <w:szCs w:val="22"/>
              </w:rPr>
              <w:t>ravnateljica, dio učitelja koji sudjeluju u projektu, učenici, roditelji</w:t>
            </w:r>
          </w:p>
        </w:tc>
      </w:tr>
      <w:tr w:rsidR="0045250C" w:rsidRPr="004D75BC" w:rsidTr="0045250C">
        <w:tc>
          <w:tcPr>
            <w:tcW w:w="709" w:type="dxa"/>
            <w:vMerge/>
          </w:tcPr>
          <w:p w:rsidR="0045250C" w:rsidRPr="004D75BC" w:rsidRDefault="0045250C" w:rsidP="0045250C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18" w:type="dxa"/>
            <w:vMerge/>
          </w:tcPr>
          <w:p w:rsidR="0045250C" w:rsidRPr="004D75BC" w:rsidRDefault="0045250C" w:rsidP="0045250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10" w:type="dxa"/>
          </w:tcPr>
          <w:p w:rsidR="0045250C" w:rsidRPr="004D75BC" w:rsidRDefault="0045250C" w:rsidP="0045250C">
            <w:pPr>
              <w:rPr>
                <w:rFonts w:ascii="Arial" w:hAnsi="Arial" w:cs="Arial"/>
                <w:b/>
                <w:bCs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>27.ožujka 2015. godine</w:t>
            </w:r>
          </w:p>
        </w:tc>
        <w:tc>
          <w:tcPr>
            <w:tcW w:w="3617" w:type="dxa"/>
            <w:vMerge/>
          </w:tcPr>
          <w:p w:rsidR="0045250C" w:rsidRPr="004D75BC" w:rsidRDefault="0045250C" w:rsidP="0045250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5250C" w:rsidRPr="004D75BC" w:rsidTr="0045250C">
        <w:tc>
          <w:tcPr>
            <w:tcW w:w="709" w:type="dxa"/>
            <w:vMerge/>
          </w:tcPr>
          <w:p w:rsidR="0045250C" w:rsidRPr="004D75BC" w:rsidRDefault="0045250C" w:rsidP="0045250C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18" w:type="dxa"/>
          </w:tcPr>
          <w:p w:rsidR="0045250C" w:rsidRPr="004D75BC" w:rsidRDefault="0045250C" w:rsidP="0045250C">
            <w:pPr>
              <w:jc w:val="both"/>
              <w:rPr>
                <w:rFonts w:ascii="Arial" w:hAnsi="Arial" w:cs="Arial"/>
                <w:lang w:val="it-IT"/>
              </w:rPr>
            </w:pPr>
            <w:r w:rsidRPr="004D75BC">
              <w:rPr>
                <w:rFonts w:ascii="Arial" w:hAnsi="Arial" w:cs="Arial"/>
                <w:sz w:val="22"/>
                <w:szCs w:val="22"/>
                <w:lang w:val="it-IT"/>
              </w:rPr>
              <w:t>Dani  medijske kulture</w:t>
            </w:r>
          </w:p>
        </w:tc>
        <w:tc>
          <w:tcPr>
            <w:tcW w:w="2010" w:type="dxa"/>
          </w:tcPr>
          <w:p w:rsidR="0045250C" w:rsidRPr="004D75BC" w:rsidRDefault="0045250C" w:rsidP="0045250C">
            <w:pPr>
              <w:rPr>
                <w:rFonts w:ascii="Arial" w:hAnsi="Arial" w:cs="Arial"/>
                <w:b/>
                <w:bCs/>
              </w:rPr>
            </w:pPr>
            <w:r w:rsidRPr="004D75BC">
              <w:rPr>
                <w:rFonts w:ascii="Arial" w:hAnsi="Arial" w:cs="Arial"/>
                <w:sz w:val="22"/>
                <w:szCs w:val="22"/>
                <w:lang w:val="it-IT"/>
              </w:rPr>
              <w:t>travanj 2015.</w:t>
            </w:r>
          </w:p>
        </w:tc>
        <w:tc>
          <w:tcPr>
            <w:tcW w:w="3617" w:type="dxa"/>
          </w:tcPr>
          <w:p w:rsidR="0045250C" w:rsidRPr="004D75BC" w:rsidRDefault="0045250C" w:rsidP="0045250C">
            <w:pPr>
              <w:rPr>
                <w:rFonts w:ascii="Arial" w:hAnsi="Arial" w:cs="Arial"/>
                <w:b/>
                <w:bCs/>
              </w:rPr>
            </w:pPr>
            <w:r w:rsidRPr="004D75BC">
              <w:rPr>
                <w:rFonts w:ascii="Arial" w:eastAsia="Arial,Bold" w:hAnsi="Arial" w:cs="Arial"/>
                <w:sz w:val="22"/>
                <w:szCs w:val="22"/>
              </w:rPr>
              <w:t>ravnateljica, vanjski stručnjaci</w:t>
            </w:r>
          </w:p>
        </w:tc>
      </w:tr>
      <w:tr w:rsidR="0045250C" w:rsidRPr="004D75BC" w:rsidTr="0045250C">
        <w:tc>
          <w:tcPr>
            <w:tcW w:w="709" w:type="dxa"/>
            <w:vMerge w:val="restart"/>
            <w:textDirection w:val="btLr"/>
          </w:tcPr>
          <w:p w:rsidR="0045250C" w:rsidRPr="004D75BC" w:rsidRDefault="0045250C" w:rsidP="0045250C">
            <w:pPr>
              <w:ind w:left="113" w:right="113"/>
              <w:jc w:val="center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>projektni dani</w:t>
            </w:r>
          </w:p>
          <w:p w:rsidR="0045250C" w:rsidRPr="004D75BC" w:rsidRDefault="0045250C" w:rsidP="0045250C">
            <w:pPr>
              <w:ind w:left="113" w:right="113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18" w:type="dxa"/>
          </w:tcPr>
          <w:p w:rsidR="0045250C" w:rsidRPr="004D75BC" w:rsidRDefault="0045250C" w:rsidP="0045250C">
            <w:pPr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 xml:space="preserve">Hrvatski olimpijski dan </w:t>
            </w:r>
          </w:p>
          <w:p w:rsidR="0045250C" w:rsidRPr="004D75BC" w:rsidRDefault="0045250C" w:rsidP="0045250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10" w:type="dxa"/>
          </w:tcPr>
          <w:p w:rsidR="0045250C" w:rsidRPr="004D75BC" w:rsidRDefault="0045250C" w:rsidP="0045250C">
            <w:pPr>
              <w:rPr>
                <w:rFonts w:ascii="Arial" w:hAnsi="Arial" w:cs="Arial"/>
                <w:b/>
                <w:bCs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 xml:space="preserve">rujan 2014. </w:t>
            </w:r>
          </w:p>
        </w:tc>
        <w:tc>
          <w:tcPr>
            <w:tcW w:w="3617" w:type="dxa"/>
          </w:tcPr>
          <w:p w:rsidR="0045250C" w:rsidRPr="004D75BC" w:rsidRDefault="0045250C" w:rsidP="0045250C">
            <w:pPr>
              <w:rPr>
                <w:rFonts w:ascii="Arial" w:hAnsi="Arial" w:cs="Arial"/>
                <w:b/>
                <w:bCs/>
              </w:rPr>
            </w:pPr>
            <w:r w:rsidRPr="004D75BC">
              <w:rPr>
                <w:rFonts w:ascii="Arial" w:eastAsia="Arial,Bold" w:hAnsi="Arial" w:cs="Arial"/>
                <w:sz w:val="22"/>
                <w:szCs w:val="22"/>
              </w:rPr>
              <w:t>učitelji tjelesne i zdravstvene kulture,</w:t>
            </w:r>
            <w:r w:rsidRPr="004D75BC">
              <w:rPr>
                <w:rFonts w:ascii="Arial" w:hAnsi="Arial" w:cs="Arial"/>
                <w:sz w:val="22"/>
                <w:szCs w:val="22"/>
              </w:rPr>
              <w:t xml:space="preserve"> učiteljice 2., 3. i 4. razreda iz PŠ Centar i PŠ Ždralovi</w:t>
            </w:r>
          </w:p>
        </w:tc>
      </w:tr>
      <w:tr w:rsidR="0045250C" w:rsidRPr="004D75BC" w:rsidTr="0045250C">
        <w:tc>
          <w:tcPr>
            <w:tcW w:w="709" w:type="dxa"/>
            <w:vMerge/>
          </w:tcPr>
          <w:p w:rsidR="0045250C" w:rsidRPr="004D75BC" w:rsidRDefault="0045250C" w:rsidP="0045250C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18" w:type="dxa"/>
          </w:tcPr>
          <w:p w:rsidR="0045250C" w:rsidRPr="004D75BC" w:rsidRDefault="0045250C" w:rsidP="0045250C">
            <w:pPr>
              <w:jc w:val="both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 xml:space="preserve">Učim životne vještine </w:t>
            </w:r>
          </w:p>
        </w:tc>
        <w:tc>
          <w:tcPr>
            <w:tcW w:w="2010" w:type="dxa"/>
          </w:tcPr>
          <w:p w:rsidR="0045250C" w:rsidRPr="004D75BC" w:rsidRDefault="0045250C" w:rsidP="0045250C">
            <w:pPr>
              <w:rPr>
                <w:rFonts w:ascii="Arial" w:hAnsi="Arial" w:cs="Arial"/>
                <w:b/>
                <w:bCs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>15. listopada 2014. godine</w:t>
            </w:r>
          </w:p>
        </w:tc>
        <w:tc>
          <w:tcPr>
            <w:tcW w:w="3617" w:type="dxa"/>
          </w:tcPr>
          <w:p w:rsidR="0045250C" w:rsidRPr="004D75BC" w:rsidRDefault="0045250C" w:rsidP="0045250C">
            <w:pPr>
              <w:rPr>
                <w:rFonts w:ascii="Arial" w:hAnsi="Arial" w:cs="Arial"/>
                <w:b/>
                <w:bCs/>
              </w:rPr>
            </w:pPr>
            <w:r w:rsidRPr="004D75BC">
              <w:rPr>
                <w:rFonts w:ascii="Arial" w:eastAsia="Arial,Bold" w:hAnsi="Arial" w:cs="Arial"/>
                <w:sz w:val="22"/>
                <w:szCs w:val="22"/>
              </w:rPr>
              <w:t>učitelji razredne nastave</w:t>
            </w:r>
          </w:p>
        </w:tc>
      </w:tr>
      <w:tr w:rsidR="0045250C" w:rsidRPr="004D75BC" w:rsidTr="0045250C">
        <w:tc>
          <w:tcPr>
            <w:tcW w:w="709" w:type="dxa"/>
            <w:vMerge/>
          </w:tcPr>
          <w:p w:rsidR="0045250C" w:rsidRPr="004D75BC" w:rsidRDefault="0045250C" w:rsidP="0045250C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18" w:type="dxa"/>
          </w:tcPr>
          <w:p w:rsidR="0045250C" w:rsidRPr="004D75BC" w:rsidRDefault="0045250C" w:rsidP="0045250C">
            <w:pPr>
              <w:outlineLvl w:val="0"/>
              <w:rPr>
                <w:rFonts w:ascii="Arial" w:hAnsi="Arial" w:cs="Arial"/>
                <w:lang w:val="it-IT"/>
              </w:rPr>
            </w:pPr>
            <w:r w:rsidRPr="004D75BC">
              <w:rPr>
                <w:rFonts w:ascii="Arial" w:hAnsi="Arial" w:cs="Arial"/>
                <w:sz w:val="22"/>
                <w:szCs w:val="22"/>
                <w:lang w:val="it-IT"/>
              </w:rPr>
              <w:t xml:space="preserve">Inspiring  Sciense Education - Populariziranje znanosti  putem tehnologije u projektu, </w:t>
            </w:r>
          </w:p>
          <w:p w:rsidR="0045250C" w:rsidRPr="004D75BC" w:rsidRDefault="0045250C" w:rsidP="0045250C">
            <w:pPr>
              <w:jc w:val="both"/>
              <w:rPr>
                <w:rFonts w:ascii="Arial" w:eastAsia="Arial,Bold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  <w:lang w:val="it-IT"/>
              </w:rPr>
              <w:t>Primjena znanja u praksi</w:t>
            </w:r>
          </w:p>
        </w:tc>
        <w:tc>
          <w:tcPr>
            <w:tcW w:w="2010" w:type="dxa"/>
          </w:tcPr>
          <w:p w:rsidR="0045250C" w:rsidRPr="004D75BC" w:rsidRDefault="0045250C" w:rsidP="0045250C">
            <w:pPr>
              <w:rPr>
                <w:rFonts w:ascii="Arial" w:hAnsi="Arial" w:cs="Arial"/>
                <w:b/>
                <w:bCs/>
              </w:rPr>
            </w:pPr>
            <w:r w:rsidRPr="004D75BC">
              <w:rPr>
                <w:rFonts w:ascii="Arial" w:eastAsia="Arial,Bold" w:hAnsi="Arial" w:cs="Arial"/>
                <w:sz w:val="22"/>
                <w:szCs w:val="22"/>
              </w:rPr>
              <w:t>s</w:t>
            </w:r>
            <w:r w:rsidRPr="004D75BC">
              <w:rPr>
                <w:rFonts w:ascii="Arial" w:hAnsi="Arial" w:cs="Arial"/>
                <w:sz w:val="22"/>
                <w:szCs w:val="22"/>
                <w:lang w:val="it-IT"/>
              </w:rPr>
              <w:t>tudeni 2014.</w:t>
            </w:r>
            <w:r w:rsidRPr="004D75BC">
              <w:rPr>
                <w:rFonts w:ascii="Arial" w:hAnsi="Arial" w:cs="Arial"/>
                <w:sz w:val="22"/>
                <w:szCs w:val="22"/>
              </w:rPr>
              <w:t xml:space="preserve"> godine</w:t>
            </w:r>
          </w:p>
        </w:tc>
        <w:tc>
          <w:tcPr>
            <w:tcW w:w="3617" w:type="dxa"/>
          </w:tcPr>
          <w:p w:rsidR="0045250C" w:rsidRPr="004D75BC" w:rsidRDefault="0045250C" w:rsidP="0045250C">
            <w:pPr>
              <w:rPr>
                <w:rFonts w:ascii="Arial" w:hAnsi="Arial" w:cs="Arial"/>
                <w:lang w:val="it-IT"/>
              </w:rPr>
            </w:pPr>
            <w:r w:rsidRPr="004D75BC">
              <w:rPr>
                <w:rFonts w:ascii="Arial" w:eastAsia="Arial,Bold" w:hAnsi="Arial" w:cs="Arial"/>
                <w:sz w:val="22"/>
                <w:szCs w:val="22"/>
              </w:rPr>
              <w:t xml:space="preserve">učiteljice </w:t>
            </w:r>
            <w:r w:rsidRPr="004D75BC">
              <w:rPr>
                <w:rFonts w:ascii="Arial" w:hAnsi="Arial" w:cs="Arial"/>
                <w:sz w:val="22"/>
                <w:szCs w:val="22"/>
                <w:lang w:val="it-IT"/>
              </w:rPr>
              <w:t xml:space="preserve">Vesna Janko i Milka Fofonjka, svi učenici predmetne nastave </w:t>
            </w:r>
          </w:p>
          <w:p w:rsidR="0045250C" w:rsidRPr="004D75BC" w:rsidRDefault="0045250C" w:rsidP="0045250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5250C" w:rsidRPr="004D75BC" w:rsidTr="0045250C">
        <w:tc>
          <w:tcPr>
            <w:tcW w:w="709" w:type="dxa"/>
            <w:vMerge/>
          </w:tcPr>
          <w:p w:rsidR="0045250C" w:rsidRPr="004D75BC" w:rsidRDefault="0045250C" w:rsidP="0045250C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18" w:type="dxa"/>
          </w:tcPr>
          <w:p w:rsidR="0045250C" w:rsidRPr="004D75BC" w:rsidRDefault="0045250C" w:rsidP="0045250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it-IT"/>
              </w:rPr>
            </w:pPr>
            <w:r w:rsidRPr="004D75BC">
              <w:rPr>
                <w:rFonts w:ascii="Arial" w:hAnsi="Arial" w:cs="Arial"/>
                <w:sz w:val="22"/>
                <w:szCs w:val="22"/>
                <w:lang w:val="it-IT"/>
              </w:rPr>
              <w:t xml:space="preserve">Dan vrijednosti </w:t>
            </w:r>
          </w:p>
          <w:p w:rsidR="0045250C" w:rsidRPr="004D75BC" w:rsidRDefault="0045250C" w:rsidP="0045250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10" w:type="dxa"/>
          </w:tcPr>
          <w:p w:rsidR="0045250C" w:rsidRPr="004D75BC" w:rsidRDefault="0045250C" w:rsidP="0045250C">
            <w:pPr>
              <w:rPr>
                <w:rFonts w:ascii="Arial" w:hAnsi="Arial" w:cs="Arial"/>
                <w:b/>
                <w:bCs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>27. veljače 2015. godine</w:t>
            </w:r>
          </w:p>
        </w:tc>
        <w:tc>
          <w:tcPr>
            <w:tcW w:w="3617" w:type="dxa"/>
          </w:tcPr>
          <w:p w:rsidR="0045250C" w:rsidRPr="004D75BC" w:rsidRDefault="0045250C" w:rsidP="0045250C">
            <w:pPr>
              <w:rPr>
                <w:rFonts w:ascii="Arial" w:hAnsi="Arial" w:cs="Arial"/>
                <w:b/>
                <w:bCs/>
              </w:rPr>
            </w:pPr>
            <w:r w:rsidRPr="004D75BC">
              <w:rPr>
                <w:rFonts w:ascii="Arial" w:hAnsi="Arial" w:cs="Arial"/>
                <w:bCs/>
                <w:sz w:val="22"/>
                <w:szCs w:val="22"/>
              </w:rPr>
              <w:t>r</w:t>
            </w:r>
            <w:r w:rsidRPr="004D75BC">
              <w:rPr>
                <w:rFonts w:ascii="Arial" w:eastAsia="Arial,Bold" w:hAnsi="Arial" w:cs="Arial"/>
                <w:sz w:val="22"/>
                <w:szCs w:val="22"/>
              </w:rPr>
              <w:t>avnateljica, u</w:t>
            </w:r>
            <w:r w:rsidRPr="004D75BC">
              <w:rPr>
                <w:rFonts w:ascii="Arial" w:hAnsi="Arial" w:cs="Arial"/>
                <w:sz w:val="22"/>
                <w:szCs w:val="22"/>
                <w:lang w:val="it-IT"/>
              </w:rPr>
              <w:t>čiteljsko vijeće,  pedagoginja</w:t>
            </w:r>
          </w:p>
        </w:tc>
      </w:tr>
      <w:tr w:rsidR="0045250C" w:rsidRPr="004D75BC" w:rsidTr="0045250C">
        <w:tc>
          <w:tcPr>
            <w:tcW w:w="709" w:type="dxa"/>
            <w:vMerge/>
          </w:tcPr>
          <w:p w:rsidR="0045250C" w:rsidRPr="004D75BC" w:rsidRDefault="0045250C" w:rsidP="0045250C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18" w:type="dxa"/>
          </w:tcPr>
          <w:p w:rsidR="0045250C" w:rsidRPr="004D75BC" w:rsidRDefault="0045250C" w:rsidP="0045250C">
            <w:pPr>
              <w:autoSpaceDE w:val="0"/>
              <w:autoSpaceDN w:val="0"/>
              <w:adjustRightInd w:val="0"/>
              <w:jc w:val="both"/>
              <w:rPr>
                <w:rFonts w:ascii="Arial" w:eastAsia="Arial,Bold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  <w:lang w:val="it-IT"/>
              </w:rPr>
              <w:t>Sportski dan</w:t>
            </w:r>
            <w:r w:rsidRPr="004D75BC">
              <w:rPr>
                <w:rFonts w:ascii="Arial" w:eastAsia="Arial,Bold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010" w:type="dxa"/>
          </w:tcPr>
          <w:p w:rsidR="0045250C" w:rsidRPr="004D75BC" w:rsidRDefault="0045250C" w:rsidP="0045250C">
            <w:pPr>
              <w:rPr>
                <w:rFonts w:ascii="Arial" w:hAnsi="Arial" w:cs="Arial"/>
                <w:b/>
                <w:bCs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>15. lipnja 2015. godine</w:t>
            </w:r>
          </w:p>
        </w:tc>
        <w:tc>
          <w:tcPr>
            <w:tcW w:w="3617" w:type="dxa"/>
          </w:tcPr>
          <w:p w:rsidR="0045250C" w:rsidRPr="004D75BC" w:rsidRDefault="0045250C" w:rsidP="0045250C">
            <w:pPr>
              <w:rPr>
                <w:rFonts w:ascii="Arial" w:hAnsi="Arial" w:cs="Arial"/>
                <w:b/>
                <w:bCs/>
              </w:rPr>
            </w:pPr>
            <w:r w:rsidRPr="004D75BC">
              <w:rPr>
                <w:rFonts w:ascii="Arial" w:eastAsia="Arial,Bold" w:hAnsi="Arial" w:cs="Arial"/>
                <w:sz w:val="22"/>
                <w:szCs w:val="22"/>
              </w:rPr>
              <w:t>ravnateljica, učitelji, učitelji tjelesne i zdravstvene kulture</w:t>
            </w:r>
          </w:p>
        </w:tc>
      </w:tr>
      <w:tr w:rsidR="0045250C" w:rsidRPr="004D75BC" w:rsidTr="0045250C">
        <w:tc>
          <w:tcPr>
            <w:tcW w:w="709" w:type="dxa"/>
            <w:vMerge/>
          </w:tcPr>
          <w:p w:rsidR="0045250C" w:rsidRPr="004D75BC" w:rsidRDefault="0045250C" w:rsidP="0045250C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18" w:type="dxa"/>
          </w:tcPr>
          <w:p w:rsidR="0045250C" w:rsidRPr="004D75BC" w:rsidRDefault="0045250C" w:rsidP="0045250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it-IT"/>
              </w:rPr>
            </w:pPr>
            <w:r w:rsidRPr="004D75BC">
              <w:rPr>
                <w:rFonts w:ascii="Arial" w:hAnsi="Arial" w:cs="Arial"/>
                <w:sz w:val="22"/>
                <w:szCs w:val="22"/>
                <w:lang w:val="it-IT"/>
              </w:rPr>
              <w:t>Dan kreativnosti</w:t>
            </w:r>
          </w:p>
        </w:tc>
        <w:tc>
          <w:tcPr>
            <w:tcW w:w="2010" w:type="dxa"/>
          </w:tcPr>
          <w:p w:rsidR="0045250C" w:rsidRPr="004D75BC" w:rsidRDefault="0045250C" w:rsidP="0045250C">
            <w:pPr>
              <w:rPr>
                <w:rFonts w:ascii="Arial" w:hAnsi="Arial" w:cs="Arial"/>
                <w:b/>
                <w:bCs/>
              </w:rPr>
            </w:pPr>
            <w:r w:rsidRPr="004D75BC">
              <w:rPr>
                <w:rFonts w:ascii="Arial" w:eastAsia="Arial,Bold" w:hAnsi="Arial" w:cs="Arial"/>
                <w:sz w:val="22"/>
                <w:szCs w:val="22"/>
              </w:rPr>
              <w:t>16</w:t>
            </w:r>
            <w:r w:rsidRPr="004D75BC">
              <w:rPr>
                <w:rFonts w:ascii="Arial" w:hAnsi="Arial" w:cs="Arial"/>
                <w:sz w:val="22"/>
                <w:szCs w:val="22"/>
              </w:rPr>
              <w:t>. lipnja 2015. godine</w:t>
            </w:r>
          </w:p>
        </w:tc>
        <w:tc>
          <w:tcPr>
            <w:tcW w:w="3617" w:type="dxa"/>
          </w:tcPr>
          <w:p w:rsidR="0045250C" w:rsidRPr="004D75BC" w:rsidRDefault="0045250C" w:rsidP="0045250C">
            <w:pPr>
              <w:rPr>
                <w:rFonts w:ascii="Arial" w:hAnsi="Arial" w:cs="Arial"/>
                <w:b/>
                <w:bCs/>
              </w:rPr>
            </w:pPr>
            <w:r w:rsidRPr="004D75BC">
              <w:rPr>
                <w:rFonts w:ascii="Arial" w:eastAsia="Arial,Bold" w:hAnsi="Arial" w:cs="Arial"/>
                <w:sz w:val="22"/>
                <w:szCs w:val="22"/>
              </w:rPr>
              <w:t>ravnateljica, u</w:t>
            </w:r>
            <w:r w:rsidRPr="004D75BC">
              <w:rPr>
                <w:rFonts w:ascii="Arial" w:hAnsi="Arial" w:cs="Arial"/>
                <w:sz w:val="22"/>
                <w:szCs w:val="22"/>
                <w:lang w:val="it-IT"/>
              </w:rPr>
              <w:t>čiteljsko vijeće,  pedagoginja</w:t>
            </w:r>
          </w:p>
        </w:tc>
      </w:tr>
    </w:tbl>
    <w:p w:rsidR="0045250C" w:rsidRPr="004D75BC" w:rsidRDefault="0045250C" w:rsidP="0045250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5250C" w:rsidRDefault="0045250C" w:rsidP="0045250C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2"/>
          <w:szCs w:val="22"/>
        </w:rPr>
      </w:pPr>
    </w:p>
    <w:p w:rsidR="0045250C" w:rsidRDefault="0045250C" w:rsidP="0045250C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2"/>
          <w:szCs w:val="22"/>
        </w:rPr>
      </w:pPr>
    </w:p>
    <w:p w:rsidR="0045250C" w:rsidRDefault="0045250C" w:rsidP="0045250C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2"/>
          <w:szCs w:val="22"/>
        </w:rPr>
      </w:pPr>
    </w:p>
    <w:p w:rsidR="0045250C" w:rsidRDefault="0045250C" w:rsidP="0045250C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2"/>
          <w:szCs w:val="22"/>
        </w:rPr>
      </w:pPr>
    </w:p>
    <w:p w:rsidR="0045250C" w:rsidRDefault="0045250C" w:rsidP="0045250C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2"/>
          <w:szCs w:val="22"/>
        </w:rPr>
      </w:pPr>
    </w:p>
    <w:p w:rsidR="0045250C" w:rsidRDefault="0045250C" w:rsidP="0045250C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2"/>
          <w:szCs w:val="22"/>
        </w:rPr>
      </w:pPr>
    </w:p>
    <w:p w:rsidR="0045250C" w:rsidRPr="004D75BC" w:rsidRDefault="0045250C" w:rsidP="0045250C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2"/>
          <w:szCs w:val="22"/>
        </w:rPr>
      </w:pPr>
    </w:p>
    <w:p w:rsidR="0045250C" w:rsidRPr="004D75BC" w:rsidRDefault="0045250C" w:rsidP="0045250C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2"/>
          <w:szCs w:val="22"/>
        </w:rPr>
      </w:pPr>
    </w:p>
    <w:p w:rsidR="0045250C" w:rsidRDefault="0045250C" w:rsidP="0045250C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eastAsia="Arial,Bold" w:hAnsi="Arial" w:cs="Arial"/>
          <w:b/>
          <w:bCs/>
          <w:sz w:val="22"/>
          <w:szCs w:val="22"/>
        </w:rPr>
      </w:pPr>
      <w:r w:rsidRPr="004D75BC">
        <w:rPr>
          <w:rFonts w:ascii="Arial" w:eastAsia="Arial,Bold" w:hAnsi="Arial" w:cs="Arial"/>
          <w:b/>
          <w:bCs/>
          <w:sz w:val="22"/>
          <w:szCs w:val="22"/>
        </w:rPr>
        <w:t>Prevencija kroz nastavu u okviru redovnih i izbornih nastavnih predmeta</w:t>
      </w:r>
    </w:p>
    <w:p w:rsidR="0045250C" w:rsidRPr="004D75BC" w:rsidRDefault="0045250C" w:rsidP="0045250C">
      <w:pPr>
        <w:autoSpaceDE w:val="0"/>
        <w:autoSpaceDN w:val="0"/>
        <w:adjustRightInd w:val="0"/>
        <w:ind w:left="360"/>
        <w:jc w:val="both"/>
        <w:rPr>
          <w:rFonts w:ascii="Arial" w:eastAsia="Arial,Bold" w:hAnsi="Arial" w:cs="Arial"/>
          <w:b/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85"/>
        <w:gridCol w:w="7829"/>
      </w:tblGrid>
      <w:tr w:rsidR="0045250C" w:rsidRPr="004D75BC" w:rsidTr="0045250C">
        <w:tc>
          <w:tcPr>
            <w:tcW w:w="1701" w:type="dxa"/>
            <w:shd w:val="clear" w:color="auto" w:fill="F2F2F2"/>
          </w:tcPr>
          <w:p w:rsidR="0045250C" w:rsidRPr="004D75BC" w:rsidRDefault="0045250C" w:rsidP="0045250C">
            <w:pPr>
              <w:autoSpaceDE w:val="0"/>
              <w:autoSpaceDN w:val="0"/>
              <w:adjustRightInd w:val="0"/>
              <w:jc w:val="center"/>
              <w:rPr>
                <w:rFonts w:ascii="Arial" w:eastAsia="Arial,Bold" w:hAnsi="Arial" w:cs="Arial"/>
                <w:b/>
                <w:bCs/>
              </w:rPr>
            </w:pPr>
            <w:r w:rsidRPr="004D75BC">
              <w:rPr>
                <w:rFonts w:ascii="Arial" w:eastAsia="Arial,Bold" w:hAnsi="Arial" w:cs="Arial"/>
                <w:b/>
                <w:bCs/>
                <w:sz w:val="22"/>
                <w:szCs w:val="22"/>
              </w:rPr>
              <w:t>Predmet</w:t>
            </w:r>
          </w:p>
        </w:tc>
        <w:tc>
          <w:tcPr>
            <w:tcW w:w="8153" w:type="dxa"/>
            <w:shd w:val="clear" w:color="auto" w:fill="F2F2F2"/>
          </w:tcPr>
          <w:p w:rsidR="0045250C" w:rsidRPr="004D75BC" w:rsidRDefault="0045250C" w:rsidP="0045250C">
            <w:pPr>
              <w:autoSpaceDE w:val="0"/>
              <w:autoSpaceDN w:val="0"/>
              <w:adjustRightInd w:val="0"/>
              <w:jc w:val="center"/>
              <w:rPr>
                <w:rFonts w:ascii="Arial" w:eastAsia="Arial,Bold" w:hAnsi="Arial" w:cs="Arial"/>
                <w:b/>
                <w:bCs/>
              </w:rPr>
            </w:pPr>
            <w:r w:rsidRPr="004D75BC">
              <w:rPr>
                <w:rFonts w:ascii="Arial" w:eastAsia="Arial,Bold" w:hAnsi="Arial" w:cs="Arial"/>
                <w:b/>
                <w:bCs/>
                <w:sz w:val="22"/>
                <w:szCs w:val="22"/>
              </w:rPr>
              <w:t>Tematsko područje</w:t>
            </w:r>
          </w:p>
        </w:tc>
      </w:tr>
      <w:tr w:rsidR="0045250C" w:rsidRPr="004D75BC" w:rsidTr="0045250C">
        <w:tc>
          <w:tcPr>
            <w:tcW w:w="1701" w:type="dxa"/>
          </w:tcPr>
          <w:p w:rsidR="0045250C" w:rsidRPr="004D75BC" w:rsidRDefault="0045250C" w:rsidP="0045250C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/>
                <w:bCs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>Hrvatski jezik</w:t>
            </w:r>
          </w:p>
        </w:tc>
        <w:tc>
          <w:tcPr>
            <w:tcW w:w="8153" w:type="dxa"/>
          </w:tcPr>
          <w:p w:rsidR="0045250C" w:rsidRPr="004D75BC" w:rsidRDefault="0045250C" w:rsidP="0045250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>lektira, filmska i TV kultura, odnosi u obitelji, odgovornost za vlastite postupke, odrastanje, smisao postojanja, ljudskih vrijednosti i drugo</w:t>
            </w:r>
          </w:p>
        </w:tc>
      </w:tr>
      <w:tr w:rsidR="0045250C" w:rsidRPr="004D75BC" w:rsidTr="0045250C">
        <w:tc>
          <w:tcPr>
            <w:tcW w:w="1701" w:type="dxa"/>
          </w:tcPr>
          <w:p w:rsidR="0045250C" w:rsidRPr="004D75BC" w:rsidRDefault="0045250C" w:rsidP="0045250C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/>
                <w:bCs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>Likovna kultura</w:t>
            </w:r>
          </w:p>
        </w:tc>
        <w:tc>
          <w:tcPr>
            <w:tcW w:w="8153" w:type="dxa"/>
          </w:tcPr>
          <w:p w:rsidR="0045250C" w:rsidRPr="004D75BC" w:rsidRDefault="0045250C" w:rsidP="0045250C">
            <w:pPr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>kroz likovno izražavanje i stvaranje učenici iskazuju vlastitu osobnost i eventualne probleme te razvijaju upornost u radu, preciznost i kreativnost</w:t>
            </w:r>
          </w:p>
        </w:tc>
      </w:tr>
      <w:tr w:rsidR="0045250C" w:rsidRPr="004D75BC" w:rsidTr="0045250C">
        <w:tc>
          <w:tcPr>
            <w:tcW w:w="1701" w:type="dxa"/>
          </w:tcPr>
          <w:p w:rsidR="0045250C" w:rsidRPr="004D75BC" w:rsidRDefault="0045250C" w:rsidP="0045250C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/>
                <w:bCs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>Tjelesna i zdravstvena kultura</w:t>
            </w:r>
          </w:p>
        </w:tc>
        <w:tc>
          <w:tcPr>
            <w:tcW w:w="8153" w:type="dxa"/>
          </w:tcPr>
          <w:p w:rsidR="0045250C" w:rsidRPr="004D75BC" w:rsidRDefault="0045250C" w:rsidP="0045250C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/>
                <w:bCs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>razvijanje fizičke kondicije kod učenika, motorike, koordinacije pokreta, zdravstveno-higijenskih navika, podučavanje o očuvanju i unapređivanju zdravlja i pravilnoj prehrani</w:t>
            </w:r>
          </w:p>
        </w:tc>
      </w:tr>
      <w:tr w:rsidR="0045250C" w:rsidRPr="004D75BC" w:rsidTr="0045250C">
        <w:tc>
          <w:tcPr>
            <w:tcW w:w="1701" w:type="dxa"/>
          </w:tcPr>
          <w:p w:rsidR="0045250C" w:rsidRPr="004D75BC" w:rsidRDefault="0045250C" w:rsidP="0045250C">
            <w:pPr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 xml:space="preserve">Priroda i društvo </w:t>
            </w:r>
          </w:p>
        </w:tc>
        <w:tc>
          <w:tcPr>
            <w:tcW w:w="8153" w:type="dxa"/>
          </w:tcPr>
          <w:p w:rsidR="0045250C" w:rsidRPr="004D75BC" w:rsidRDefault="0045250C" w:rsidP="0045250C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/>
                <w:bCs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>podučavanje učenika zdravom životu, negativnim pojavama koje ugrožavaju ljudsko zdravlje, razvijanje ljubav prema prirodi i očuvanju prirode</w:t>
            </w:r>
          </w:p>
        </w:tc>
      </w:tr>
      <w:tr w:rsidR="0045250C" w:rsidRPr="004D75BC" w:rsidTr="0045250C">
        <w:tc>
          <w:tcPr>
            <w:tcW w:w="1701" w:type="dxa"/>
          </w:tcPr>
          <w:p w:rsidR="0045250C" w:rsidRPr="004D75BC" w:rsidRDefault="0045250C" w:rsidP="0045250C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/>
                <w:bCs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>Priroda</w:t>
            </w:r>
          </w:p>
        </w:tc>
        <w:tc>
          <w:tcPr>
            <w:tcW w:w="8153" w:type="dxa"/>
          </w:tcPr>
          <w:p w:rsidR="0045250C" w:rsidRPr="004D75BC" w:rsidRDefault="0045250C" w:rsidP="0045250C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/>
                <w:bCs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>disanje (štetnost pušenja), čovjek kao biološko biće, pubertet i teškoće sazrijevanja, alkohol, droga, pušenje, zdrava prehrana, zdravi život, zaštita zdravlja, zaštita prirode i okoliša</w:t>
            </w:r>
          </w:p>
        </w:tc>
      </w:tr>
      <w:tr w:rsidR="0045250C" w:rsidRPr="004D75BC" w:rsidTr="0045250C">
        <w:tc>
          <w:tcPr>
            <w:tcW w:w="1701" w:type="dxa"/>
          </w:tcPr>
          <w:p w:rsidR="0045250C" w:rsidRPr="004D75BC" w:rsidRDefault="0045250C" w:rsidP="0045250C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/>
                <w:bCs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>Biologija</w:t>
            </w:r>
          </w:p>
        </w:tc>
        <w:tc>
          <w:tcPr>
            <w:tcW w:w="8153" w:type="dxa"/>
          </w:tcPr>
          <w:p w:rsidR="0045250C" w:rsidRPr="004D75BC" w:rsidRDefault="0045250C" w:rsidP="0045250C">
            <w:pPr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>problemi odrastanja, spolnost, zarazne bolesti, negativno samopotvrđivanje preko pušenja i pijenja alkohola, recimo DA zdravom ž</w:t>
            </w:r>
            <w:r>
              <w:rPr>
                <w:rFonts w:ascii="Arial" w:hAnsi="Arial" w:cs="Arial"/>
                <w:sz w:val="22"/>
                <w:szCs w:val="22"/>
              </w:rPr>
              <w:t xml:space="preserve">ivotu, ekološka svijest, virusi – </w:t>
            </w:r>
            <w:r w:rsidRPr="004D75BC">
              <w:rPr>
                <w:rFonts w:ascii="Arial" w:hAnsi="Arial" w:cs="Arial"/>
                <w:sz w:val="22"/>
                <w:szCs w:val="22"/>
              </w:rPr>
              <w:t>AIDS i hepatitis, biološka ovisnost čovjeka i okoline, spolni odnos, štetno djelovanje nikotina, alkohola i droga, tabletomanija, bolesti organa za disanje i krvotoka, spolne bolesti, kako sačuvati život i zdravlje</w:t>
            </w:r>
          </w:p>
        </w:tc>
      </w:tr>
      <w:tr w:rsidR="0045250C" w:rsidRPr="004D75BC" w:rsidTr="0045250C">
        <w:tc>
          <w:tcPr>
            <w:tcW w:w="1701" w:type="dxa"/>
          </w:tcPr>
          <w:p w:rsidR="0045250C" w:rsidRPr="004D75BC" w:rsidRDefault="0045250C" w:rsidP="0045250C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/>
                <w:bCs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>Kemija</w:t>
            </w:r>
          </w:p>
        </w:tc>
        <w:tc>
          <w:tcPr>
            <w:tcW w:w="8153" w:type="dxa"/>
          </w:tcPr>
          <w:p w:rsidR="0045250C" w:rsidRPr="004D75BC" w:rsidRDefault="0045250C" w:rsidP="0045250C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/>
                <w:bCs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 xml:space="preserve">lijekovi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4D75BC">
              <w:rPr>
                <w:rFonts w:ascii="Arial" w:hAnsi="Arial" w:cs="Arial"/>
                <w:sz w:val="22"/>
                <w:szCs w:val="22"/>
              </w:rPr>
              <w:t xml:space="preserve"> važnost pravilne upotrebe i doziranja, antibiotici i analgetici, sedativi</w:t>
            </w:r>
          </w:p>
        </w:tc>
      </w:tr>
      <w:tr w:rsidR="0045250C" w:rsidRPr="004D75BC" w:rsidTr="0045250C">
        <w:tc>
          <w:tcPr>
            <w:tcW w:w="1701" w:type="dxa"/>
          </w:tcPr>
          <w:p w:rsidR="0045250C" w:rsidRPr="004D75BC" w:rsidRDefault="0045250C" w:rsidP="0045250C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/>
                <w:bCs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>Vjeronauk</w:t>
            </w:r>
          </w:p>
        </w:tc>
        <w:tc>
          <w:tcPr>
            <w:tcW w:w="8153" w:type="dxa"/>
          </w:tcPr>
          <w:p w:rsidR="0045250C" w:rsidRPr="004D75BC" w:rsidRDefault="0045250C" w:rsidP="0045250C">
            <w:pPr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>ukazivanje na pozitivne oblike ponašanja i pozitivna osjećanja prema drugim ljudima, motiviranje učenika za rad i učenje, razvijanje osjetljivosti na probleme drugih te poučavanje nesebičnom pomaganju drugima</w:t>
            </w:r>
          </w:p>
        </w:tc>
      </w:tr>
    </w:tbl>
    <w:p w:rsidR="0045250C" w:rsidRPr="004D75BC" w:rsidRDefault="0045250C" w:rsidP="0045250C">
      <w:pPr>
        <w:autoSpaceDE w:val="0"/>
        <w:autoSpaceDN w:val="0"/>
        <w:adjustRightInd w:val="0"/>
        <w:jc w:val="both"/>
        <w:rPr>
          <w:rFonts w:ascii="Arial" w:eastAsia="Arial,Bold" w:hAnsi="Arial" w:cs="Arial"/>
          <w:sz w:val="22"/>
          <w:szCs w:val="22"/>
        </w:rPr>
      </w:pPr>
    </w:p>
    <w:p w:rsidR="0045250C" w:rsidRPr="004D75BC" w:rsidRDefault="0045250C" w:rsidP="0045250C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eastAsia="Arial,Bold" w:hAnsi="Arial" w:cs="Arial"/>
          <w:b/>
          <w:bCs/>
          <w:sz w:val="22"/>
          <w:szCs w:val="22"/>
        </w:rPr>
      </w:pPr>
      <w:r w:rsidRPr="004D75BC">
        <w:rPr>
          <w:rFonts w:ascii="Arial" w:eastAsia="Arial,Bold" w:hAnsi="Arial" w:cs="Arial"/>
          <w:b/>
          <w:bCs/>
          <w:sz w:val="22"/>
          <w:szCs w:val="22"/>
        </w:rPr>
        <w:t>Sudjelovanje u terenskoj i izvanučioničkoj nastavi</w:t>
      </w:r>
    </w:p>
    <w:p w:rsidR="0045250C" w:rsidRPr="004D75BC" w:rsidRDefault="0045250C" w:rsidP="0045250C">
      <w:pPr>
        <w:autoSpaceDE w:val="0"/>
        <w:autoSpaceDN w:val="0"/>
        <w:adjustRightInd w:val="0"/>
        <w:jc w:val="both"/>
        <w:rPr>
          <w:rFonts w:ascii="Arial" w:eastAsia="Arial,Bold" w:hAnsi="Arial" w:cs="Arial"/>
          <w:sz w:val="22"/>
          <w:szCs w:val="22"/>
        </w:rPr>
      </w:pPr>
      <w:r w:rsidRPr="004D75BC">
        <w:rPr>
          <w:rFonts w:ascii="Arial" w:eastAsia="Arial,Bold" w:hAnsi="Arial" w:cs="Arial"/>
          <w:bCs/>
          <w:sz w:val="22"/>
          <w:szCs w:val="22"/>
        </w:rPr>
        <w:t>Sadržaj, vremenik, nositelji, način realizacije, način vrednovanja i troškovnik</w:t>
      </w:r>
      <w:r w:rsidRPr="004D75BC">
        <w:rPr>
          <w:rFonts w:ascii="Arial" w:eastAsia="Arial,Bold" w:hAnsi="Arial" w:cs="Arial"/>
          <w:sz w:val="22"/>
          <w:szCs w:val="22"/>
        </w:rPr>
        <w:t>: prema šk</w:t>
      </w:r>
      <w:r>
        <w:rPr>
          <w:rFonts w:ascii="Arial" w:eastAsia="Arial,Bold" w:hAnsi="Arial" w:cs="Arial"/>
          <w:sz w:val="22"/>
          <w:szCs w:val="22"/>
        </w:rPr>
        <w:t>olskom kurikulu.</w:t>
      </w:r>
    </w:p>
    <w:p w:rsidR="0045250C" w:rsidRPr="004D75BC" w:rsidRDefault="0045250C" w:rsidP="0045250C">
      <w:pPr>
        <w:ind w:left="360"/>
        <w:jc w:val="both"/>
        <w:rPr>
          <w:rFonts w:ascii="Arial" w:hAnsi="Arial" w:cs="Arial"/>
          <w:color w:val="FF0000"/>
          <w:sz w:val="22"/>
          <w:szCs w:val="22"/>
        </w:rPr>
      </w:pPr>
    </w:p>
    <w:p w:rsidR="0045250C" w:rsidRPr="004D75BC" w:rsidRDefault="0045250C" w:rsidP="0045250C">
      <w:pPr>
        <w:numPr>
          <w:ilvl w:val="0"/>
          <w:numId w:val="5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4D75BC">
        <w:rPr>
          <w:rFonts w:ascii="Arial" w:hAnsi="Arial" w:cs="Arial"/>
          <w:b/>
          <w:bCs/>
          <w:sz w:val="22"/>
          <w:szCs w:val="22"/>
        </w:rPr>
        <w:t>Sudjelovanje učenika u izvannastavnim i izvanškolskim aktivnostima</w:t>
      </w:r>
    </w:p>
    <w:p w:rsidR="0045250C" w:rsidRPr="004D75BC" w:rsidRDefault="0045250C" w:rsidP="0045250C">
      <w:pPr>
        <w:autoSpaceDE w:val="0"/>
        <w:autoSpaceDN w:val="0"/>
        <w:adjustRightInd w:val="0"/>
        <w:jc w:val="both"/>
        <w:rPr>
          <w:rFonts w:ascii="Arial" w:eastAsia="Arial,Bold" w:hAnsi="Arial" w:cs="Arial"/>
          <w:bCs/>
          <w:sz w:val="22"/>
          <w:szCs w:val="22"/>
        </w:rPr>
      </w:pPr>
      <w:r w:rsidRPr="004D75BC">
        <w:rPr>
          <w:rFonts w:ascii="Arial" w:eastAsia="Arial,Bold" w:hAnsi="Arial" w:cs="Arial"/>
          <w:bCs/>
          <w:sz w:val="22"/>
          <w:szCs w:val="22"/>
        </w:rPr>
        <w:t xml:space="preserve">Učenici se potiču na uključivanje u izvannastavne aktivnosti prema interesu, sklonostima i sposobnostima. Istodobno ih se (i njihove roditelje) potiče na uključivanje u izvanškolske aktivnosti kao mogućeg kvalitetnog i nerizičnog provođenja slobodnog vremena kao alternative za njihovo skretanje prema društvu u kojem se nude mogućnosti za neprihvatljivo ponašanje. </w:t>
      </w:r>
    </w:p>
    <w:p w:rsidR="0045250C" w:rsidRPr="004D75BC" w:rsidRDefault="0045250C" w:rsidP="0045250C">
      <w:pPr>
        <w:autoSpaceDE w:val="0"/>
        <w:autoSpaceDN w:val="0"/>
        <w:adjustRightInd w:val="0"/>
        <w:jc w:val="both"/>
        <w:rPr>
          <w:rFonts w:ascii="Arial" w:eastAsia="Arial,Bold" w:hAnsi="Arial" w:cs="Arial"/>
          <w:bCs/>
          <w:sz w:val="22"/>
          <w:szCs w:val="22"/>
        </w:rPr>
      </w:pPr>
      <w:r w:rsidRPr="004D75BC">
        <w:rPr>
          <w:rFonts w:ascii="Arial" w:eastAsia="Arial,Bold" w:hAnsi="Arial" w:cs="Arial"/>
          <w:bCs/>
          <w:sz w:val="22"/>
          <w:szCs w:val="22"/>
        </w:rPr>
        <w:t>Vrijeme realizacije: tijekom školske godine</w:t>
      </w:r>
    </w:p>
    <w:p w:rsidR="0045250C" w:rsidRPr="004D75BC" w:rsidRDefault="0045250C" w:rsidP="0045250C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4D75BC">
        <w:rPr>
          <w:rFonts w:ascii="Arial" w:eastAsia="Arial,Bold" w:hAnsi="Arial" w:cs="Arial"/>
          <w:bCs/>
          <w:sz w:val="22"/>
          <w:szCs w:val="22"/>
        </w:rPr>
        <w:t xml:space="preserve">Nositelji aktivnosti: učitelji, udruge i </w:t>
      </w:r>
      <w:r w:rsidRPr="004D75BC">
        <w:rPr>
          <w:rFonts w:ascii="Arial" w:hAnsi="Arial" w:cs="Arial"/>
          <w:bCs/>
          <w:sz w:val="22"/>
          <w:szCs w:val="22"/>
        </w:rPr>
        <w:t>institucije lokalne zajednice</w:t>
      </w:r>
    </w:p>
    <w:p w:rsidR="0045250C" w:rsidRPr="004D75BC" w:rsidRDefault="0045250C" w:rsidP="0045250C">
      <w:pPr>
        <w:autoSpaceDE w:val="0"/>
        <w:autoSpaceDN w:val="0"/>
        <w:adjustRightInd w:val="0"/>
        <w:jc w:val="both"/>
        <w:rPr>
          <w:rFonts w:ascii="Arial" w:eastAsia="Arial,Bold" w:hAnsi="Arial" w:cs="Arial"/>
          <w:bCs/>
          <w:sz w:val="22"/>
          <w:szCs w:val="22"/>
        </w:rPr>
      </w:pPr>
    </w:p>
    <w:p w:rsidR="0045250C" w:rsidRPr="004D75BC" w:rsidRDefault="0045250C" w:rsidP="0045250C">
      <w:pPr>
        <w:numPr>
          <w:ilvl w:val="0"/>
          <w:numId w:val="5"/>
        </w:numPr>
        <w:jc w:val="both"/>
        <w:rPr>
          <w:rFonts w:ascii="Arial" w:hAnsi="Arial" w:cs="Arial"/>
          <w:b/>
          <w:sz w:val="22"/>
          <w:szCs w:val="22"/>
        </w:rPr>
      </w:pPr>
      <w:r w:rsidRPr="004D75BC">
        <w:rPr>
          <w:rFonts w:ascii="Arial" w:hAnsi="Arial" w:cs="Arial"/>
          <w:b/>
          <w:sz w:val="22"/>
          <w:szCs w:val="22"/>
        </w:rPr>
        <w:t>Zdravstveni odgoj</w:t>
      </w:r>
    </w:p>
    <w:p w:rsidR="0045250C" w:rsidRPr="004D75BC" w:rsidRDefault="0045250C" w:rsidP="0045250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Zdravstveni odgoj provodit</w:t>
      </w:r>
      <w:r w:rsidRPr="004D75BC">
        <w:rPr>
          <w:rFonts w:ascii="Arial" w:hAnsi="Arial" w:cs="Arial"/>
          <w:sz w:val="22"/>
          <w:szCs w:val="22"/>
        </w:rPr>
        <w:t xml:space="preserve"> će se prema Nastavnom planu i programu zdravstvenog odgoja. Provodit će se kao program međupredmetnog sadržaja u nastavnim predmetima i programima te na satu razrednika kroz četiri modula: Živjeti zdravo, Prevencija ovisnosti, Prevencija nasilničkog ponašanja i Spolna/rodna ravnopravnost i odgovorno spolno ponašanje. </w:t>
      </w:r>
    </w:p>
    <w:p w:rsidR="0045250C" w:rsidRPr="004D75BC" w:rsidRDefault="0045250C" w:rsidP="0045250C">
      <w:pPr>
        <w:autoSpaceDE w:val="0"/>
        <w:autoSpaceDN w:val="0"/>
        <w:adjustRightInd w:val="0"/>
        <w:jc w:val="both"/>
        <w:rPr>
          <w:rFonts w:ascii="Arial" w:eastAsia="Arial,Bold" w:hAnsi="Arial" w:cs="Arial"/>
          <w:sz w:val="22"/>
          <w:szCs w:val="22"/>
        </w:rPr>
      </w:pPr>
      <w:r w:rsidRPr="004D75BC">
        <w:rPr>
          <w:rFonts w:ascii="Arial" w:eastAsia="Arial,Bold" w:hAnsi="Arial" w:cs="Arial"/>
          <w:bCs/>
          <w:sz w:val="22"/>
          <w:szCs w:val="22"/>
        </w:rPr>
        <w:t>Vrijeme realizacije</w:t>
      </w:r>
      <w:r w:rsidRPr="004D75BC">
        <w:rPr>
          <w:rFonts w:ascii="Arial" w:eastAsia="Arial,Bold" w:hAnsi="Arial" w:cs="Arial"/>
          <w:sz w:val="22"/>
          <w:szCs w:val="22"/>
        </w:rPr>
        <w:t>: tijekom nastavne godine</w:t>
      </w:r>
    </w:p>
    <w:p w:rsidR="0045250C" w:rsidRPr="004D75BC" w:rsidRDefault="0045250C" w:rsidP="0045250C">
      <w:pPr>
        <w:autoSpaceDE w:val="0"/>
        <w:autoSpaceDN w:val="0"/>
        <w:adjustRightInd w:val="0"/>
        <w:jc w:val="both"/>
        <w:rPr>
          <w:rFonts w:ascii="Arial" w:eastAsia="Arial,Bold" w:hAnsi="Arial" w:cs="Arial"/>
          <w:sz w:val="22"/>
          <w:szCs w:val="22"/>
        </w:rPr>
      </w:pPr>
      <w:r w:rsidRPr="004D75BC">
        <w:rPr>
          <w:rFonts w:ascii="Arial" w:eastAsia="Arial,Bold" w:hAnsi="Arial" w:cs="Arial"/>
          <w:bCs/>
          <w:sz w:val="22"/>
          <w:szCs w:val="22"/>
        </w:rPr>
        <w:t>Nositelji</w:t>
      </w:r>
      <w:r w:rsidRPr="004D75BC">
        <w:rPr>
          <w:rFonts w:ascii="Arial" w:eastAsia="Arial,Bold" w:hAnsi="Arial" w:cs="Arial"/>
          <w:sz w:val="22"/>
          <w:szCs w:val="22"/>
        </w:rPr>
        <w:t>: učitelji, stručne suradnice i gosti predavači iz drugih institucija</w:t>
      </w:r>
    </w:p>
    <w:p w:rsidR="0045250C" w:rsidRPr="004D75BC" w:rsidRDefault="0045250C" w:rsidP="0045250C">
      <w:pPr>
        <w:autoSpaceDE w:val="0"/>
        <w:autoSpaceDN w:val="0"/>
        <w:adjustRightInd w:val="0"/>
        <w:ind w:left="360"/>
        <w:jc w:val="both"/>
        <w:rPr>
          <w:rFonts w:ascii="Arial" w:eastAsia="Arial,Bold" w:hAnsi="Arial" w:cs="Arial"/>
          <w:b/>
          <w:bCs/>
          <w:sz w:val="22"/>
          <w:szCs w:val="22"/>
        </w:rPr>
      </w:pPr>
    </w:p>
    <w:p w:rsidR="0045250C" w:rsidRPr="004D75BC" w:rsidRDefault="0045250C" w:rsidP="0045250C">
      <w:pPr>
        <w:numPr>
          <w:ilvl w:val="0"/>
          <w:numId w:val="5"/>
        </w:numPr>
        <w:jc w:val="both"/>
        <w:rPr>
          <w:rFonts w:ascii="Arial" w:hAnsi="Arial" w:cs="Arial"/>
          <w:b/>
          <w:sz w:val="22"/>
          <w:szCs w:val="22"/>
        </w:rPr>
      </w:pPr>
      <w:r w:rsidRPr="004D75BC">
        <w:rPr>
          <w:rFonts w:ascii="Arial" w:hAnsi="Arial" w:cs="Arial"/>
          <w:b/>
          <w:sz w:val="22"/>
          <w:szCs w:val="22"/>
        </w:rPr>
        <w:t>Zadruga „Oblak“</w:t>
      </w:r>
    </w:p>
    <w:p w:rsidR="0045250C" w:rsidRPr="004D75BC" w:rsidRDefault="0045250C" w:rsidP="0045250C">
      <w:pPr>
        <w:jc w:val="both"/>
        <w:rPr>
          <w:rFonts w:ascii="Arial" w:hAnsi="Arial" w:cs="Arial"/>
          <w:sz w:val="22"/>
          <w:szCs w:val="22"/>
        </w:rPr>
      </w:pPr>
      <w:r w:rsidRPr="004D75BC">
        <w:rPr>
          <w:rFonts w:ascii="Arial" w:hAnsi="Arial" w:cs="Arial"/>
          <w:sz w:val="22"/>
          <w:szCs w:val="22"/>
        </w:rPr>
        <w:t xml:space="preserve">Učenici se potiču na uključivanje u rad školske zadruge i praktičnim aktivnostima, u skladu sa svojim interesima, realiziraju svoje sposobnosti i kvalitetno provode slobodno vrijeme. </w:t>
      </w:r>
    </w:p>
    <w:p w:rsidR="0045250C" w:rsidRPr="004D75BC" w:rsidRDefault="0045250C" w:rsidP="0045250C">
      <w:pPr>
        <w:autoSpaceDE w:val="0"/>
        <w:autoSpaceDN w:val="0"/>
        <w:adjustRightInd w:val="0"/>
        <w:jc w:val="both"/>
        <w:rPr>
          <w:rFonts w:ascii="Arial" w:eastAsia="Arial,Bold" w:hAnsi="Arial" w:cs="Arial"/>
          <w:sz w:val="22"/>
          <w:szCs w:val="22"/>
        </w:rPr>
      </w:pPr>
      <w:r w:rsidRPr="004D75BC">
        <w:rPr>
          <w:rFonts w:ascii="Arial" w:eastAsia="Arial,Bold" w:hAnsi="Arial" w:cs="Arial"/>
          <w:bCs/>
          <w:sz w:val="22"/>
          <w:szCs w:val="22"/>
        </w:rPr>
        <w:t>Vrijeme realizacije</w:t>
      </w:r>
      <w:r w:rsidRPr="004D75BC">
        <w:rPr>
          <w:rFonts w:ascii="Arial" w:eastAsia="Arial,Bold" w:hAnsi="Arial" w:cs="Arial"/>
          <w:sz w:val="22"/>
          <w:szCs w:val="22"/>
        </w:rPr>
        <w:t xml:space="preserve">: tijekom nastavne godine </w:t>
      </w:r>
    </w:p>
    <w:p w:rsidR="0045250C" w:rsidRPr="004D75BC" w:rsidRDefault="0045250C" w:rsidP="0045250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D75BC">
        <w:rPr>
          <w:rFonts w:ascii="Arial" w:eastAsia="Arial,Bold" w:hAnsi="Arial" w:cs="Arial"/>
          <w:sz w:val="22"/>
          <w:szCs w:val="22"/>
        </w:rPr>
        <w:t xml:space="preserve">Nositelji aktivnosti: voditelj i članovi zadruge </w:t>
      </w:r>
    </w:p>
    <w:p w:rsidR="0045250C" w:rsidRPr="004D75BC" w:rsidRDefault="0045250C" w:rsidP="0045250C">
      <w:pPr>
        <w:jc w:val="both"/>
        <w:rPr>
          <w:rFonts w:ascii="Arial" w:hAnsi="Arial" w:cs="Arial"/>
          <w:sz w:val="22"/>
          <w:szCs w:val="22"/>
        </w:rPr>
      </w:pPr>
    </w:p>
    <w:p w:rsidR="0045250C" w:rsidRPr="004D75BC" w:rsidRDefault="0045250C" w:rsidP="0045250C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4D75BC">
        <w:rPr>
          <w:rFonts w:ascii="Arial" w:hAnsi="Arial" w:cs="Arial"/>
          <w:b/>
          <w:sz w:val="22"/>
          <w:szCs w:val="22"/>
        </w:rPr>
        <w:t xml:space="preserve">Vršnjaci pomagači </w:t>
      </w:r>
      <w:r>
        <w:rPr>
          <w:rFonts w:ascii="Arial" w:hAnsi="Arial" w:cs="Arial"/>
          <w:b/>
          <w:sz w:val="22"/>
          <w:szCs w:val="22"/>
        </w:rPr>
        <w:t>–</w:t>
      </w:r>
      <w:r w:rsidRPr="004D75BC">
        <w:rPr>
          <w:rFonts w:ascii="Arial" w:hAnsi="Arial" w:cs="Arial"/>
          <w:b/>
          <w:sz w:val="22"/>
          <w:szCs w:val="22"/>
        </w:rPr>
        <w:t xml:space="preserve"> medijatori</w:t>
      </w:r>
    </w:p>
    <w:p w:rsidR="0045250C" w:rsidRPr="004D75BC" w:rsidRDefault="0045250C" w:rsidP="0045250C">
      <w:pPr>
        <w:rPr>
          <w:rFonts w:ascii="Arial" w:hAnsi="Arial" w:cs="Arial"/>
          <w:sz w:val="22"/>
          <w:szCs w:val="22"/>
        </w:rPr>
      </w:pPr>
      <w:r w:rsidRPr="004D75BC">
        <w:rPr>
          <w:rFonts w:ascii="Arial" w:hAnsi="Arial" w:cs="Arial"/>
          <w:sz w:val="22"/>
          <w:szCs w:val="22"/>
        </w:rPr>
        <w:t xml:space="preserve">Ove godine će biti osposobljavanje oko 20 učenika 4. i 5. razreda za provođenje medijacije s učenicima u školi. </w:t>
      </w:r>
    </w:p>
    <w:p w:rsidR="0045250C" w:rsidRPr="004D75BC" w:rsidRDefault="0045250C" w:rsidP="0045250C">
      <w:pPr>
        <w:autoSpaceDE w:val="0"/>
        <w:autoSpaceDN w:val="0"/>
        <w:adjustRightInd w:val="0"/>
        <w:jc w:val="both"/>
        <w:rPr>
          <w:rFonts w:ascii="Arial" w:eastAsia="Arial,Bold" w:hAnsi="Arial" w:cs="Arial"/>
          <w:sz w:val="22"/>
          <w:szCs w:val="22"/>
        </w:rPr>
      </w:pPr>
      <w:r w:rsidRPr="004D75BC">
        <w:rPr>
          <w:rFonts w:ascii="Arial" w:eastAsia="Arial,Bold" w:hAnsi="Arial" w:cs="Arial"/>
          <w:bCs/>
          <w:sz w:val="22"/>
          <w:szCs w:val="22"/>
        </w:rPr>
        <w:t>Vrijeme realizacije</w:t>
      </w:r>
      <w:r w:rsidRPr="004D75BC">
        <w:rPr>
          <w:rFonts w:ascii="Arial" w:eastAsia="Arial,Bold" w:hAnsi="Arial" w:cs="Arial"/>
          <w:sz w:val="22"/>
          <w:szCs w:val="22"/>
        </w:rPr>
        <w:t xml:space="preserve">: tijekom nastavne godine </w:t>
      </w:r>
    </w:p>
    <w:p w:rsidR="0045250C" w:rsidRPr="004D75BC" w:rsidRDefault="0045250C" w:rsidP="0045250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D75BC">
        <w:rPr>
          <w:rFonts w:ascii="Arial" w:eastAsia="Arial,Bold" w:hAnsi="Arial" w:cs="Arial"/>
          <w:sz w:val="22"/>
          <w:szCs w:val="22"/>
        </w:rPr>
        <w:t xml:space="preserve">Nositelji aktivnosti: učenici, </w:t>
      </w:r>
      <w:r w:rsidRPr="004D75BC">
        <w:rPr>
          <w:rFonts w:ascii="Arial" w:hAnsi="Arial" w:cs="Arial"/>
          <w:sz w:val="22"/>
          <w:szCs w:val="22"/>
        </w:rPr>
        <w:t>pedagoginja</w:t>
      </w:r>
    </w:p>
    <w:p w:rsidR="0045250C" w:rsidRPr="004D75BC" w:rsidRDefault="0045250C" w:rsidP="0045250C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45250C" w:rsidRPr="004D75BC" w:rsidRDefault="0045250C" w:rsidP="0045250C">
      <w:pPr>
        <w:numPr>
          <w:ilvl w:val="0"/>
          <w:numId w:val="5"/>
        </w:numPr>
        <w:jc w:val="both"/>
        <w:rPr>
          <w:rFonts w:ascii="Arial" w:hAnsi="Arial" w:cs="Arial"/>
          <w:b/>
          <w:sz w:val="22"/>
          <w:szCs w:val="22"/>
        </w:rPr>
      </w:pPr>
      <w:r w:rsidRPr="004D75BC">
        <w:rPr>
          <w:rFonts w:ascii="Arial" w:hAnsi="Arial" w:cs="Arial"/>
          <w:b/>
          <w:sz w:val="22"/>
          <w:szCs w:val="22"/>
        </w:rPr>
        <w:t>Kreativna socijalizacijska skupina</w:t>
      </w:r>
    </w:p>
    <w:p w:rsidR="0045250C" w:rsidRPr="004D75BC" w:rsidRDefault="0045250C" w:rsidP="0045250C">
      <w:pPr>
        <w:jc w:val="both"/>
        <w:rPr>
          <w:rFonts w:ascii="Arial" w:hAnsi="Arial" w:cs="Arial"/>
          <w:sz w:val="22"/>
          <w:szCs w:val="22"/>
        </w:rPr>
      </w:pPr>
      <w:r w:rsidRPr="004D75BC">
        <w:rPr>
          <w:rFonts w:ascii="Arial" w:hAnsi="Arial" w:cs="Arial"/>
          <w:sz w:val="22"/>
          <w:szCs w:val="22"/>
        </w:rPr>
        <w:t>Rad na prevenciji putem kreativnih socijalizacijskih skupina sa učenicima 3., 4., 5. i 6. razreda (ukupno njih oko 15)</w:t>
      </w:r>
    </w:p>
    <w:p w:rsidR="0045250C" w:rsidRPr="004D75BC" w:rsidRDefault="0045250C" w:rsidP="0045250C">
      <w:pPr>
        <w:autoSpaceDE w:val="0"/>
        <w:autoSpaceDN w:val="0"/>
        <w:adjustRightInd w:val="0"/>
        <w:jc w:val="both"/>
        <w:rPr>
          <w:rFonts w:ascii="Arial" w:eastAsia="Arial,Bold" w:hAnsi="Arial" w:cs="Arial"/>
          <w:sz w:val="22"/>
          <w:szCs w:val="22"/>
        </w:rPr>
      </w:pPr>
      <w:r w:rsidRPr="004D75BC">
        <w:rPr>
          <w:rFonts w:ascii="Arial" w:eastAsia="Arial,Bold" w:hAnsi="Arial" w:cs="Arial"/>
          <w:bCs/>
          <w:sz w:val="22"/>
          <w:szCs w:val="22"/>
        </w:rPr>
        <w:t>Vrijeme realizacije</w:t>
      </w:r>
      <w:r w:rsidRPr="004D75BC">
        <w:rPr>
          <w:rFonts w:ascii="Arial" w:eastAsia="Arial,Bold" w:hAnsi="Arial" w:cs="Arial"/>
          <w:sz w:val="22"/>
          <w:szCs w:val="22"/>
        </w:rPr>
        <w:t xml:space="preserve">: tijekom nastavne godine </w:t>
      </w:r>
      <w:r w:rsidRPr="004D75BC">
        <w:rPr>
          <w:rFonts w:ascii="Arial" w:hAnsi="Arial" w:cs="Arial"/>
          <w:sz w:val="22"/>
          <w:szCs w:val="22"/>
        </w:rPr>
        <w:t>(svaki tjedan po dva školska sata)</w:t>
      </w:r>
    </w:p>
    <w:p w:rsidR="0045250C" w:rsidRPr="004D75BC" w:rsidRDefault="0045250C" w:rsidP="0045250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D75BC">
        <w:rPr>
          <w:rFonts w:ascii="Arial" w:eastAsia="Arial,Bold" w:hAnsi="Arial" w:cs="Arial"/>
          <w:sz w:val="22"/>
          <w:szCs w:val="22"/>
        </w:rPr>
        <w:t xml:space="preserve">Nositelji aktivnosti: </w:t>
      </w:r>
      <w:r w:rsidRPr="004D75BC">
        <w:rPr>
          <w:rFonts w:ascii="Arial" w:hAnsi="Arial" w:cs="Arial"/>
          <w:sz w:val="22"/>
          <w:szCs w:val="22"/>
        </w:rPr>
        <w:t>pedagoginja Jadranka Tuma-Očko i  učiteljica Snježana Kranželić</w:t>
      </w:r>
    </w:p>
    <w:p w:rsidR="0045250C" w:rsidRPr="004D75BC" w:rsidRDefault="0045250C" w:rsidP="0045250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5250C" w:rsidRPr="004D75BC" w:rsidRDefault="0045250C" w:rsidP="0045250C">
      <w:pPr>
        <w:numPr>
          <w:ilvl w:val="0"/>
          <w:numId w:val="5"/>
        </w:numPr>
        <w:jc w:val="both"/>
        <w:rPr>
          <w:rFonts w:ascii="Arial" w:hAnsi="Arial" w:cs="Arial"/>
          <w:b/>
          <w:sz w:val="22"/>
          <w:szCs w:val="22"/>
        </w:rPr>
      </w:pPr>
      <w:r w:rsidRPr="004D75BC">
        <w:rPr>
          <w:rFonts w:ascii="Arial" w:hAnsi="Arial" w:cs="Arial"/>
          <w:b/>
          <w:sz w:val="22"/>
          <w:szCs w:val="22"/>
        </w:rPr>
        <w:t>Pomoć u učenju nakon nastave</w:t>
      </w:r>
    </w:p>
    <w:p w:rsidR="0045250C" w:rsidRPr="004D75BC" w:rsidRDefault="0045250C" w:rsidP="0045250C">
      <w:pPr>
        <w:jc w:val="both"/>
        <w:rPr>
          <w:rFonts w:ascii="Arial" w:hAnsi="Arial" w:cs="Arial"/>
          <w:sz w:val="22"/>
          <w:szCs w:val="22"/>
        </w:rPr>
      </w:pPr>
      <w:r w:rsidRPr="004D75BC">
        <w:rPr>
          <w:rFonts w:ascii="Arial" w:hAnsi="Arial" w:cs="Arial"/>
          <w:sz w:val="22"/>
          <w:szCs w:val="22"/>
        </w:rPr>
        <w:t xml:space="preserve">Učitelji pripravnici će, prema mogućnostima, učenicima koji imaju poteškoća sa savladavanjem gradiva, pomagati u učenju nakon nastave. </w:t>
      </w:r>
    </w:p>
    <w:p w:rsidR="0045250C" w:rsidRPr="004D75BC" w:rsidRDefault="0045250C" w:rsidP="0045250C">
      <w:pPr>
        <w:autoSpaceDE w:val="0"/>
        <w:autoSpaceDN w:val="0"/>
        <w:adjustRightInd w:val="0"/>
        <w:jc w:val="both"/>
        <w:rPr>
          <w:rFonts w:ascii="Arial" w:eastAsia="Arial,Bold" w:hAnsi="Arial" w:cs="Arial"/>
          <w:sz w:val="22"/>
          <w:szCs w:val="22"/>
        </w:rPr>
      </w:pPr>
      <w:r w:rsidRPr="004D75BC">
        <w:rPr>
          <w:rFonts w:ascii="Arial" w:eastAsia="Arial,Bold" w:hAnsi="Arial" w:cs="Arial"/>
          <w:bCs/>
          <w:sz w:val="22"/>
          <w:szCs w:val="22"/>
        </w:rPr>
        <w:t>Vrijeme realizacije</w:t>
      </w:r>
      <w:r w:rsidRPr="004D75BC">
        <w:rPr>
          <w:rFonts w:ascii="Arial" w:eastAsia="Arial,Bold" w:hAnsi="Arial" w:cs="Arial"/>
          <w:sz w:val="22"/>
          <w:szCs w:val="22"/>
        </w:rPr>
        <w:t>: tijekom nastavne godine</w:t>
      </w:r>
      <w:r w:rsidRPr="004D75BC">
        <w:rPr>
          <w:rFonts w:ascii="Arial" w:hAnsi="Arial" w:cs="Arial"/>
          <w:sz w:val="22"/>
          <w:szCs w:val="22"/>
        </w:rPr>
        <w:t xml:space="preserve"> </w:t>
      </w:r>
    </w:p>
    <w:p w:rsidR="0045250C" w:rsidRPr="004D75BC" w:rsidRDefault="0045250C" w:rsidP="0045250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D75BC">
        <w:rPr>
          <w:rFonts w:ascii="Arial" w:eastAsia="Arial,Bold" w:hAnsi="Arial" w:cs="Arial"/>
          <w:sz w:val="22"/>
          <w:szCs w:val="22"/>
        </w:rPr>
        <w:t xml:space="preserve">Nositelji aktivnosti: učitelji </w:t>
      </w:r>
      <w:r w:rsidRPr="004D75BC">
        <w:rPr>
          <w:rFonts w:ascii="Arial" w:hAnsi="Arial" w:cs="Arial"/>
          <w:sz w:val="22"/>
          <w:szCs w:val="22"/>
        </w:rPr>
        <w:t xml:space="preserve">pripravnici </w:t>
      </w:r>
    </w:p>
    <w:p w:rsidR="0045250C" w:rsidRPr="004D75BC" w:rsidRDefault="0045250C" w:rsidP="0045250C">
      <w:pPr>
        <w:autoSpaceDE w:val="0"/>
        <w:autoSpaceDN w:val="0"/>
        <w:adjustRightInd w:val="0"/>
        <w:jc w:val="both"/>
        <w:rPr>
          <w:rFonts w:ascii="Arial" w:eastAsia="Arial,Bold" w:hAnsi="Arial" w:cs="Arial"/>
          <w:color w:val="FF0000"/>
          <w:sz w:val="22"/>
          <w:szCs w:val="22"/>
        </w:rPr>
      </w:pPr>
    </w:p>
    <w:p w:rsidR="0045250C" w:rsidRPr="004D75BC" w:rsidRDefault="0045250C" w:rsidP="0045250C">
      <w:pPr>
        <w:numPr>
          <w:ilvl w:val="0"/>
          <w:numId w:val="5"/>
        </w:numPr>
        <w:jc w:val="both"/>
        <w:rPr>
          <w:rFonts w:ascii="Arial" w:hAnsi="Arial" w:cs="Arial"/>
          <w:b/>
          <w:sz w:val="22"/>
          <w:szCs w:val="22"/>
        </w:rPr>
      </w:pPr>
      <w:r w:rsidRPr="004D75BC">
        <w:rPr>
          <w:rFonts w:ascii="Arial" w:hAnsi="Arial" w:cs="Arial"/>
          <w:b/>
          <w:sz w:val="22"/>
          <w:szCs w:val="22"/>
        </w:rPr>
        <w:t>Vijeće učenika</w:t>
      </w:r>
    </w:p>
    <w:p w:rsidR="0045250C" w:rsidRPr="004D75BC" w:rsidRDefault="0045250C" w:rsidP="0045250C">
      <w:pPr>
        <w:jc w:val="both"/>
        <w:rPr>
          <w:rFonts w:ascii="Arial" w:hAnsi="Arial" w:cs="Arial"/>
          <w:sz w:val="22"/>
          <w:szCs w:val="22"/>
        </w:rPr>
      </w:pPr>
      <w:r w:rsidRPr="004D75BC">
        <w:rPr>
          <w:rFonts w:ascii="Arial" w:hAnsi="Arial" w:cs="Arial"/>
          <w:sz w:val="22"/>
          <w:szCs w:val="22"/>
        </w:rPr>
        <w:t>Rad učenika u Vijeću učenika gdje će predlagati nove mjere za rješavanje aktualnih problema.</w:t>
      </w:r>
    </w:p>
    <w:p w:rsidR="0045250C" w:rsidRPr="004D75BC" w:rsidRDefault="0045250C" w:rsidP="0045250C">
      <w:pPr>
        <w:autoSpaceDE w:val="0"/>
        <w:autoSpaceDN w:val="0"/>
        <w:adjustRightInd w:val="0"/>
        <w:jc w:val="both"/>
        <w:rPr>
          <w:rFonts w:ascii="Arial" w:eastAsia="Arial,Bold" w:hAnsi="Arial" w:cs="Arial"/>
          <w:sz w:val="22"/>
          <w:szCs w:val="22"/>
        </w:rPr>
      </w:pPr>
      <w:r w:rsidRPr="004D75BC">
        <w:rPr>
          <w:rFonts w:ascii="Arial" w:eastAsia="Arial,Bold" w:hAnsi="Arial" w:cs="Arial"/>
          <w:bCs/>
          <w:sz w:val="22"/>
          <w:szCs w:val="22"/>
        </w:rPr>
        <w:t>Vrijeme realizacije</w:t>
      </w:r>
      <w:r w:rsidRPr="004D75BC">
        <w:rPr>
          <w:rFonts w:ascii="Arial" w:eastAsia="Arial,Bold" w:hAnsi="Arial" w:cs="Arial"/>
          <w:sz w:val="22"/>
          <w:szCs w:val="22"/>
        </w:rPr>
        <w:t xml:space="preserve">: tijekom nastavne godine </w:t>
      </w:r>
    </w:p>
    <w:p w:rsidR="0045250C" w:rsidRPr="004D75BC" w:rsidRDefault="0045250C" w:rsidP="0045250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D75BC">
        <w:rPr>
          <w:rFonts w:ascii="Arial" w:eastAsia="Arial,Bold" w:hAnsi="Arial" w:cs="Arial"/>
          <w:sz w:val="22"/>
          <w:szCs w:val="22"/>
        </w:rPr>
        <w:t xml:space="preserve">Nositelji aktivnosti: </w:t>
      </w:r>
      <w:r w:rsidRPr="004D75BC">
        <w:rPr>
          <w:rFonts w:ascii="Arial" w:hAnsi="Arial" w:cs="Arial"/>
          <w:sz w:val="22"/>
          <w:szCs w:val="22"/>
        </w:rPr>
        <w:t>učenici, pedagoginja</w:t>
      </w:r>
    </w:p>
    <w:p w:rsidR="0045250C" w:rsidRPr="004D75BC" w:rsidRDefault="0045250C" w:rsidP="0045250C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2"/>
          <w:szCs w:val="22"/>
        </w:rPr>
      </w:pPr>
    </w:p>
    <w:p w:rsidR="0045250C" w:rsidRPr="004D75BC" w:rsidRDefault="0045250C" w:rsidP="0045250C">
      <w:pPr>
        <w:numPr>
          <w:ilvl w:val="0"/>
          <w:numId w:val="5"/>
        </w:numPr>
        <w:jc w:val="both"/>
        <w:rPr>
          <w:rFonts w:ascii="Arial" w:hAnsi="Arial" w:cs="Arial"/>
          <w:b/>
          <w:sz w:val="22"/>
          <w:szCs w:val="22"/>
        </w:rPr>
      </w:pPr>
      <w:r w:rsidRPr="004D75BC">
        <w:rPr>
          <w:rFonts w:ascii="Arial" w:hAnsi="Arial" w:cs="Arial"/>
          <w:b/>
          <w:sz w:val="22"/>
          <w:szCs w:val="22"/>
        </w:rPr>
        <w:t>Sociometrijska anketa</w:t>
      </w:r>
    </w:p>
    <w:p w:rsidR="0045250C" w:rsidRPr="004D75BC" w:rsidRDefault="0045250C" w:rsidP="0045250C">
      <w:pPr>
        <w:jc w:val="both"/>
        <w:rPr>
          <w:rFonts w:ascii="Arial" w:hAnsi="Arial" w:cs="Arial"/>
          <w:sz w:val="22"/>
          <w:szCs w:val="22"/>
        </w:rPr>
      </w:pPr>
      <w:r w:rsidRPr="004D75BC">
        <w:rPr>
          <w:rFonts w:ascii="Arial" w:hAnsi="Arial" w:cs="Arial"/>
          <w:sz w:val="22"/>
          <w:szCs w:val="22"/>
        </w:rPr>
        <w:t xml:space="preserve">Provođenje sociometrijske ankete u svim razrednim odjelima na početku i na kraju školske godine te tijekom godine prema potrebi. </w:t>
      </w:r>
    </w:p>
    <w:p w:rsidR="0045250C" w:rsidRPr="004D75BC" w:rsidRDefault="0045250C" w:rsidP="0045250C">
      <w:pPr>
        <w:jc w:val="both"/>
        <w:rPr>
          <w:rFonts w:ascii="Arial" w:eastAsia="Arial,Bold" w:hAnsi="Arial" w:cs="Arial"/>
          <w:sz w:val="22"/>
          <w:szCs w:val="22"/>
        </w:rPr>
      </w:pPr>
      <w:r w:rsidRPr="004D75BC">
        <w:rPr>
          <w:rFonts w:ascii="Arial" w:eastAsia="Arial,Bold" w:hAnsi="Arial" w:cs="Arial"/>
          <w:bCs/>
          <w:sz w:val="22"/>
          <w:szCs w:val="22"/>
        </w:rPr>
        <w:t>Vrijeme realizacije</w:t>
      </w:r>
      <w:r w:rsidRPr="004D75BC">
        <w:rPr>
          <w:rFonts w:ascii="Arial" w:eastAsia="Arial,Bold" w:hAnsi="Arial" w:cs="Arial"/>
          <w:sz w:val="22"/>
          <w:szCs w:val="22"/>
        </w:rPr>
        <w:t xml:space="preserve">: </w:t>
      </w:r>
      <w:r w:rsidRPr="004D75BC">
        <w:rPr>
          <w:rFonts w:ascii="Arial" w:hAnsi="Arial" w:cs="Arial"/>
          <w:sz w:val="22"/>
          <w:szCs w:val="22"/>
        </w:rPr>
        <w:t>početak i kraj školske godine te tijekom godine prema potrebi</w:t>
      </w:r>
    </w:p>
    <w:p w:rsidR="0045250C" w:rsidRPr="004D75BC" w:rsidRDefault="0045250C" w:rsidP="0045250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D75BC">
        <w:rPr>
          <w:rFonts w:ascii="Arial" w:eastAsia="Arial,Bold" w:hAnsi="Arial" w:cs="Arial"/>
          <w:sz w:val="22"/>
          <w:szCs w:val="22"/>
        </w:rPr>
        <w:t>Nositelji aktivnosti: razrednici</w:t>
      </w:r>
    </w:p>
    <w:p w:rsidR="0045250C" w:rsidRPr="004D75BC" w:rsidRDefault="0045250C" w:rsidP="0045250C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45250C" w:rsidRPr="004D75BC" w:rsidRDefault="0045250C" w:rsidP="0045250C">
      <w:pPr>
        <w:numPr>
          <w:ilvl w:val="0"/>
          <w:numId w:val="5"/>
        </w:numPr>
        <w:jc w:val="both"/>
        <w:rPr>
          <w:rFonts w:ascii="Arial" w:hAnsi="Arial" w:cs="Arial"/>
          <w:b/>
          <w:sz w:val="22"/>
          <w:szCs w:val="22"/>
        </w:rPr>
      </w:pPr>
      <w:r w:rsidRPr="004D75BC">
        <w:rPr>
          <w:rFonts w:ascii="Arial" w:hAnsi="Arial" w:cs="Arial"/>
          <w:b/>
          <w:sz w:val="22"/>
          <w:szCs w:val="22"/>
        </w:rPr>
        <w:t xml:space="preserve">Diskretni zaštitni program </w:t>
      </w:r>
    </w:p>
    <w:p w:rsidR="0045250C" w:rsidRPr="004D75BC" w:rsidRDefault="0045250C" w:rsidP="0045250C">
      <w:pPr>
        <w:jc w:val="both"/>
        <w:rPr>
          <w:rFonts w:ascii="Arial" w:eastAsia="Arial,Bold" w:hAnsi="Arial" w:cs="Arial"/>
          <w:bCs/>
          <w:sz w:val="22"/>
          <w:szCs w:val="22"/>
        </w:rPr>
      </w:pPr>
      <w:r w:rsidRPr="004D75BC">
        <w:rPr>
          <w:rFonts w:ascii="Arial" w:eastAsia="Arial,Bold" w:hAnsi="Arial" w:cs="Arial"/>
          <w:bCs/>
          <w:sz w:val="22"/>
          <w:szCs w:val="22"/>
        </w:rPr>
        <w:t xml:space="preserve">Razrednici i stručne suradnice identificiraju, što ranije, rizične učenike s ciljem što ranijeg provođenja diskretnog personalnog zaštitnog postupka. Znakovi za pojačano djelovanje </w:t>
      </w:r>
      <w:r>
        <w:rPr>
          <w:rFonts w:ascii="Arial" w:eastAsia="Arial,Bold" w:hAnsi="Arial" w:cs="Arial"/>
          <w:bCs/>
          <w:sz w:val="22"/>
          <w:szCs w:val="22"/>
        </w:rPr>
        <w:t>je</w:t>
      </w:r>
      <w:r w:rsidRPr="004D75BC">
        <w:rPr>
          <w:rFonts w:ascii="Arial" w:eastAsia="Arial,Bold" w:hAnsi="Arial" w:cs="Arial"/>
          <w:bCs/>
          <w:sz w:val="22"/>
          <w:szCs w:val="22"/>
        </w:rPr>
        <w:t xml:space="preserve">su: neopravdani izostanci s nastave, smanjenje školskog uspjeha, agresivnost ili povlačenje u sebe, nedolično ponašanje, otuđivanje imovine, eksperimentiranje s duhanom, alkoholom, ljepilom i sl. </w:t>
      </w:r>
      <w:r w:rsidRPr="004D75BC">
        <w:rPr>
          <w:rFonts w:ascii="Arial" w:hAnsi="Arial" w:cs="Arial"/>
          <w:sz w:val="22"/>
          <w:szCs w:val="22"/>
        </w:rPr>
        <w:t xml:space="preserve">Provodit će se individualno ili u manjim skupinama za one učenike koji iskažu probleme u ponašanju, učenju ili već pripadaju rizičnoj skupini. </w:t>
      </w:r>
    </w:p>
    <w:p w:rsidR="0045250C" w:rsidRPr="004D75BC" w:rsidRDefault="0045250C" w:rsidP="0045250C">
      <w:pPr>
        <w:autoSpaceDE w:val="0"/>
        <w:autoSpaceDN w:val="0"/>
        <w:adjustRightInd w:val="0"/>
        <w:jc w:val="both"/>
        <w:rPr>
          <w:rFonts w:ascii="Arial" w:eastAsia="Arial,Bold" w:hAnsi="Arial" w:cs="Arial"/>
          <w:sz w:val="22"/>
          <w:szCs w:val="22"/>
        </w:rPr>
      </w:pPr>
      <w:r w:rsidRPr="004D75BC">
        <w:rPr>
          <w:rFonts w:ascii="Arial" w:eastAsia="Arial,Bold" w:hAnsi="Arial" w:cs="Arial"/>
          <w:bCs/>
          <w:sz w:val="22"/>
          <w:szCs w:val="22"/>
        </w:rPr>
        <w:t>Vrijeme realizacije</w:t>
      </w:r>
      <w:r w:rsidRPr="004D75BC">
        <w:rPr>
          <w:rFonts w:ascii="Arial" w:eastAsia="Arial,Bold" w:hAnsi="Arial" w:cs="Arial"/>
          <w:sz w:val="22"/>
          <w:szCs w:val="22"/>
        </w:rPr>
        <w:t xml:space="preserve">: tijekom nastavne godine </w:t>
      </w:r>
    </w:p>
    <w:p w:rsidR="0045250C" w:rsidRPr="004D75BC" w:rsidRDefault="0045250C" w:rsidP="0045250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D75BC">
        <w:rPr>
          <w:rFonts w:ascii="Arial" w:eastAsia="Arial,Bold" w:hAnsi="Arial" w:cs="Arial"/>
          <w:sz w:val="22"/>
          <w:szCs w:val="22"/>
        </w:rPr>
        <w:t>Nositelji aktivnosti: razrednici, stručne suradnice, učitelji</w:t>
      </w:r>
    </w:p>
    <w:p w:rsidR="0045250C" w:rsidRPr="004D75BC" w:rsidRDefault="0045250C" w:rsidP="0045250C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45250C" w:rsidRPr="004D75BC" w:rsidRDefault="0045250C" w:rsidP="0045250C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eastAsia="Arial,Bold" w:hAnsi="Arial" w:cs="Arial"/>
          <w:b/>
          <w:bCs/>
          <w:sz w:val="22"/>
          <w:szCs w:val="22"/>
        </w:rPr>
      </w:pPr>
      <w:r w:rsidRPr="004D75BC">
        <w:rPr>
          <w:rFonts w:ascii="Arial" w:eastAsia="Arial,Bold" w:hAnsi="Arial" w:cs="Arial"/>
          <w:b/>
          <w:bCs/>
          <w:sz w:val="22"/>
          <w:szCs w:val="22"/>
        </w:rPr>
        <w:t>Satovi razrednog odjela</w:t>
      </w:r>
    </w:p>
    <w:p w:rsidR="0045250C" w:rsidRPr="004D75BC" w:rsidRDefault="0045250C" w:rsidP="0045250C">
      <w:pPr>
        <w:autoSpaceDE w:val="0"/>
        <w:autoSpaceDN w:val="0"/>
        <w:adjustRightInd w:val="0"/>
        <w:jc w:val="both"/>
        <w:rPr>
          <w:rFonts w:ascii="Arial" w:eastAsia="Arial,Bold" w:hAnsi="Arial" w:cs="Arial"/>
          <w:sz w:val="22"/>
          <w:szCs w:val="22"/>
        </w:rPr>
      </w:pPr>
      <w:r w:rsidRPr="004D75BC">
        <w:rPr>
          <w:rFonts w:ascii="Arial" w:eastAsia="Arial,Bold" w:hAnsi="Arial" w:cs="Arial"/>
          <w:bCs/>
          <w:sz w:val="22"/>
          <w:szCs w:val="22"/>
        </w:rPr>
        <w:t>Plan rada razrednog odjela izrađuje razrednik u suradnji sa stručnim suradnicama.</w:t>
      </w:r>
      <w:r w:rsidRPr="004D75BC">
        <w:rPr>
          <w:rFonts w:ascii="Arial" w:eastAsia="Arial,Bold" w:hAnsi="Arial" w:cs="Arial"/>
          <w:b/>
          <w:bCs/>
          <w:sz w:val="22"/>
          <w:szCs w:val="22"/>
        </w:rPr>
        <w:t xml:space="preserve"> </w:t>
      </w:r>
      <w:r w:rsidRPr="004D75BC">
        <w:rPr>
          <w:rFonts w:ascii="Arial" w:eastAsia="Arial,Bold" w:hAnsi="Arial" w:cs="Arial"/>
          <w:sz w:val="22"/>
          <w:szCs w:val="22"/>
        </w:rPr>
        <w:t>Posebna pažnja posvećuje se učenju mladih vještini prihvatljivog samopotvrđivanja, komunikacije, rješavanja problema, kriznih situacija, njegovanja samopoštovanja, odupiranja negativnim utjecajima vršnjaka i medija, donošenju odgovornih odluka.</w:t>
      </w:r>
    </w:p>
    <w:p w:rsidR="0045250C" w:rsidRDefault="0045250C" w:rsidP="0045250C">
      <w:pPr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D21F8E" w:rsidRDefault="00D21F8E" w:rsidP="0045250C">
      <w:pPr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D21F8E" w:rsidRDefault="00D21F8E" w:rsidP="0045250C">
      <w:pPr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D21F8E" w:rsidRDefault="00D21F8E" w:rsidP="0045250C">
      <w:pPr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D21F8E" w:rsidRPr="004D75BC" w:rsidRDefault="00D21F8E" w:rsidP="0045250C">
      <w:pPr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45250C" w:rsidRPr="004D75BC" w:rsidRDefault="0045250C" w:rsidP="0045250C">
      <w:pPr>
        <w:numPr>
          <w:ilvl w:val="0"/>
          <w:numId w:val="5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4D75BC">
        <w:rPr>
          <w:rFonts w:ascii="Arial" w:hAnsi="Arial" w:cs="Arial"/>
          <w:b/>
          <w:bCs/>
          <w:sz w:val="22"/>
          <w:szCs w:val="22"/>
        </w:rPr>
        <w:t>Aktivnosti koje provode djelatnici drugih institucija</w:t>
      </w:r>
    </w:p>
    <w:p w:rsidR="0045250C" w:rsidRPr="004D75BC" w:rsidRDefault="0045250C" w:rsidP="0045250C">
      <w:pPr>
        <w:ind w:left="360"/>
        <w:jc w:val="both"/>
        <w:rPr>
          <w:rFonts w:ascii="Arial" w:hAnsi="Arial" w:cs="Arial"/>
          <w:b/>
          <w:bCs/>
          <w:sz w:val="22"/>
          <w:szCs w:val="22"/>
        </w:rPr>
      </w:pPr>
    </w:p>
    <w:p w:rsidR="0045250C" w:rsidRDefault="0045250C" w:rsidP="0045250C">
      <w:pPr>
        <w:numPr>
          <w:ilvl w:val="0"/>
          <w:numId w:val="23"/>
        </w:numPr>
        <w:jc w:val="both"/>
        <w:rPr>
          <w:rFonts w:ascii="Arial" w:hAnsi="Arial" w:cs="Arial"/>
          <w:b/>
          <w:sz w:val="22"/>
          <w:szCs w:val="22"/>
        </w:rPr>
      </w:pPr>
      <w:r w:rsidRPr="004D75BC">
        <w:rPr>
          <w:rFonts w:ascii="Arial" w:hAnsi="Arial" w:cs="Arial"/>
          <w:b/>
          <w:sz w:val="22"/>
          <w:szCs w:val="22"/>
        </w:rPr>
        <w:t xml:space="preserve"> Zavod za javno zdravstvo Bjelovarsko bilogorske županije</w:t>
      </w:r>
    </w:p>
    <w:p w:rsidR="0045250C" w:rsidRPr="004D75BC" w:rsidRDefault="0045250C" w:rsidP="0045250C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45250C" w:rsidRPr="00E45339" w:rsidRDefault="0045250C" w:rsidP="0045250C">
      <w:pPr>
        <w:pStyle w:val="Uvuenotijeloteksta"/>
        <w:ind w:left="0"/>
        <w:rPr>
          <w:rFonts w:ascii="Arial" w:hAnsi="Arial" w:cs="Arial"/>
          <w:b w:val="0"/>
          <w:szCs w:val="22"/>
        </w:rPr>
      </w:pPr>
      <w:r w:rsidRPr="00E45339">
        <w:rPr>
          <w:rFonts w:ascii="Arial" w:hAnsi="Arial" w:cs="Arial"/>
          <w:b w:val="0"/>
          <w:szCs w:val="22"/>
        </w:rPr>
        <w:t>Predavanje za učenike trećih razreda na temu „Tjelesna aktivnost i zdravlje“</w:t>
      </w:r>
    </w:p>
    <w:p w:rsidR="0045250C" w:rsidRPr="00E45339" w:rsidRDefault="0045250C" w:rsidP="0045250C">
      <w:pPr>
        <w:pStyle w:val="Uvuenotijeloteksta"/>
        <w:ind w:left="0"/>
        <w:rPr>
          <w:rFonts w:ascii="Arial" w:hAnsi="Arial" w:cs="Arial"/>
          <w:b w:val="0"/>
          <w:szCs w:val="22"/>
        </w:rPr>
      </w:pPr>
      <w:r w:rsidRPr="00E45339">
        <w:rPr>
          <w:rFonts w:ascii="Arial" w:hAnsi="Arial" w:cs="Arial"/>
          <w:b w:val="0"/>
          <w:szCs w:val="22"/>
        </w:rPr>
        <w:t>Predavanje za učenike za šestih razreda na temu „Prehrana i zdravlje“</w:t>
      </w:r>
    </w:p>
    <w:p w:rsidR="0045250C" w:rsidRPr="00E45339" w:rsidRDefault="0045250C" w:rsidP="0045250C">
      <w:pPr>
        <w:autoSpaceDE w:val="0"/>
        <w:autoSpaceDN w:val="0"/>
        <w:adjustRightInd w:val="0"/>
        <w:jc w:val="both"/>
        <w:rPr>
          <w:rFonts w:ascii="Arial" w:eastAsia="Arial,Bold" w:hAnsi="Arial" w:cs="Arial"/>
          <w:sz w:val="22"/>
          <w:szCs w:val="22"/>
        </w:rPr>
      </w:pPr>
      <w:r w:rsidRPr="00E45339">
        <w:rPr>
          <w:rFonts w:ascii="Arial" w:eastAsia="Arial,Bold" w:hAnsi="Arial" w:cs="Arial"/>
          <w:bCs/>
          <w:sz w:val="22"/>
          <w:szCs w:val="22"/>
        </w:rPr>
        <w:t>Vrijeme realizacije</w:t>
      </w:r>
      <w:r w:rsidRPr="00E45339">
        <w:rPr>
          <w:rFonts w:ascii="Arial" w:eastAsia="Arial,Bold" w:hAnsi="Arial" w:cs="Arial"/>
          <w:sz w:val="22"/>
          <w:szCs w:val="22"/>
        </w:rPr>
        <w:t>: tijekom nastavne godine</w:t>
      </w:r>
    </w:p>
    <w:p w:rsidR="0045250C" w:rsidRPr="00E45339" w:rsidRDefault="0045250C" w:rsidP="0045250C">
      <w:pPr>
        <w:pStyle w:val="Uvuenotijeloteksta"/>
        <w:ind w:left="0"/>
        <w:rPr>
          <w:rFonts w:ascii="Arial" w:hAnsi="Arial" w:cs="Arial"/>
          <w:b w:val="0"/>
          <w:szCs w:val="22"/>
        </w:rPr>
      </w:pPr>
      <w:r w:rsidRPr="00E45339">
        <w:rPr>
          <w:rFonts w:ascii="Arial" w:eastAsia="Arial,Bold" w:hAnsi="Arial" w:cs="Arial"/>
          <w:b w:val="0"/>
          <w:szCs w:val="22"/>
        </w:rPr>
        <w:t xml:space="preserve">Nositelji aktivnosti: </w:t>
      </w:r>
      <w:r w:rsidRPr="00E45339">
        <w:rPr>
          <w:rFonts w:ascii="Arial" w:hAnsi="Arial" w:cs="Arial"/>
          <w:b w:val="0"/>
          <w:szCs w:val="22"/>
        </w:rPr>
        <w:t>Želimir Bertić, bacc.</w:t>
      </w:r>
      <w:r>
        <w:rPr>
          <w:rFonts w:ascii="Arial" w:hAnsi="Arial" w:cs="Arial"/>
          <w:b w:val="0"/>
          <w:szCs w:val="22"/>
        </w:rPr>
        <w:t xml:space="preserve"> </w:t>
      </w:r>
      <w:r w:rsidRPr="00E45339">
        <w:rPr>
          <w:rFonts w:ascii="Arial" w:hAnsi="Arial" w:cs="Arial"/>
          <w:b w:val="0"/>
          <w:szCs w:val="22"/>
        </w:rPr>
        <w:t>med.</w:t>
      </w:r>
      <w:r>
        <w:rPr>
          <w:rFonts w:ascii="Arial" w:hAnsi="Arial" w:cs="Arial"/>
          <w:b w:val="0"/>
          <w:szCs w:val="22"/>
        </w:rPr>
        <w:t xml:space="preserve"> </w:t>
      </w:r>
      <w:r w:rsidRPr="00E45339">
        <w:rPr>
          <w:rFonts w:ascii="Arial" w:hAnsi="Arial" w:cs="Arial"/>
          <w:b w:val="0"/>
          <w:szCs w:val="22"/>
        </w:rPr>
        <w:t xml:space="preserve">techn. </w:t>
      </w:r>
      <w:r w:rsidRPr="00E45339">
        <w:rPr>
          <w:rFonts w:ascii="Arial" w:eastAsia="+mn-ea" w:hAnsi="Arial" w:cs="Arial"/>
          <w:b w:val="0"/>
          <w:kern w:val="24"/>
          <w:szCs w:val="22"/>
          <w:lang w:val="pl-PL"/>
        </w:rPr>
        <w:t>(</w:t>
      </w:r>
      <w:r w:rsidRPr="00E45339">
        <w:rPr>
          <w:rFonts w:ascii="Arial" w:hAnsi="Arial" w:cs="Arial"/>
          <w:b w:val="0"/>
          <w:szCs w:val="22"/>
          <w:lang w:val="pl-PL"/>
        </w:rPr>
        <w:t>Odjel</w:t>
      </w:r>
      <w:r w:rsidRPr="00E45339">
        <w:rPr>
          <w:rFonts w:ascii="Arial" w:hAnsi="Arial" w:cs="Arial"/>
          <w:b w:val="0"/>
          <w:szCs w:val="22"/>
        </w:rPr>
        <w:t xml:space="preserve"> </w:t>
      </w:r>
      <w:r w:rsidRPr="00E45339">
        <w:rPr>
          <w:rFonts w:ascii="Arial" w:hAnsi="Arial" w:cs="Arial"/>
          <w:b w:val="0"/>
          <w:szCs w:val="22"/>
          <w:lang w:val="pl-PL"/>
        </w:rPr>
        <w:t>za</w:t>
      </w:r>
      <w:r w:rsidRPr="00E45339">
        <w:rPr>
          <w:rFonts w:ascii="Arial" w:hAnsi="Arial" w:cs="Arial"/>
          <w:b w:val="0"/>
          <w:szCs w:val="22"/>
        </w:rPr>
        <w:t xml:space="preserve"> </w:t>
      </w:r>
      <w:r w:rsidRPr="00E45339">
        <w:rPr>
          <w:rFonts w:ascii="Arial" w:hAnsi="Arial" w:cs="Arial"/>
          <w:b w:val="0"/>
          <w:szCs w:val="22"/>
          <w:lang w:val="pl-PL"/>
        </w:rPr>
        <w:t>zdravstveni</w:t>
      </w:r>
      <w:r w:rsidRPr="00E45339">
        <w:rPr>
          <w:rFonts w:ascii="Arial" w:hAnsi="Arial" w:cs="Arial"/>
          <w:b w:val="0"/>
          <w:szCs w:val="22"/>
        </w:rPr>
        <w:t xml:space="preserve"> </w:t>
      </w:r>
      <w:r w:rsidRPr="00E45339">
        <w:rPr>
          <w:rFonts w:ascii="Arial" w:hAnsi="Arial" w:cs="Arial"/>
          <w:b w:val="0"/>
          <w:szCs w:val="22"/>
          <w:lang w:val="pl-PL"/>
        </w:rPr>
        <w:t>odgoj</w:t>
      </w:r>
      <w:r w:rsidRPr="00E45339">
        <w:rPr>
          <w:rFonts w:ascii="Arial" w:hAnsi="Arial" w:cs="Arial"/>
          <w:b w:val="0"/>
          <w:szCs w:val="22"/>
        </w:rPr>
        <w:t xml:space="preserve"> </w:t>
      </w:r>
      <w:r w:rsidRPr="00E45339">
        <w:rPr>
          <w:rFonts w:ascii="Arial" w:hAnsi="Arial" w:cs="Arial"/>
          <w:b w:val="0"/>
          <w:szCs w:val="22"/>
          <w:lang w:val="pl-PL"/>
        </w:rPr>
        <w:t>i</w:t>
      </w:r>
      <w:r w:rsidRPr="00E45339">
        <w:rPr>
          <w:rFonts w:ascii="Arial" w:hAnsi="Arial" w:cs="Arial"/>
          <w:b w:val="0"/>
          <w:szCs w:val="22"/>
        </w:rPr>
        <w:t xml:space="preserve"> </w:t>
      </w:r>
      <w:r w:rsidRPr="00E45339">
        <w:rPr>
          <w:rFonts w:ascii="Arial" w:hAnsi="Arial" w:cs="Arial"/>
          <w:b w:val="0"/>
          <w:szCs w:val="22"/>
          <w:lang w:val="pl-PL"/>
        </w:rPr>
        <w:t>prosvje</w:t>
      </w:r>
      <w:r w:rsidRPr="00E45339">
        <w:rPr>
          <w:rFonts w:ascii="Arial" w:hAnsi="Arial" w:cs="Arial"/>
          <w:b w:val="0"/>
          <w:szCs w:val="22"/>
        </w:rPr>
        <w:t>ć</w:t>
      </w:r>
      <w:r w:rsidRPr="00E45339">
        <w:rPr>
          <w:rFonts w:ascii="Arial" w:hAnsi="Arial" w:cs="Arial"/>
          <w:b w:val="0"/>
          <w:szCs w:val="22"/>
          <w:lang w:val="pl-PL"/>
        </w:rPr>
        <w:t>ivanje</w:t>
      </w:r>
      <w:r>
        <w:rPr>
          <w:rFonts w:ascii="Arial" w:hAnsi="Arial" w:cs="Arial"/>
          <w:b w:val="0"/>
          <w:szCs w:val="22"/>
        </w:rPr>
        <w:t xml:space="preserve"> </w:t>
      </w:r>
      <w:r w:rsidRPr="00E45339">
        <w:rPr>
          <w:rFonts w:ascii="Arial" w:hAnsi="Arial" w:cs="Arial"/>
          <w:b w:val="0"/>
          <w:szCs w:val="22"/>
          <w:lang w:val="en-US"/>
        </w:rPr>
        <w:t>pri</w:t>
      </w:r>
      <w:r w:rsidRPr="00E45339">
        <w:rPr>
          <w:rFonts w:ascii="Arial" w:hAnsi="Arial" w:cs="Arial"/>
          <w:b w:val="0"/>
          <w:szCs w:val="22"/>
        </w:rPr>
        <w:t xml:space="preserve"> </w:t>
      </w:r>
      <w:r w:rsidRPr="00E45339">
        <w:rPr>
          <w:rFonts w:ascii="Arial" w:hAnsi="Arial" w:cs="Arial"/>
          <w:b w:val="0"/>
          <w:szCs w:val="22"/>
          <w:lang w:val="pl-PL"/>
        </w:rPr>
        <w:t>Slu</w:t>
      </w:r>
      <w:r w:rsidRPr="00E45339">
        <w:rPr>
          <w:rFonts w:ascii="Arial" w:hAnsi="Arial" w:cs="Arial"/>
          <w:b w:val="0"/>
          <w:szCs w:val="22"/>
        </w:rPr>
        <w:t>ž</w:t>
      </w:r>
      <w:r w:rsidRPr="00E45339">
        <w:rPr>
          <w:rFonts w:ascii="Arial" w:hAnsi="Arial" w:cs="Arial"/>
          <w:b w:val="0"/>
          <w:szCs w:val="22"/>
          <w:lang w:val="pl-PL"/>
        </w:rPr>
        <w:t>bi</w:t>
      </w:r>
      <w:r w:rsidRPr="00E45339">
        <w:rPr>
          <w:rFonts w:ascii="Arial" w:hAnsi="Arial" w:cs="Arial"/>
          <w:b w:val="0"/>
          <w:szCs w:val="22"/>
        </w:rPr>
        <w:t xml:space="preserve"> </w:t>
      </w:r>
      <w:r w:rsidRPr="00E45339">
        <w:rPr>
          <w:rFonts w:ascii="Arial" w:hAnsi="Arial" w:cs="Arial"/>
          <w:b w:val="0"/>
          <w:szCs w:val="22"/>
          <w:lang w:val="pl-PL"/>
        </w:rPr>
        <w:t>za</w:t>
      </w:r>
      <w:r w:rsidRPr="00E45339">
        <w:rPr>
          <w:rFonts w:ascii="Arial" w:hAnsi="Arial" w:cs="Arial"/>
          <w:b w:val="0"/>
          <w:szCs w:val="22"/>
        </w:rPr>
        <w:t xml:space="preserve"> </w:t>
      </w:r>
      <w:r w:rsidRPr="00E45339">
        <w:rPr>
          <w:rFonts w:ascii="Arial" w:hAnsi="Arial" w:cs="Arial"/>
          <w:b w:val="0"/>
          <w:szCs w:val="22"/>
          <w:lang w:val="pl-PL"/>
        </w:rPr>
        <w:t>javno</w:t>
      </w:r>
      <w:r w:rsidRPr="00E45339">
        <w:rPr>
          <w:rFonts w:ascii="Arial" w:hAnsi="Arial" w:cs="Arial"/>
          <w:b w:val="0"/>
          <w:szCs w:val="22"/>
        </w:rPr>
        <w:t xml:space="preserve"> </w:t>
      </w:r>
      <w:r w:rsidRPr="00E45339">
        <w:rPr>
          <w:rFonts w:ascii="Arial" w:hAnsi="Arial" w:cs="Arial"/>
          <w:b w:val="0"/>
          <w:szCs w:val="22"/>
          <w:lang w:val="pl-PL"/>
        </w:rPr>
        <w:t>zdravstvo</w:t>
      </w:r>
      <w:r w:rsidRPr="00E45339">
        <w:rPr>
          <w:rFonts w:ascii="Arial" w:hAnsi="Arial" w:cs="Arial"/>
          <w:b w:val="0"/>
          <w:szCs w:val="22"/>
        </w:rPr>
        <w:t xml:space="preserve"> </w:t>
      </w:r>
      <w:r w:rsidRPr="00E45339">
        <w:rPr>
          <w:rFonts w:ascii="Arial" w:hAnsi="Arial" w:cs="Arial"/>
          <w:b w:val="0"/>
          <w:szCs w:val="22"/>
          <w:lang w:val="pl-PL"/>
        </w:rPr>
        <w:t>i</w:t>
      </w:r>
      <w:r w:rsidRPr="00E45339">
        <w:rPr>
          <w:rFonts w:ascii="Arial" w:hAnsi="Arial" w:cs="Arial"/>
          <w:b w:val="0"/>
          <w:szCs w:val="22"/>
        </w:rPr>
        <w:t xml:space="preserve"> </w:t>
      </w:r>
      <w:r w:rsidRPr="00E45339">
        <w:rPr>
          <w:rFonts w:ascii="Arial" w:hAnsi="Arial" w:cs="Arial"/>
          <w:b w:val="0"/>
          <w:szCs w:val="22"/>
          <w:lang w:val="pl-PL"/>
        </w:rPr>
        <w:t>socijalnu</w:t>
      </w:r>
      <w:r w:rsidRPr="00E45339">
        <w:rPr>
          <w:rFonts w:ascii="Arial" w:hAnsi="Arial" w:cs="Arial"/>
          <w:b w:val="0"/>
          <w:szCs w:val="22"/>
        </w:rPr>
        <w:t xml:space="preserve"> </w:t>
      </w:r>
      <w:r w:rsidRPr="00E45339">
        <w:rPr>
          <w:rFonts w:ascii="Arial" w:hAnsi="Arial" w:cs="Arial"/>
          <w:b w:val="0"/>
          <w:szCs w:val="22"/>
          <w:lang w:val="pl-PL"/>
        </w:rPr>
        <w:t>medicinu</w:t>
      </w:r>
      <w:r w:rsidRPr="00E45339">
        <w:rPr>
          <w:rFonts w:ascii="Arial" w:hAnsi="Arial" w:cs="Arial"/>
          <w:b w:val="0"/>
          <w:szCs w:val="22"/>
        </w:rPr>
        <w:t>)</w:t>
      </w:r>
    </w:p>
    <w:p w:rsidR="0045250C" w:rsidRPr="004D75BC" w:rsidRDefault="0045250C" w:rsidP="0045250C">
      <w:pPr>
        <w:ind w:left="360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45250C" w:rsidRDefault="0045250C" w:rsidP="0045250C">
      <w:pPr>
        <w:numPr>
          <w:ilvl w:val="0"/>
          <w:numId w:val="23"/>
        </w:numPr>
        <w:jc w:val="both"/>
        <w:rPr>
          <w:rFonts w:ascii="Arial" w:hAnsi="Arial" w:cs="Arial"/>
          <w:b/>
          <w:sz w:val="22"/>
          <w:szCs w:val="22"/>
        </w:rPr>
      </w:pPr>
      <w:r w:rsidRPr="004D75BC">
        <w:rPr>
          <w:rFonts w:ascii="Arial" w:hAnsi="Arial" w:cs="Arial"/>
          <w:b/>
          <w:sz w:val="22"/>
          <w:szCs w:val="22"/>
        </w:rPr>
        <w:t>Policijska uprava Bjelovarsko bilogorska</w:t>
      </w:r>
    </w:p>
    <w:p w:rsidR="0045250C" w:rsidRPr="004D75BC" w:rsidRDefault="0045250C" w:rsidP="0045250C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11"/>
        <w:gridCol w:w="1843"/>
        <w:gridCol w:w="2835"/>
        <w:gridCol w:w="1134"/>
      </w:tblGrid>
      <w:tr w:rsidR="0045250C" w:rsidRPr="004D75BC" w:rsidTr="0045250C">
        <w:trPr>
          <w:trHeight w:val="265"/>
        </w:trPr>
        <w:tc>
          <w:tcPr>
            <w:tcW w:w="4111" w:type="dxa"/>
          </w:tcPr>
          <w:p w:rsidR="0045250C" w:rsidRPr="004D75BC" w:rsidRDefault="0045250C" w:rsidP="0045250C">
            <w:pPr>
              <w:rPr>
                <w:rFonts w:ascii="Arial" w:hAnsi="Arial" w:cs="Arial"/>
                <w:b/>
              </w:rPr>
            </w:pPr>
            <w:r w:rsidRPr="004D75BC">
              <w:rPr>
                <w:rFonts w:ascii="Arial" w:hAnsi="Arial" w:cs="Arial"/>
                <w:b/>
                <w:sz w:val="22"/>
                <w:szCs w:val="22"/>
              </w:rPr>
              <w:t>Program</w:t>
            </w:r>
          </w:p>
        </w:tc>
        <w:tc>
          <w:tcPr>
            <w:tcW w:w="1843" w:type="dxa"/>
          </w:tcPr>
          <w:p w:rsidR="0045250C" w:rsidRPr="004D75BC" w:rsidRDefault="0045250C" w:rsidP="0045250C">
            <w:pPr>
              <w:rPr>
                <w:rFonts w:ascii="Arial" w:hAnsi="Arial" w:cs="Arial"/>
                <w:b/>
              </w:rPr>
            </w:pPr>
            <w:r w:rsidRPr="004D75BC">
              <w:rPr>
                <w:rFonts w:ascii="Arial" w:hAnsi="Arial" w:cs="Arial"/>
                <w:b/>
                <w:sz w:val="22"/>
                <w:szCs w:val="22"/>
              </w:rPr>
              <w:t>Razred</w:t>
            </w:r>
          </w:p>
        </w:tc>
        <w:tc>
          <w:tcPr>
            <w:tcW w:w="2835" w:type="dxa"/>
          </w:tcPr>
          <w:p w:rsidR="0045250C" w:rsidRPr="004D75BC" w:rsidRDefault="0045250C" w:rsidP="0045250C">
            <w:pPr>
              <w:rPr>
                <w:rFonts w:ascii="Arial" w:hAnsi="Arial" w:cs="Arial"/>
                <w:b/>
              </w:rPr>
            </w:pPr>
            <w:r w:rsidRPr="004D75BC">
              <w:rPr>
                <w:rFonts w:ascii="Arial" w:hAnsi="Arial" w:cs="Arial"/>
                <w:b/>
                <w:sz w:val="22"/>
                <w:szCs w:val="22"/>
              </w:rPr>
              <w:t>Nositelji  programa</w:t>
            </w:r>
          </w:p>
        </w:tc>
        <w:tc>
          <w:tcPr>
            <w:tcW w:w="1134" w:type="dxa"/>
          </w:tcPr>
          <w:p w:rsidR="0045250C" w:rsidRPr="004D75BC" w:rsidRDefault="0045250C" w:rsidP="0045250C">
            <w:pPr>
              <w:rPr>
                <w:rFonts w:ascii="Arial" w:hAnsi="Arial" w:cs="Arial"/>
                <w:b/>
              </w:rPr>
            </w:pPr>
            <w:r w:rsidRPr="004D75BC">
              <w:rPr>
                <w:rFonts w:ascii="Arial" w:hAnsi="Arial" w:cs="Arial"/>
                <w:b/>
                <w:sz w:val="22"/>
                <w:szCs w:val="22"/>
              </w:rPr>
              <w:t>Mjesec</w:t>
            </w:r>
          </w:p>
        </w:tc>
      </w:tr>
      <w:tr w:rsidR="0045250C" w:rsidRPr="004D75BC" w:rsidTr="0045250C">
        <w:trPr>
          <w:trHeight w:val="265"/>
        </w:trPr>
        <w:tc>
          <w:tcPr>
            <w:tcW w:w="4111" w:type="dxa"/>
          </w:tcPr>
          <w:p w:rsidR="0045250C" w:rsidRPr="004D75BC" w:rsidRDefault="0045250C" w:rsidP="0045250C">
            <w:pPr>
              <w:rPr>
                <w:rFonts w:ascii="Arial" w:hAnsi="Arial" w:cs="Arial"/>
                <w:b/>
              </w:rPr>
            </w:pPr>
            <w:r w:rsidRPr="004D75BC">
              <w:rPr>
                <w:rFonts w:ascii="Arial" w:hAnsi="Arial" w:cs="Arial"/>
                <w:b/>
                <w:sz w:val="22"/>
                <w:szCs w:val="22"/>
              </w:rPr>
              <w:t xml:space="preserve">Poštujte naše znakove </w:t>
            </w:r>
          </w:p>
          <w:p w:rsidR="0045250C" w:rsidRPr="004D75BC" w:rsidRDefault="0045250C" w:rsidP="0045250C">
            <w:pPr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>Edukacija o pravilnom sudjelovanju u prometu i podjela promotivnih materijala učenicima</w:t>
            </w:r>
          </w:p>
        </w:tc>
        <w:tc>
          <w:tcPr>
            <w:tcW w:w="1843" w:type="dxa"/>
          </w:tcPr>
          <w:p w:rsidR="0045250C" w:rsidRPr="004D75BC" w:rsidRDefault="0045250C" w:rsidP="0045250C">
            <w:pPr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>Učenici 1.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D75BC">
              <w:rPr>
                <w:rFonts w:ascii="Arial" w:hAnsi="Arial" w:cs="Arial"/>
                <w:sz w:val="22"/>
                <w:szCs w:val="22"/>
              </w:rPr>
              <w:t>r.</w:t>
            </w:r>
          </w:p>
          <w:p w:rsidR="0045250C" w:rsidRPr="004D75BC" w:rsidRDefault="0045250C" w:rsidP="0045250C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45250C" w:rsidRPr="004D75BC" w:rsidRDefault="0045250C" w:rsidP="0045250C">
            <w:pPr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>Postaja prometne policije Bjelovar</w:t>
            </w:r>
          </w:p>
        </w:tc>
        <w:tc>
          <w:tcPr>
            <w:tcW w:w="1134" w:type="dxa"/>
          </w:tcPr>
          <w:p w:rsidR="0045250C" w:rsidRPr="004D75BC" w:rsidRDefault="0045250C" w:rsidP="0045250C">
            <w:pPr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>rujan</w:t>
            </w:r>
          </w:p>
        </w:tc>
      </w:tr>
      <w:tr w:rsidR="0045250C" w:rsidRPr="004D75BC" w:rsidTr="0045250C">
        <w:trPr>
          <w:trHeight w:val="265"/>
        </w:trPr>
        <w:tc>
          <w:tcPr>
            <w:tcW w:w="4111" w:type="dxa"/>
          </w:tcPr>
          <w:p w:rsidR="0045250C" w:rsidRPr="004D75BC" w:rsidRDefault="0045250C" w:rsidP="0045250C">
            <w:pPr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b/>
                <w:sz w:val="22"/>
                <w:szCs w:val="22"/>
              </w:rPr>
              <w:t>Djeca, prijatelji u prometu</w:t>
            </w:r>
            <w:r w:rsidRPr="004D75B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45250C" w:rsidRPr="004D75BC" w:rsidRDefault="0045250C" w:rsidP="0045250C">
            <w:pPr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>Edukacija o kretanju pješaka u prometu</w:t>
            </w:r>
          </w:p>
        </w:tc>
        <w:tc>
          <w:tcPr>
            <w:tcW w:w="1843" w:type="dxa"/>
          </w:tcPr>
          <w:p w:rsidR="0045250C" w:rsidRPr="004D75BC" w:rsidRDefault="0045250C" w:rsidP="0045250C">
            <w:pPr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>Učenici 1.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D75BC">
              <w:rPr>
                <w:rFonts w:ascii="Arial" w:hAnsi="Arial" w:cs="Arial"/>
                <w:sz w:val="22"/>
                <w:szCs w:val="22"/>
              </w:rPr>
              <w:t>r.</w:t>
            </w:r>
          </w:p>
        </w:tc>
        <w:tc>
          <w:tcPr>
            <w:tcW w:w="2835" w:type="dxa"/>
          </w:tcPr>
          <w:p w:rsidR="0045250C" w:rsidRPr="004D75BC" w:rsidRDefault="0045250C" w:rsidP="0045250C">
            <w:pPr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>Postaja prometne policije Bjelovar</w:t>
            </w:r>
          </w:p>
        </w:tc>
        <w:tc>
          <w:tcPr>
            <w:tcW w:w="1134" w:type="dxa"/>
          </w:tcPr>
          <w:p w:rsidR="0045250C" w:rsidRPr="004D75BC" w:rsidRDefault="0045250C" w:rsidP="0045250C">
            <w:pPr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>listopad/</w:t>
            </w:r>
          </w:p>
          <w:p w:rsidR="0045250C" w:rsidRPr="004D75BC" w:rsidRDefault="0045250C" w:rsidP="0045250C">
            <w:pPr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>studeni</w:t>
            </w:r>
          </w:p>
        </w:tc>
      </w:tr>
      <w:tr w:rsidR="0045250C" w:rsidRPr="004D75BC" w:rsidTr="0045250C">
        <w:trPr>
          <w:trHeight w:val="265"/>
        </w:trPr>
        <w:tc>
          <w:tcPr>
            <w:tcW w:w="4111" w:type="dxa"/>
          </w:tcPr>
          <w:p w:rsidR="0045250C" w:rsidRPr="004D75BC" w:rsidRDefault="0045250C" w:rsidP="0045250C">
            <w:pPr>
              <w:rPr>
                <w:rFonts w:ascii="Arial" w:hAnsi="Arial" w:cs="Arial"/>
                <w:b/>
              </w:rPr>
            </w:pPr>
            <w:r w:rsidRPr="004D75BC">
              <w:rPr>
                <w:rFonts w:ascii="Arial" w:hAnsi="Arial" w:cs="Arial"/>
                <w:b/>
                <w:sz w:val="22"/>
                <w:szCs w:val="22"/>
              </w:rPr>
              <w:t>Sigurno na biciklima u cestovnom prometu</w:t>
            </w:r>
          </w:p>
          <w:p w:rsidR="0045250C" w:rsidRPr="004D75BC" w:rsidRDefault="0045250C" w:rsidP="0045250C">
            <w:pPr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>Edukacija o prometnim pravilima i sigurnoj vožnji biciklom</w:t>
            </w:r>
          </w:p>
          <w:p w:rsidR="0045250C" w:rsidRPr="004D75BC" w:rsidRDefault="0045250C" w:rsidP="0045250C">
            <w:pPr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>Škole vožnje biciklom</w:t>
            </w:r>
          </w:p>
        </w:tc>
        <w:tc>
          <w:tcPr>
            <w:tcW w:w="1843" w:type="dxa"/>
          </w:tcPr>
          <w:p w:rsidR="0045250C" w:rsidRPr="004D75BC" w:rsidRDefault="0045250C" w:rsidP="0045250C">
            <w:pPr>
              <w:rPr>
                <w:rFonts w:ascii="Arial" w:hAnsi="Arial" w:cs="Arial"/>
              </w:rPr>
            </w:pPr>
          </w:p>
          <w:p w:rsidR="0045250C" w:rsidRPr="004D75BC" w:rsidRDefault="0045250C" w:rsidP="0045250C">
            <w:pPr>
              <w:rPr>
                <w:rFonts w:ascii="Arial" w:hAnsi="Arial" w:cs="Arial"/>
              </w:rPr>
            </w:pPr>
          </w:p>
          <w:p w:rsidR="0045250C" w:rsidRPr="004D75BC" w:rsidRDefault="0045250C" w:rsidP="0045250C">
            <w:pPr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>Učenici 3.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D75BC">
              <w:rPr>
                <w:rFonts w:ascii="Arial" w:hAnsi="Arial" w:cs="Arial"/>
                <w:sz w:val="22"/>
                <w:szCs w:val="22"/>
              </w:rPr>
              <w:t xml:space="preserve">r. </w:t>
            </w:r>
          </w:p>
          <w:p w:rsidR="0045250C" w:rsidRPr="004D75BC" w:rsidRDefault="0045250C" w:rsidP="0045250C">
            <w:pPr>
              <w:rPr>
                <w:rFonts w:ascii="Arial" w:hAnsi="Arial" w:cs="Arial"/>
              </w:rPr>
            </w:pPr>
          </w:p>
          <w:p w:rsidR="0045250C" w:rsidRPr="004D75BC" w:rsidRDefault="0045250C" w:rsidP="0045250C">
            <w:pPr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>Učenici 5.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D75BC">
              <w:rPr>
                <w:rFonts w:ascii="Arial" w:hAnsi="Arial" w:cs="Arial"/>
                <w:sz w:val="22"/>
                <w:szCs w:val="22"/>
              </w:rPr>
              <w:t>r.</w:t>
            </w:r>
          </w:p>
        </w:tc>
        <w:tc>
          <w:tcPr>
            <w:tcW w:w="2835" w:type="dxa"/>
          </w:tcPr>
          <w:p w:rsidR="0045250C" w:rsidRPr="004D75BC" w:rsidRDefault="0045250C" w:rsidP="0045250C">
            <w:pPr>
              <w:rPr>
                <w:rFonts w:ascii="Arial" w:hAnsi="Arial" w:cs="Arial"/>
              </w:rPr>
            </w:pPr>
          </w:p>
          <w:p w:rsidR="0045250C" w:rsidRPr="004D75BC" w:rsidRDefault="0045250C" w:rsidP="0045250C">
            <w:pPr>
              <w:rPr>
                <w:rFonts w:ascii="Arial" w:hAnsi="Arial" w:cs="Arial"/>
              </w:rPr>
            </w:pPr>
          </w:p>
          <w:p w:rsidR="0045250C" w:rsidRPr="004D75BC" w:rsidRDefault="0045250C" w:rsidP="0045250C">
            <w:pPr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>Postaja prometne policije Bjelovar</w:t>
            </w:r>
          </w:p>
          <w:p w:rsidR="0045250C" w:rsidRPr="004D75BC" w:rsidRDefault="0045250C" w:rsidP="0045250C">
            <w:pPr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>Postaja prometne policije Bjelovar</w:t>
            </w:r>
          </w:p>
        </w:tc>
        <w:tc>
          <w:tcPr>
            <w:tcW w:w="1134" w:type="dxa"/>
          </w:tcPr>
          <w:p w:rsidR="0045250C" w:rsidRPr="004D75BC" w:rsidRDefault="0045250C" w:rsidP="0045250C">
            <w:pPr>
              <w:rPr>
                <w:rFonts w:ascii="Arial" w:hAnsi="Arial" w:cs="Arial"/>
              </w:rPr>
            </w:pPr>
          </w:p>
          <w:p w:rsidR="0045250C" w:rsidRPr="004D75BC" w:rsidRDefault="0045250C" w:rsidP="0045250C">
            <w:pPr>
              <w:rPr>
                <w:rFonts w:ascii="Arial" w:hAnsi="Arial" w:cs="Arial"/>
              </w:rPr>
            </w:pPr>
          </w:p>
          <w:p w:rsidR="0045250C" w:rsidRPr="004D75BC" w:rsidRDefault="0045250C" w:rsidP="0045250C">
            <w:pPr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>listopad/</w:t>
            </w:r>
          </w:p>
          <w:p w:rsidR="0045250C" w:rsidRPr="004D75BC" w:rsidRDefault="0045250C" w:rsidP="0045250C">
            <w:pPr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>studeni</w:t>
            </w:r>
          </w:p>
          <w:p w:rsidR="0045250C" w:rsidRPr="004D75BC" w:rsidRDefault="0045250C" w:rsidP="0045250C">
            <w:pPr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>travanj</w:t>
            </w:r>
          </w:p>
        </w:tc>
      </w:tr>
      <w:tr w:rsidR="0045250C" w:rsidRPr="004D75BC" w:rsidTr="0045250C">
        <w:trPr>
          <w:trHeight w:val="283"/>
        </w:trPr>
        <w:tc>
          <w:tcPr>
            <w:tcW w:w="4111" w:type="dxa"/>
          </w:tcPr>
          <w:p w:rsidR="0045250C" w:rsidRPr="004D75BC" w:rsidRDefault="0045250C" w:rsidP="0045250C">
            <w:pPr>
              <w:rPr>
                <w:rFonts w:ascii="Arial" w:hAnsi="Arial" w:cs="Arial"/>
                <w:b/>
              </w:rPr>
            </w:pPr>
            <w:r w:rsidRPr="004D75BC">
              <w:rPr>
                <w:rFonts w:ascii="Arial" w:hAnsi="Arial" w:cs="Arial"/>
                <w:b/>
                <w:sz w:val="22"/>
                <w:szCs w:val="22"/>
              </w:rPr>
              <w:t>Zajedno više možemo</w:t>
            </w:r>
          </w:p>
          <w:p w:rsidR="0045250C" w:rsidRPr="004D75BC" w:rsidRDefault="0045250C" w:rsidP="0045250C">
            <w:pPr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>Preventivni program usmjeren na prevenciju zlouporabe opojnih droga i drugih sredstava ovisnosti, vandalizma, vršnjačkog nasilja i drugih oblika rizičnog ponašanja koje sadrži sljedeće komponente</w:t>
            </w:r>
          </w:p>
          <w:p w:rsidR="0045250C" w:rsidRPr="004D75BC" w:rsidRDefault="0045250C" w:rsidP="0045250C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>Mogu ako hoću 1 – posjet policijskoj postaji</w:t>
            </w:r>
          </w:p>
          <w:p w:rsidR="0045250C" w:rsidRPr="004D75BC" w:rsidRDefault="0045250C" w:rsidP="0045250C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>Prevencija i alternativa – predavanje za učenike</w:t>
            </w:r>
          </w:p>
          <w:p w:rsidR="0045250C" w:rsidRPr="004D75BC" w:rsidRDefault="0045250C" w:rsidP="0045250C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>Sajam mogućnosti</w:t>
            </w:r>
          </w:p>
        </w:tc>
        <w:tc>
          <w:tcPr>
            <w:tcW w:w="1843" w:type="dxa"/>
          </w:tcPr>
          <w:p w:rsidR="0045250C" w:rsidRPr="004D75BC" w:rsidRDefault="0045250C" w:rsidP="0045250C">
            <w:pPr>
              <w:rPr>
                <w:rFonts w:ascii="Arial" w:hAnsi="Arial" w:cs="Arial"/>
              </w:rPr>
            </w:pPr>
          </w:p>
          <w:p w:rsidR="0045250C" w:rsidRPr="004D75BC" w:rsidRDefault="0045250C" w:rsidP="0045250C">
            <w:pPr>
              <w:rPr>
                <w:rFonts w:ascii="Arial" w:hAnsi="Arial" w:cs="Arial"/>
              </w:rPr>
            </w:pPr>
          </w:p>
          <w:p w:rsidR="0045250C" w:rsidRPr="004D75BC" w:rsidRDefault="0045250C" w:rsidP="0045250C">
            <w:pPr>
              <w:rPr>
                <w:rFonts w:ascii="Arial" w:hAnsi="Arial" w:cs="Arial"/>
              </w:rPr>
            </w:pPr>
          </w:p>
          <w:p w:rsidR="0045250C" w:rsidRPr="004D75BC" w:rsidRDefault="0045250C" w:rsidP="0045250C">
            <w:pPr>
              <w:rPr>
                <w:rFonts w:ascii="Arial" w:hAnsi="Arial" w:cs="Arial"/>
              </w:rPr>
            </w:pPr>
          </w:p>
          <w:p w:rsidR="0045250C" w:rsidRPr="004D75BC" w:rsidRDefault="0045250C" w:rsidP="0045250C">
            <w:pPr>
              <w:rPr>
                <w:rFonts w:ascii="Arial" w:hAnsi="Arial" w:cs="Arial"/>
              </w:rPr>
            </w:pPr>
          </w:p>
          <w:p w:rsidR="0045250C" w:rsidRPr="004D75BC" w:rsidRDefault="0045250C" w:rsidP="0045250C">
            <w:pPr>
              <w:rPr>
                <w:rFonts w:ascii="Arial" w:hAnsi="Arial" w:cs="Arial"/>
              </w:rPr>
            </w:pPr>
          </w:p>
          <w:p w:rsidR="0045250C" w:rsidRPr="004D75BC" w:rsidRDefault="0045250C" w:rsidP="0045250C">
            <w:pPr>
              <w:rPr>
                <w:rFonts w:ascii="Arial" w:hAnsi="Arial" w:cs="Arial"/>
              </w:rPr>
            </w:pPr>
          </w:p>
          <w:p w:rsidR="0045250C" w:rsidRPr="004D75BC" w:rsidRDefault="0045250C" w:rsidP="0045250C">
            <w:pPr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>Učenici 4.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D75BC">
              <w:rPr>
                <w:rFonts w:ascii="Arial" w:hAnsi="Arial" w:cs="Arial"/>
                <w:sz w:val="22"/>
                <w:szCs w:val="22"/>
              </w:rPr>
              <w:t>r.</w:t>
            </w:r>
          </w:p>
          <w:p w:rsidR="0045250C" w:rsidRPr="004D75BC" w:rsidRDefault="0045250C" w:rsidP="0045250C">
            <w:pPr>
              <w:rPr>
                <w:rFonts w:ascii="Arial" w:hAnsi="Arial" w:cs="Arial"/>
              </w:rPr>
            </w:pPr>
          </w:p>
          <w:p w:rsidR="0045250C" w:rsidRPr="004D75BC" w:rsidRDefault="0045250C" w:rsidP="0045250C">
            <w:pPr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>Učenici 6.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D75BC">
              <w:rPr>
                <w:rFonts w:ascii="Arial" w:hAnsi="Arial" w:cs="Arial"/>
                <w:sz w:val="22"/>
                <w:szCs w:val="22"/>
              </w:rPr>
              <w:t xml:space="preserve">r. </w:t>
            </w:r>
          </w:p>
          <w:p w:rsidR="0045250C" w:rsidRPr="004D75BC" w:rsidRDefault="0045250C" w:rsidP="0045250C">
            <w:pPr>
              <w:rPr>
                <w:rFonts w:ascii="Arial" w:hAnsi="Arial" w:cs="Arial"/>
              </w:rPr>
            </w:pPr>
          </w:p>
          <w:p w:rsidR="0045250C" w:rsidRPr="004D75BC" w:rsidRDefault="0045250C" w:rsidP="0045250C">
            <w:pPr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>Učenici 4.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D75BC">
              <w:rPr>
                <w:rFonts w:ascii="Arial" w:hAnsi="Arial" w:cs="Arial"/>
                <w:sz w:val="22"/>
                <w:szCs w:val="22"/>
              </w:rPr>
              <w:t>r. i 6.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D75BC">
              <w:rPr>
                <w:rFonts w:ascii="Arial" w:hAnsi="Arial" w:cs="Arial"/>
                <w:sz w:val="22"/>
                <w:szCs w:val="22"/>
              </w:rPr>
              <w:t>r.</w:t>
            </w:r>
          </w:p>
        </w:tc>
        <w:tc>
          <w:tcPr>
            <w:tcW w:w="2835" w:type="dxa"/>
          </w:tcPr>
          <w:p w:rsidR="0045250C" w:rsidRPr="004D75BC" w:rsidRDefault="0045250C" w:rsidP="0045250C">
            <w:pPr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>Policijska postaja Bjelovar</w:t>
            </w:r>
          </w:p>
        </w:tc>
        <w:tc>
          <w:tcPr>
            <w:tcW w:w="1134" w:type="dxa"/>
          </w:tcPr>
          <w:p w:rsidR="0045250C" w:rsidRPr="004D75BC" w:rsidRDefault="0045250C" w:rsidP="0045250C">
            <w:pPr>
              <w:rPr>
                <w:rFonts w:ascii="Arial" w:hAnsi="Arial" w:cs="Arial"/>
              </w:rPr>
            </w:pPr>
          </w:p>
          <w:p w:rsidR="0045250C" w:rsidRPr="004D75BC" w:rsidRDefault="0045250C" w:rsidP="0045250C">
            <w:pPr>
              <w:rPr>
                <w:rFonts w:ascii="Arial" w:hAnsi="Arial" w:cs="Arial"/>
              </w:rPr>
            </w:pPr>
          </w:p>
          <w:p w:rsidR="0045250C" w:rsidRPr="004D75BC" w:rsidRDefault="0045250C" w:rsidP="0045250C">
            <w:pPr>
              <w:rPr>
                <w:rFonts w:ascii="Arial" w:hAnsi="Arial" w:cs="Arial"/>
              </w:rPr>
            </w:pPr>
          </w:p>
          <w:p w:rsidR="0045250C" w:rsidRPr="004D75BC" w:rsidRDefault="0045250C" w:rsidP="0045250C">
            <w:pPr>
              <w:rPr>
                <w:rFonts w:ascii="Arial" w:hAnsi="Arial" w:cs="Arial"/>
              </w:rPr>
            </w:pPr>
          </w:p>
          <w:p w:rsidR="0045250C" w:rsidRPr="004D75BC" w:rsidRDefault="0045250C" w:rsidP="0045250C">
            <w:pPr>
              <w:rPr>
                <w:rFonts w:ascii="Arial" w:hAnsi="Arial" w:cs="Arial"/>
              </w:rPr>
            </w:pPr>
          </w:p>
          <w:p w:rsidR="0045250C" w:rsidRPr="004D75BC" w:rsidRDefault="0045250C" w:rsidP="0045250C">
            <w:pPr>
              <w:rPr>
                <w:rFonts w:ascii="Arial" w:hAnsi="Arial" w:cs="Arial"/>
              </w:rPr>
            </w:pPr>
          </w:p>
          <w:p w:rsidR="0045250C" w:rsidRPr="004D75BC" w:rsidRDefault="0045250C" w:rsidP="0045250C">
            <w:pPr>
              <w:rPr>
                <w:rFonts w:ascii="Arial" w:hAnsi="Arial" w:cs="Arial"/>
              </w:rPr>
            </w:pPr>
          </w:p>
          <w:p w:rsidR="0045250C" w:rsidRPr="004D75BC" w:rsidRDefault="0045250C" w:rsidP="0045250C">
            <w:pPr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>travanj/  svibanj</w:t>
            </w:r>
          </w:p>
          <w:p w:rsidR="0045250C" w:rsidRPr="004D75BC" w:rsidRDefault="0045250C" w:rsidP="0045250C">
            <w:pPr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>listopad/ studeni/</w:t>
            </w:r>
          </w:p>
          <w:p w:rsidR="0045250C" w:rsidRPr="004D75BC" w:rsidRDefault="0045250C" w:rsidP="0045250C">
            <w:pPr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 xml:space="preserve">svibanj </w:t>
            </w:r>
          </w:p>
        </w:tc>
      </w:tr>
      <w:tr w:rsidR="0045250C" w:rsidRPr="004D75BC" w:rsidTr="0045250C">
        <w:trPr>
          <w:trHeight w:val="283"/>
        </w:trPr>
        <w:tc>
          <w:tcPr>
            <w:tcW w:w="4111" w:type="dxa"/>
          </w:tcPr>
          <w:p w:rsidR="0045250C" w:rsidRPr="004D75BC" w:rsidRDefault="0045250C" w:rsidP="0045250C">
            <w:pPr>
              <w:rPr>
                <w:rFonts w:ascii="Arial" w:hAnsi="Arial" w:cs="Arial"/>
                <w:b/>
              </w:rPr>
            </w:pPr>
            <w:r w:rsidRPr="004D75BC">
              <w:rPr>
                <w:rFonts w:ascii="Arial" w:hAnsi="Arial" w:cs="Arial"/>
                <w:b/>
                <w:sz w:val="22"/>
                <w:szCs w:val="22"/>
              </w:rPr>
              <w:t>Zdrav za 5</w:t>
            </w:r>
          </w:p>
          <w:p w:rsidR="0045250C" w:rsidRPr="004D75BC" w:rsidRDefault="0045250C" w:rsidP="0045250C">
            <w:pPr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>Nacionalni program prevencije ovisnosti i zaštite okoliša koji zajednički provode Ministarstvo unutarnjih poslova, Ministarstvo zdravlja i Ministarstvo zaštite okoliša i prirode. Program se sastoji od više komponenti:</w:t>
            </w:r>
          </w:p>
          <w:p w:rsidR="0045250C" w:rsidRPr="004D75BC" w:rsidRDefault="0045250C" w:rsidP="0045250C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>predavanje Štetne posljedice i kaznenopravni aspekti zlouporabe alkohola</w:t>
            </w:r>
          </w:p>
          <w:p w:rsidR="0045250C" w:rsidRPr="004D75BC" w:rsidRDefault="0045250C" w:rsidP="0045250C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lastRenderedPageBreak/>
              <w:t>predavanje Bolest ovisnosti, rizici i zdravstveno aspekti zlouporabe alkohola</w:t>
            </w:r>
          </w:p>
          <w:p w:rsidR="0045250C" w:rsidRPr="004D75BC" w:rsidRDefault="0045250C" w:rsidP="0045250C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>radionice o zaštiti okoliša</w:t>
            </w:r>
          </w:p>
        </w:tc>
        <w:tc>
          <w:tcPr>
            <w:tcW w:w="1843" w:type="dxa"/>
          </w:tcPr>
          <w:p w:rsidR="0045250C" w:rsidRPr="004D75BC" w:rsidRDefault="0045250C" w:rsidP="0045250C">
            <w:pPr>
              <w:rPr>
                <w:rFonts w:ascii="Arial" w:hAnsi="Arial" w:cs="Arial"/>
              </w:rPr>
            </w:pPr>
          </w:p>
          <w:p w:rsidR="0045250C" w:rsidRPr="004D75BC" w:rsidRDefault="0045250C" w:rsidP="0045250C">
            <w:pPr>
              <w:rPr>
                <w:rFonts w:ascii="Arial" w:hAnsi="Arial" w:cs="Arial"/>
              </w:rPr>
            </w:pPr>
          </w:p>
          <w:p w:rsidR="0045250C" w:rsidRPr="004D75BC" w:rsidRDefault="0045250C" w:rsidP="0045250C">
            <w:pPr>
              <w:rPr>
                <w:rFonts w:ascii="Arial" w:hAnsi="Arial" w:cs="Arial"/>
              </w:rPr>
            </w:pPr>
          </w:p>
          <w:p w:rsidR="0045250C" w:rsidRPr="004D75BC" w:rsidRDefault="0045250C" w:rsidP="0045250C">
            <w:pPr>
              <w:rPr>
                <w:rFonts w:ascii="Arial" w:hAnsi="Arial" w:cs="Arial"/>
              </w:rPr>
            </w:pPr>
          </w:p>
          <w:p w:rsidR="0045250C" w:rsidRPr="004D75BC" w:rsidRDefault="0045250C" w:rsidP="0045250C">
            <w:pPr>
              <w:rPr>
                <w:rFonts w:ascii="Arial" w:hAnsi="Arial" w:cs="Arial"/>
              </w:rPr>
            </w:pPr>
          </w:p>
          <w:p w:rsidR="0045250C" w:rsidRPr="004D75BC" w:rsidRDefault="0045250C" w:rsidP="0045250C">
            <w:pPr>
              <w:rPr>
                <w:rFonts w:ascii="Arial" w:hAnsi="Arial" w:cs="Arial"/>
              </w:rPr>
            </w:pPr>
          </w:p>
          <w:p w:rsidR="0045250C" w:rsidRPr="004D75BC" w:rsidRDefault="0045250C" w:rsidP="0045250C">
            <w:pPr>
              <w:rPr>
                <w:rFonts w:ascii="Arial" w:hAnsi="Arial" w:cs="Arial"/>
              </w:rPr>
            </w:pPr>
          </w:p>
          <w:p w:rsidR="0045250C" w:rsidRPr="004D75BC" w:rsidRDefault="0045250C" w:rsidP="0045250C">
            <w:pPr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>Učenici 8.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D75BC">
              <w:rPr>
                <w:rFonts w:ascii="Arial" w:hAnsi="Arial" w:cs="Arial"/>
                <w:sz w:val="22"/>
                <w:szCs w:val="22"/>
              </w:rPr>
              <w:t>r.</w:t>
            </w:r>
          </w:p>
          <w:p w:rsidR="0045250C" w:rsidRPr="004D75BC" w:rsidRDefault="0045250C" w:rsidP="0045250C">
            <w:pPr>
              <w:rPr>
                <w:rFonts w:ascii="Arial" w:hAnsi="Arial" w:cs="Arial"/>
              </w:rPr>
            </w:pPr>
          </w:p>
          <w:p w:rsidR="0045250C" w:rsidRPr="004D75BC" w:rsidRDefault="0045250C" w:rsidP="0045250C">
            <w:pPr>
              <w:rPr>
                <w:rFonts w:ascii="Arial" w:hAnsi="Arial" w:cs="Arial"/>
              </w:rPr>
            </w:pPr>
          </w:p>
          <w:p w:rsidR="0045250C" w:rsidRPr="004D75BC" w:rsidRDefault="0045250C" w:rsidP="0045250C">
            <w:pPr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lastRenderedPageBreak/>
              <w:t>Učenici 8.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D75BC">
              <w:rPr>
                <w:rFonts w:ascii="Arial" w:hAnsi="Arial" w:cs="Arial"/>
                <w:sz w:val="22"/>
                <w:szCs w:val="22"/>
              </w:rPr>
              <w:t>r.</w:t>
            </w:r>
          </w:p>
          <w:p w:rsidR="0045250C" w:rsidRPr="004D75BC" w:rsidRDefault="0045250C" w:rsidP="0045250C">
            <w:pPr>
              <w:rPr>
                <w:rFonts w:ascii="Arial" w:hAnsi="Arial" w:cs="Arial"/>
              </w:rPr>
            </w:pPr>
          </w:p>
          <w:p w:rsidR="0045250C" w:rsidRPr="004D75BC" w:rsidRDefault="0045250C" w:rsidP="0045250C">
            <w:pPr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>Učenici 8.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D75BC">
              <w:rPr>
                <w:rFonts w:ascii="Arial" w:hAnsi="Arial" w:cs="Arial"/>
                <w:sz w:val="22"/>
                <w:szCs w:val="22"/>
              </w:rPr>
              <w:t>r.</w:t>
            </w:r>
          </w:p>
        </w:tc>
        <w:tc>
          <w:tcPr>
            <w:tcW w:w="2835" w:type="dxa"/>
          </w:tcPr>
          <w:p w:rsidR="0045250C" w:rsidRPr="004D75BC" w:rsidRDefault="0045250C" w:rsidP="0045250C">
            <w:pPr>
              <w:rPr>
                <w:rFonts w:ascii="Arial" w:hAnsi="Arial" w:cs="Arial"/>
              </w:rPr>
            </w:pPr>
          </w:p>
          <w:p w:rsidR="0045250C" w:rsidRPr="004D75BC" w:rsidRDefault="0045250C" w:rsidP="0045250C">
            <w:pPr>
              <w:rPr>
                <w:rFonts w:ascii="Arial" w:hAnsi="Arial" w:cs="Arial"/>
              </w:rPr>
            </w:pPr>
          </w:p>
          <w:p w:rsidR="0045250C" w:rsidRPr="004D75BC" w:rsidRDefault="0045250C" w:rsidP="0045250C">
            <w:pPr>
              <w:rPr>
                <w:rFonts w:ascii="Arial" w:hAnsi="Arial" w:cs="Arial"/>
              </w:rPr>
            </w:pPr>
          </w:p>
          <w:p w:rsidR="0045250C" w:rsidRPr="004D75BC" w:rsidRDefault="0045250C" w:rsidP="0045250C">
            <w:pPr>
              <w:rPr>
                <w:rFonts w:ascii="Arial" w:hAnsi="Arial" w:cs="Arial"/>
              </w:rPr>
            </w:pPr>
          </w:p>
          <w:p w:rsidR="0045250C" w:rsidRPr="004D75BC" w:rsidRDefault="0045250C" w:rsidP="0045250C">
            <w:pPr>
              <w:rPr>
                <w:rFonts w:ascii="Arial" w:hAnsi="Arial" w:cs="Arial"/>
              </w:rPr>
            </w:pPr>
          </w:p>
          <w:p w:rsidR="0045250C" w:rsidRPr="004D75BC" w:rsidRDefault="0045250C" w:rsidP="0045250C">
            <w:pPr>
              <w:rPr>
                <w:rFonts w:ascii="Arial" w:hAnsi="Arial" w:cs="Arial"/>
              </w:rPr>
            </w:pPr>
          </w:p>
          <w:p w:rsidR="0045250C" w:rsidRPr="004D75BC" w:rsidRDefault="0045250C" w:rsidP="0045250C">
            <w:pPr>
              <w:rPr>
                <w:rFonts w:ascii="Arial" w:hAnsi="Arial" w:cs="Arial"/>
              </w:rPr>
            </w:pPr>
          </w:p>
          <w:p w:rsidR="0045250C" w:rsidRPr="004D75BC" w:rsidRDefault="0045250C" w:rsidP="0045250C">
            <w:pPr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>Policijska uprava Bjelovarsko-bilogorska</w:t>
            </w:r>
          </w:p>
          <w:p w:rsidR="0045250C" w:rsidRPr="004D75BC" w:rsidRDefault="0045250C" w:rsidP="0045250C">
            <w:pPr>
              <w:rPr>
                <w:rFonts w:ascii="Arial" w:hAnsi="Arial" w:cs="Arial"/>
              </w:rPr>
            </w:pPr>
          </w:p>
          <w:p w:rsidR="0045250C" w:rsidRPr="004D75BC" w:rsidRDefault="0045250C" w:rsidP="0045250C">
            <w:pPr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lastRenderedPageBreak/>
              <w:t>Zavod za javno zdravstvo Bjelovarsko bilogorske županije</w:t>
            </w:r>
          </w:p>
          <w:p w:rsidR="0045250C" w:rsidRPr="004D75BC" w:rsidRDefault="0045250C" w:rsidP="0045250C">
            <w:pPr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 xml:space="preserve">Bjelovarsko-bilogorska županija, Upravni odjel za graditeljstvo i komunalnu infrastrukturu, Odsjek za zaštitu okoliša </w:t>
            </w:r>
          </w:p>
        </w:tc>
        <w:tc>
          <w:tcPr>
            <w:tcW w:w="1134" w:type="dxa"/>
          </w:tcPr>
          <w:p w:rsidR="0045250C" w:rsidRPr="004D75BC" w:rsidRDefault="0045250C" w:rsidP="0045250C">
            <w:pPr>
              <w:rPr>
                <w:rFonts w:ascii="Arial" w:hAnsi="Arial" w:cs="Arial"/>
              </w:rPr>
            </w:pPr>
          </w:p>
          <w:p w:rsidR="0045250C" w:rsidRPr="004D75BC" w:rsidRDefault="0045250C" w:rsidP="0045250C">
            <w:pPr>
              <w:rPr>
                <w:rFonts w:ascii="Arial" w:hAnsi="Arial" w:cs="Arial"/>
              </w:rPr>
            </w:pPr>
          </w:p>
          <w:p w:rsidR="0045250C" w:rsidRPr="004D75BC" w:rsidRDefault="0045250C" w:rsidP="0045250C">
            <w:pPr>
              <w:rPr>
                <w:rFonts w:ascii="Arial" w:hAnsi="Arial" w:cs="Arial"/>
              </w:rPr>
            </w:pPr>
          </w:p>
          <w:p w:rsidR="0045250C" w:rsidRPr="004D75BC" w:rsidRDefault="0045250C" w:rsidP="0045250C">
            <w:pPr>
              <w:rPr>
                <w:rFonts w:ascii="Arial" w:hAnsi="Arial" w:cs="Arial"/>
              </w:rPr>
            </w:pPr>
          </w:p>
          <w:p w:rsidR="0045250C" w:rsidRPr="004D75BC" w:rsidRDefault="0045250C" w:rsidP="0045250C">
            <w:pPr>
              <w:rPr>
                <w:rFonts w:ascii="Arial" w:hAnsi="Arial" w:cs="Arial"/>
              </w:rPr>
            </w:pPr>
          </w:p>
          <w:p w:rsidR="0045250C" w:rsidRPr="004D75BC" w:rsidRDefault="0045250C" w:rsidP="0045250C">
            <w:pPr>
              <w:rPr>
                <w:rFonts w:ascii="Arial" w:hAnsi="Arial" w:cs="Arial"/>
              </w:rPr>
            </w:pPr>
          </w:p>
          <w:p w:rsidR="0045250C" w:rsidRPr="004D75BC" w:rsidRDefault="0045250C" w:rsidP="0045250C">
            <w:pPr>
              <w:rPr>
                <w:rFonts w:ascii="Arial" w:hAnsi="Arial" w:cs="Arial"/>
              </w:rPr>
            </w:pPr>
          </w:p>
          <w:p w:rsidR="0045250C" w:rsidRDefault="0045250C" w:rsidP="0045250C">
            <w:pPr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>studeni/</w:t>
            </w:r>
          </w:p>
          <w:p w:rsidR="0045250C" w:rsidRPr="004D75BC" w:rsidRDefault="0045250C" w:rsidP="0045250C">
            <w:pPr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>prosinac</w:t>
            </w:r>
          </w:p>
          <w:p w:rsidR="0045250C" w:rsidRPr="004D75BC" w:rsidRDefault="0045250C" w:rsidP="0045250C">
            <w:pPr>
              <w:rPr>
                <w:rFonts w:ascii="Arial" w:hAnsi="Arial" w:cs="Arial"/>
              </w:rPr>
            </w:pPr>
          </w:p>
          <w:p w:rsidR="0045250C" w:rsidRDefault="0045250C" w:rsidP="0045250C">
            <w:pPr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lastRenderedPageBreak/>
              <w:t>studeni/</w:t>
            </w:r>
          </w:p>
          <w:p w:rsidR="0045250C" w:rsidRPr="004D75BC" w:rsidRDefault="0045250C" w:rsidP="0045250C">
            <w:pPr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>prosinac</w:t>
            </w:r>
          </w:p>
          <w:p w:rsidR="0045250C" w:rsidRPr="004D75BC" w:rsidRDefault="0045250C" w:rsidP="0045250C">
            <w:pPr>
              <w:rPr>
                <w:rFonts w:ascii="Arial" w:hAnsi="Arial" w:cs="Arial"/>
              </w:rPr>
            </w:pPr>
          </w:p>
          <w:p w:rsidR="0045250C" w:rsidRPr="004D75BC" w:rsidRDefault="0045250C" w:rsidP="0045250C">
            <w:pPr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>svibanj</w:t>
            </w:r>
          </w:p>
        </w:tc>
      </w:tr>
    </w:tbl>
    <w:p w:rsidR="0045250C" w:rsidRDefault="0045250C" w:rsidP="0045250C">
      <w:pPr>
        <w:autoSpaceDE w:val="0"/>
        <w:autoSpaceDN w:val="0"/>
        <w:adjustRightInd w:val="0"/>
        <w:jc w:val="both"/>
        <w:rPr>
          <w:rFonts w:ascii="Arial" w:eastAsia="Arial,Bold" w:hAnsi="Arial" w:cs="Arial"/>
          <w:bCs/>
          <w:sz w:val="22"/>
          <w:szCs w:val="22"/>
        </w:rPr>
      </w:pPr>
    </w:p>
    <w:p w:rsidR="0045250C" w:rsidRPr="004D75BC" w:rsidRDefault="0045250C" w:rsidP="0045250C">
      <w:pPr>
        <w:autoSpaceDE w:val="0"/>
        <w:autoSpaceDN w:val="0"/>
        <w:adjustRightInd w:val="0"/>
        <w:jc w:val="both"/>
        <w:rPr>
          <w:rFonts w:ascii="Arial" w:eastAsia="Arial,Bold" w:hAnsi="Arial" w:cs="Arial"/>
          <w:sz w:val="22"/>
          <w:szCs w:val="22"/>
        </w:rPr>
      </w:pPr>
      <w:r w:rsidRPr="004D75BC">
        <w:rPr>
          <w:rFonts w:ascii="Arial" w:eastAsia="Arial,Bold" w:hAnsi="Arial" w:cs="Arial"/>
          <w:bCs/>
          <w:sz w:val="22"/>
          <w:szCs w:val="22"/>
        </w:rPr>
        <w:t>Vrijeme realizacije</w:t>
      </w:r>
      <w:r w:rsidRPr="004D75BC">
        <w:rPr>
          <w:rFonts w:ascii="Arial" w:eastAsia="Arial,Bold" w:hAnsi="Arial" w:cs="Arial"/>
          <w:sz w:val="22"/>
          <w:szCs w:val="22"/>
        </w:rPr>
        <w:t>: tijekom nastavne godine (rujan-svibanj)</w:t>
      </w:r>
    </w:p>
    <w:p w:rsidR="0045250C" w:rsidRPr="004D75BC" w:rsidRDefault="0045250C" w:rsidP="0045250C">
      <w:pPr>
        <w:autoSpaceDE w:val="0"/>
        <w:autoSpaceDN w:val="0"/>
        <w:adjustRightInd w:val="0"/>
        <w:jc w:val="both"/>
        <w:rPr>
          <w:rFonts w:ascii="Arial" w:eastAsia="Arial,Bold" w:hAnsi="Arial" w:cs="Arial"/>
          <w:sz w:val="22"/>
          <w:szCs w:val="22"/>
        </w:rPr>
      </w:pPr>
      <w:r w:rsidRPr="004D75BC">
        <w:rPr>
          <w:rFonts w:ascii="Arial" w:eastAsia="Arial,Bold" w:hAnsi="Arial" w:cs="Arial"/>
          <w:sz w:val="22"/>
          <w:szCs w:val="22"/>
        </w:rPr>
        <w:t xml:space="preserve">Nositelji programa: </w:t>
      </w:r>
      <w:r w:rsidRPr="004D75BC">
        <w:rPr>
          <w:rFonts w:ascii="Arial" w:hAnsi="Arial" w:cs="Arial"/>
          <w:sz w:val="22"/>
          <w:szCs w:val="22"/>
        </w:rPr>
        <w:t>djelatnici MUP-a</w:t>
      </w:r>
    </w:p>
    <w:p w:rsidR="0045250C" w:rsidRPr="004D75BC" w:rsidRDefault="0045250C" w:rsidP="0045250C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45250C" w:rsidRDefault="0045250C" w:rsidP="0045250C">
      <w:pPr>
        <w:numPr>
          <w:ilvl w:val="0"/>
          <w:numId w:val="23"/>
        </w:numPr>
        <w:jc w:val="both"/>
        <w:rPr>
          <w:rFonts w:ascii="Arial" w:hAnsi="Arial" w:cs="Arial"/>
          <w:b/>
          <w:sz w:val="22"/>
          <w:szCs w:val="22"/>
        </w:rPr>
      </w:pPr>
      <w:r w:rsidRPr="004D75BC">
        <w:rPr>
          <w:rFonts w:ascii="Arial" w:hAnsi="Arial" w:cs="Arial"/>
          <w:b/>
          <w:sz w:val="22"/>
          <w:szCs w:val="22"/>
        </w:rPr>
        <w:t>Suradnici drugih institucija</w:t>
      </w:r>
    </w:p>
    <w:p w:rsidR="0045250C" w:rsidRPr="004D75BC" w:rsidRDefault="0045250C" w:rsidP="0045250C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11"/>
        <w:gridCol w:w="1843"/>
        <w:gridCol w:w="2835"/>
        <w:gridCol w:w="1134"/>
      </w:tblGrid>
      <w:tr w:rsidR="0045250C" w:rsidRPr="004D75BC" w:rsidTr="0045250C">
        <w:tc>
          <w:tcPr>
            <w:tcW w:w="4111" w:type="dxa"/>
          </w:tcPr>
          <w:p w:rsidR="0045250C" w:rsidRPr="004D75BC" w:rsidRDefault="0045250C" w:rsidP="0045250C">
            <w:pPr>
              <w:jc w:val="both"/>
              <w:rPr>
                <w:rFonts w:ascii="Arial" w:hAnsi="Arial" w:cs="Arial"/>
                <w:b/>
              </w:rPr>
            </w:pPr>
            <w:r w:rsidRPr="004D75BC">
              <w:rPr>
                <w:rFonts w:ascii="Arial" w:hAnsi="Arial" w:cs="Arial"/>
                <w:b/>
                <w:sz w:val="22"/>
                <w:szCs w:val="22"/>
              </w:rPr>
              <w:t xml:space="preserve">Aktivnost </w:t>
            </w:r>
          </w:p>
        </w:tc>
        <w:tc>
          <w:tcPr>
            <w:tcW w:w="1843" w:type="dxa"/>
          </w:tcPr>
          <w:p w:rsidR="0045250C" w:rsidRPr="004D75BC" w:rsidRDefault="0045250C" w:rsidP="0045250C">
            <w:pPr>
              <w:jc w:val="both"/>
              <w:rPr>
                <w:rFonts w:ascii="Arial" w:hAnsi="Arial" w:cs="Arial"/>
                <w:b/>
              </w:rPr>
            </w:pPr>
            <w:r w:rsidRPr="004D75BC">
              <w:rPr>
                <w:rFonts w:ascii="Arial" w:hAnsi="Arial" w:cs="Arial"/>
                <w:b/>
                <w:sz w:val="22"/>
                <w:szCs w:val="22"/>
              </w:rPr>
              <w:t>Razred</w:t>
            </w:r>
          </w:p>
        </w:tc>
        <w:tc>
          <w:tcPr>
            <w:tcW w:w="2835" w:type="dxa"/>
          </w:tcPr>
          <w:p w:rsidR="0045250C" w:rsidRPr="004D75BC" w:rsidRDefault="0045250C" w:rsidP="0045250C">
            <w:pPr>
              <w:rPr>
                <w:rFonts w:ascii="Arial" w:hAnsi="Arial" w:cs="Arial"/>
                <w:b/>
              </w:rPr>
            </w:pPr>
            <w:r w:rsidRPr="004D75BC">
              <w:rPr>
                <w:rFonts w:ascii="Arial" w:hAnsi="Arial" w:cs="Arial"/>
                <w:b/>
                <w:sz w:val="22"/>
                <w:szCs w:val="22"/>
              </w:rPr>
              <w:t>Nositelji  programa</w:t>
            </w:r>
          </w:p>
        </w:tc>
        <w:tc>
          <w:tcPr>
            <w:tcW w:w="1134" w:type="dxa"/>
          </w:tcPr>
          <w:p w:rsidR="0045250C" w:rsidRPr="004D75BC" w:rsidRDefault="0045250C" w:rsidP="0045250C">
            <w:pPr>
              <w:rPr>
                <w:rFonts w:ascii="Arial" w:hAnsi="Arial" w:cs="Arial"/>
                <w:b/>
              </w:rPr>
            </w:pPr>
            <w:r w:rsidRPr="004D75BC">
              <w:rPr>
                <w:rFonts w:ascii="Arial" w:hAnsi="Arial" w:cs="Arial"/>
                <w:b/>
                <w:sz w:val="22"/>
                <w:szCs w:val="22"/>
              </w:rPr>
              <w:t>Mjesec</w:t>
            </w:r>
          </w:p>
        </w:tc>
      </w:tr>
      <w:tr w:rsidR="0045250C" w:rsidRPr="004D75BC" w:rsidTr="0045250C">
        <w:tc>
          <w:tcPr>
            <w:tcW w:w="4111" w:type="dxa"/>
          </w:tcPr>
          <w:p w:rsidR="0045250C" w:rsidRPr="004D75BC" w:rsidRDefault="0045250C" w:rsidP="0045250C">
            <w:pPr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 xml:space="preserve">Solidarnost na djelu – </w:t>
            </w:r>
            <w:r>
              <w:rPr>
                <w:rFonts w:ascii="Arial" w:hAnsi="Arial" w:cs="Arial"/>
                <w:sz w:val="22"/>
                <w:szCs w:val="22"/>
              </w:rPr>
              <w:t>pri</w:t>
            </w:r>
            <w:r w:rsidRPr="004D75BC">
              <w:rPr>
                <w:rFonts w:ascii="Arial" w:hAnsi="Arial" w:cs="Arial"/>
                <w:sz w:val="22"/>
                <w:szCs w:val="22"/>
              </w:rPr>
              <w:t xml:space="preserve">kupljanje novaca, odjeće i namirnica </w:t>
            </w:r>
          </w:p>
        </w:tc>
        <w:tc>
          <w:tcPr>
            <w:tcW w:w="1843" w:type="dxa"/>
          </w:tcPr>
          <w:p w:rsidR="0045250C" w:rsidRPr="004D75BC" w:rsidRDefault="0045250C" w:rsidP="0045250C">
            <w:pPr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 xml:space="preserve">Svi učenici </w:t>
            </w:r>
          </w:p>
        </w:tc>
        <w:tc>
          <w:tcPr>
            <w:tcW w:w="2835" w:type="dxa"/>
          </w:tcPr>
          <w:p w:rsidR="0045250C" w:rsidRPr="004D75BC" w:rsidRDefault="0045250C" w:rsidP="0045250C">
            <w:pPr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>Gradsko društvo Crvenog križa Bjelovar</w:t>
            </w:r>
          </w:p>
        </w:tc>
        <w:tc>
          <w:tcPr>
            <w:tcW w:w="1134" w:type="dxa"/>
          </w:tcPr>
          <w:p w:rsidR="0045250C" w:rsidRPr="004D75BC" w:rsidRDefault="0045250C" w:rsidP="0045250C">
            <w:pPr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>listopad</w:t>
            </w:r>
          </w:p>
        </w:tc>
      </w:tr>
      <w:tr w:rsidR="0045250C" w:rsidRPr="004D75BC" w:rsidTr="0045250C">
        <w:tc>
          <w:tcPr>
            <w:tcW w:w="4111" w:type="dxa"/>
          </w:tcPr>
          <w:p w:rsidR="0045250C" w:rsidRPr="004D75BC" w:rsidRDefault="0045250C" w:rsidP="0045250C">
            <w:pPr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>Aktivnosti i manifestacije na razini grada Bjelovara</w:t>
            </w:r>
          </w:p>
          <w:p w:rsidR="0045250C" w:rsidRPr="004D75BC" w:rsidRDefault="0045250C" w:rsidP="0045250C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>Cvjetni korzo</w:t>
            </w:r>
          </w:p>
          <w:p w:rsidR="0045250C" w:rsidRPr="004D75BC" w:rsidRDefault="0045250C" w:rsidP="0045250C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 xml:space="preserve">likovni i literarni natječaji </w:t>
            </w:r>
          </w:p>
        </w:tc>
        <w:tc>
          <w:tcPr>
            <w:tcW w:w="1843" w:type="dxa"/>
          </w:tcPr>
          <w:p w:rsidR="0045250C" w:rsidRPr="004D75BC" w:rsidRDefault="0045250C" w:rsidP="0045250C">
            <w:pPr>
              <w:rPr>
                <w:rFonts w:ascii="Arial" w:hAnsi="Arial" w:cs="Arial"/>
              </w:rPr>
            </w:pPr>
          </w:p>
          <w:p w:rsidR="0045250C" w:rsidRPr="004D75BC" w:rsidRDefault="0045250C" w:rsidP="0045250C">
            <w:pPr>
              <w:rPr>
                <w:rFonts w:ascii="Arial" w:hAnsi="Arial" w:cs="Arial"/>
              </w:rPr>
            </w:pPr>
          </w:p>
          <w:p w:rsidR="0045250C" w:rsidRPr="004D75BC" w:rsidRDefault="0045250C" w:rsidP="0045250C">
            <w:pPr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>Učenici 2.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D75BC">
              <w:rPr>
                <w:rFonts w:ascii="Arial" w:hAnsi="Arial" w:cs="Arial"/>
                <w:sz w:val="22"/>
                <w:szCs w:val="22"/>
              </w:rPr>
              <w:t>r.</w:t>
            </w:r>
          </w:p>
          <w:p w:rsidR="0045250C" w:rsidRPr="004D75BC" w:rsidRDefault="0045250C" w:rsidP="0045250C">
            <w:pPr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>Svi učenici</w:t>
            </w:r>
          </w:p>
        </w:tc>
        <w:tc>
          <w:tcPr>
            <w:tcW w:w="2835" w:type="dxa"/>
          </w:tcPr>
          <w:p w:rsidR="0045250C" w:rsidRPr="004D75BC" w:rsidRDefault="0045250C" w:rsidP="0045250C">
            <w:pPr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>Grad Bjelovar</w:t>
            </w:r>
          </w:p>
        </w:tc>
        <w:tc>
          <w:tcPr>
            <w:tcW w:w="1134" w:type="dxa"/>
          </w:tcPr>
          <w:p w:rsidR="0045250C" w:rsidRPr="004D75BC" w:rsidRDefault="0045250C" w:rsidP="0045250C">
            <w:pPr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>tijekom godine</w:t>
            </w:r>
          </w:p>
        </w:tc>
      </w:tr>
      <w:tr w:rsidR="0045250C" w:rsidRPr="004D75BC" w:rsidTr="0045250C">
        <w:tc>
          <w:tcPr>
            <w:tcW w:w="4111" w:type="dxa"/>
          </w:tcPr>
          <w:p w:rsidR="0045250C" w:rsidRPr="004D75BC" w:rsidRDefault="0045250C" w:rsidP="0045250C">
            <w:pPr>
              <w:jc w:val="both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>Kazališne predstave, glazbeni sadržaji, književni susreti</w:t>
            </w:r>
          </w:p>
        </w:tc>
        <w:tc>
          <w:tcPr>
            <w:tcW w:w="1843" w:type="dxa"/>
          </w:tcPr>
          <w:p w:rsidR="0045250C" w:rsidRPr="004D75BC" w:rsidRDefault="0045250C" w:rsidP="0045250C">
            <w:pPr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>Svi učenici</w:t>
            </w:r>
          </w:p>
        </w:tc>
        <w:tc>
          <w:tcPr>
            <w:tcW w:w="2835" w:type="dxa"/>
          </w:tcPr>
          <w:p w:rsidR="0045250C" w:rsidRPr="004D75BC" w:rsidRDefault="0045250C" w:rsidP="0045250C">
            <w:pPr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>Kazališta, glazbeni  umjetnici, književnici</w:t>
            </w:r>
          </w:p>
        </w:tc>
        <w:tc>
          <w:tcPr>
            <w:tcW w:w="1134" w:type="dxa"/>
          </w:tcPr>
          <w:p w:rsidR="0045250C" w:rsidRPr="004D75BC" w:rsidRDefault="0045250C" w:rsidP="0045250C">
            <w:pPr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>tijekom godine</w:t>
            </w:r>
          </w:p>
        </w:tc>
      </w:tr>
      <w:tr w:rsidR="0045250C" w:rsidRPr="004D75BC" w:rsidTr="0045250C">
        <w:tc>
          <w:tcPr>
            <w:tcW w:w="4111" w:type="dxa"/>
          </w:tcPr>
          <w:p w:rsidR="0045250C" w:rsidRPr="004D75BC" w:rsidRDefault="0045250C" w:rsidP="0045250C">
            <w:pPr>
              <w:jc w:val="both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>Video  i audio prezentacije s temama:</w:t>
            </w:r>
          </w:p>
          <w:p w:rsidR="0045250C" w:rsidRPr="004D75BC" w:rsidRDefault="0045250C" w:rsidP="0045250C">
            <w:pPr>
              <w:jc w:val="both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>1. Nasilje se ne isplati</w:t>
            </w:r>
          </w:p>
          <w:p w:rsidR="0045250C" w:rsidRPr="004D75BC" w:rsidRDefault="0045250C" w:rsidP="0045250C">
            <w:pPr>
              <w:jc w:val="both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>2. Posljedice zlostavljanja</w:t>
            </w:r>
          </w:p>
          <w:p w:rsidR="0045250C" w:rsidRPr="004D75BC" w:rsidRDefault="0045250C" w:rsidP="0045250C">
            <w:pPr>
              <w:jc w:val="both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>3. Alkoholizam</w:t>
            </w:r>
          </w:p>
          <w:p w:rsidR="0045250C" w:rsidRPr="004D75BC" w:rsidRDefault="0045250C" w:rsidP="0045250C">
            <w:pPr>
              <w:jc w:val="both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>4. Nasilje u adolescenskim vezama</w:t>
            </w:r>
          </w:p>
          <w:p w:rsidR="0045250C" w:rsidRPr="004D75BC" w:rsidRDefault="0045250C" w:rsidP="0045250C">
            <w:pPr>
              <w:jc w:val="both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>5. Heroin – ubojica broj jedan</w:t>
            </w:r>
          </w:p>
          <w:p w:rsidR="0045250C" w:rsidRPr="004D75BC" w:rsidRDefault="0045250C" w:rsidP="0045250C">
            <w:pPr>
              <w:jc w:val="both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>6. Marihuana – put ka dnu</w:t>
            </w:r>
          </w:p>
          <w:p w:rsidR="0045250C" w:rsidRPr="004D75BC" w:rsidRDefault="0045250C" w:rsidP="0045250C">
            <w:pPr>
              <w:jc w:val="both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>7. Hepatitis – bolest ovisnika</w:t>
            </w:r>
          </w:p>
          <w:p w:rsidR="0045250C" w:rsidRPr="004D75BC" w:rsidRDefault="0045250C" w:rsidP="0045250C">
            <w:pPr>
              <w:jc w:val="both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>8. Meth – droga koja uzima dušu</w:t>
            </w:r>
          </w:p>
          <w:p w:rsidR="0045250C" w:rsidRPr="004D75BC" w:rsidRDefault="0045250C" w:rsidP="0045250C">
            <w:pPr>
              <w:jc w:val="both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>9. Ovisnost o kocki</w:t>
            </w:r>
          </w:p>
        </w:tc>
        <w:tc>
          <w:tcPr>
            <w:tcW w:w="1843" w:type="dxa"/>
          </w:tcPr>
          <w:p w:rsidR="0045250C" w:rsidRPr="004D75BC" w:rsidRDefault="0045250C" w:rsidP="0045250C">
            <w:pPr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>Učenici u predmetnoj nastavi</w:t>
            </w:r>
          </w:p>
        </w:tc>
        <w:tc>
          <w:tcPr>
            <w:tcW w:w="2835" w:type="dxa"/>
          </w:tcPr>
          <w:p w:rsidR="0045250C" w:rsidRPr="004D75BC" w:rsidRDefault="0045250C" w:rsidP="0045250C">
            <w:pPr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>Udruga „Čakula kroz život“</w:t>
            </w:r>
          </w:p>
        </w:tc>
        <w:tc>
          <w:tcPr>
            <w:tcW w:w="1134" w:type="dxa"/>
          </w:tcPr>
          <w:p w:rsidR="0045250C" w:rsidRPr="004D75BC" w:rsidRDefault="0045250C" w:rsidP="0045250C">
            <w:pPr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>tijekom godine</w:t>
            </w:r>
          </w:p>
        </w:tc>
      </w:tr>
      <w:tr w:rsidR="0045250C" w:rsidRPr="004D75BC" w:rsidTr="0045250C">
        <w:tc>
          <w:tcPr>
            <w:tcW w:w="4111" w:type="dxa"/>
          </w:tcPr>
          <w:p w:rsidR="0045250C" w:rsidRPr="004D75BC" w:rsidRDefault="0045250C" w:rsidP="0045250C">
            <w:pPr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>Video i audio prezentacije sa seminara Školskih preventivnih programa (prevencija pušenja, alkoholizma, droge, nasilja u sportu i drugo)</w:t>
            </w:r>
          </w:p>
        </w:tc>
        <w:tc>
          <w:tcPr>
            <w:tcW w:w="1843" w:type="dxa"/>
          </w:tcPr>
          <w:p w:rsidR="0045250C" w:rsidRPr="004D75BC" w:rsidRDefault="0045250C" w:rsidP="0045250C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45250C" w:rsidRPr="004D75BC" w:rsidRDefault="0045250C" w:rsidP="0045250C">
            <w:pPr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>Ministarstvo znanosti, obrazovanja i športa, Agencija za odgoj i obrazovanje</w:t>
            </w:r>
          </w:p>
        </w:tc>
        <w:tc>
          <w:tcPr>
            <w:tcW w:w="1134" w:type="dxa"/>
          </w:tcPr>
          <w:p w:rsidR="0045250C" w:rsidRPr="004D75BC" w:rsidRDefault="0045250C" w:rsidP="0045250C">
            <w:pPr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>tijekom godine</w:t>
            </w:r>
          </w:p>
        </w:tc>
      </w:tr>
    </w:tbl>
    <w:p w:rsidR="0045250C" w:rsidRDefault="0045250C" w:rsidP="0045250C">
      <w:pPr>
        <w:autoSpaceDE w:val="0"/>
        <w:autoSpaceDN w:val="0"/>
        <w:adjustRightInd w:val="0"/>
        <w:jc w:val="both"/>
        <w:rPr>
          <w:rFonts w:ascii="Arial" w:eastAsia="Arial,Bold" w:hAnsi="Arial" w:cs="Arial"/>
          <w:bCs/>
          <w:sz w:val="22"/>
          <w:szCs w:val="22"/>
        </w:rPr>
      </w:pPr>
    </w:p>
    <w:p w:rsidR="0045250C" w:rsidRPr="004D75BC" w:rsidRDefault="0045250C" w:rsidP="0045250C">
      <w:pPr>
        <w:autoSpaceDE w:val="0"/>
        <w:autoSpaceDN w:val="0"/>
        <w:adjustRightInd w:val="0"/>
        <w:jc w:val="both"/>
        <w:rPr>
          <w:rFonts w:ascii="Arial" w:eastAsia="Arial,Bold" w:hAnsi="Arial" w:cs="Arial"/>
          <w:sz w:val="22"/>
          <w:szCs w:val="22"/>
        </w:rPr>
      </w:pPr>
      <w:r w:rsidRPr="004D75BC">
        <w:rPr>
          <w:rFonts w:ascii="Arial" w:eastAsia="Arial,Bold" w:hAnsi="Arial" w:cs="Arial"/>
          <w:bCs/>
          <w:sz w:val="22"/>
          <w:szCs w:val="22"/>
        </w:rPr>
        <w:t>Vrijeme realizacije</w:t>
      </w:r>
      <w:r w:rsidRPr="004D75BC">
        <w:rPr>
          <w:rFonts w:ascii="Arial" w:eastAsia="Arial,Bold" w:hAnsi="Arial" w:cs="Arial"/>
          <w:sz w:val="22"/>
          <w:szCs w:val="22"/>
        </w:rPr>
        <w:t xml:space="preserve">: tijekom nastavne godine </w:t>
      </w:r>
    </w:p>
    <w:p w:rsidR="0045250C" w:rsidRPr="004D75BC" w:rsidRDefault="0045250C" w:rsidP="0045250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D75BC">
        <w:rPr>
          <w:rFonts w:ascii="Arial" w:eastAsia="Arial,Bold" w:hAnsi="Arial" w:cs="Arial"/>
          <w:sz w:val="22"/>
          <w:szCs w:val="22"/>
        </w:rPr>
        <w:t>Nositelji aktivnosti: prema navedenoj tablici</w:t>
      </w:r>
    </w:p>
    <w:p w:rsidR="0045250C" w:rsidRPr="004D75BC" w:rsidRDefault="0045250C" w:rsidP="0045250C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45250C" w:rsidRPr="004D75BC" w:rsidRDefault="0045250C" w:rsidP="0045250C">
      <w:pPr>
        <w:shd w:val="clear" w:color="auto" w:fill="FFC000"/>
        <w:jc w:val="both"/>
        <w:rPr>
          <w:rFonts w:ascii="Arial" w:hAnsi="Arial" w:cs="Arial"/>
          <w:sz w:val="22"/>
          <w:szCs w:val="22"/>
          <w:lang w:val="pl-PL"/>
        </w:rPr>
      </w:pPr>
      <w:r w:rsidRPr="004D75BC">
        <w:rPr>
          <w:rFonts w:ascii="Arial" w:hAnsi="Arial" w:cs="Arial"/>
          <w:b/>
          <w:bCs/>
          <w:sz w:val="22"/>
          <w:szCs w:val="22"/>
        </w:rPr>
        <w:t>Rad s roditeljima</w:t>
      </w:r>
      <w:r w:rsidRPr="004D75BC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</w:p>
    <w:p w:rsidR="0045250C" w:rsidRPr="004D75BC" w:rsidRDefault="0045250C" w:rsidP="0045250C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45250C" w:rsidRDefault="0045250C" w:rsidP="0045250C">
      <w:pPr>
        <w:jc w:val="both"/>
        <w:rPr>
          <w:rFonts w:ascii="Arial" w:eastAsia="Arial,Bold" w:hAnsi="Arial" w:cs="Arial"/>
          <w:bCs/>
          <w:sz w:val="22"/>
          <w:szCs w:val="22"/>
        </w:rPr>
      </w:pPr>
      <w:r w:rsidRPr="004D75BC">
        <w:rPr>
          <w:rFonts w:ascii="Arial" w:hAnsi="Arial" w:cs="Arial"/>
          <w:sz w:val="22"/>
          <w:szCs w:val="22"/>
        </w:rPr>
        <w:t xml:space="preserve">S roditeljima surađuju razrednici, predmetni nastavnici i stručni suradnici škole. Komunikacija se odvija putem individualnih razgovora, roditeljskih sastanaka te informiranja putem panoa za roditelje i web stranice škole. Osim redovitih informacija kod razrednika, za roditelje su organizirane i mjesečne informacije kod predmetnih učitelja. Također, pri ostvarenju projekata roditelje će se prema mogućnostima uključivati u </w:t>
      </w:r>
      <w:r w:rsidRPr="004D75BC">
        <w:rPr>
          <w:rFonts w:ascii="Arial" w:eastAsia="Arial,Bold" w:hAnsi="Arial" w:cs="Arial"/>
          <w:bCs/>
          <w:sz w:val="22"/>
          <w:szCs w:val="22"/>
        </w:rPr>
        <w:t>zajedničke aktivnosti i cjelokupan školski život i rad.</w:t>
      </w:r>
    </w:p>
    <w:p w:rsidR="0045250C" w:rsidRDefault="0045250C" w:rsidP="0045250C">
      <w:pPr>
        <w:jc w:val="both"/>
        <w:rPr>
          <w:rFonts w:ascii="Arial" w:eastAsia="Arial,Bold" w:hAnsi="Arial" w:cs="Arial"/>
          <w:bCs/>
          <w:sz w:val="22"/>
          <w:szCs w:val="22"/>
        </w:rPr>
      </w:pPr>
    </w:p>
    <w:p w:rsidR="0045250C" w:rsidRDefault="0045250C" w:rsidP="0045250C">
      <w:pPr>
        <w:jc w:val="both"/>
        <w:rPr>
          <w:rFonts w:ascii="Arial" w:eastAsia="Arial,Bold" w:hAnsi="Arial" w:cs="Arial"/>
          <w:bCs/>
          <w:sz w:val="22"/>
          <w:szCs w:val="22"/>
        </w:rPr>
      </w:pPr>
    </w:p>
    <w:p w:rsidR="0045250C" w:rsidRDefault="0045250C" w:rsidP="0045250C">
      <w:pPr>
        <w:jc w:val="both"/>
        <w:rPr>
          <w:rFonts w:ascii="Arial" w:eastAsia="Arial,Bold" w:hAnsi="Arial" w:cs="Arial"/>
          <w:bCs/>
          <w:sz w:val="22"/>
          <w:szCs w:val="22"/>
        </w:rPr>
      </w:pPr>
    </w:p>
    <w:p w:rsidR="0045250C" w:rsidRPr="004D75BC" w:rsidRDefault="0045250C" w:rsidP="0045250C">
      <w:pPr>
        <w:jc w:val="both"/>
        <w:rPr>
          <w:rFonts w:ascii="Arial" w:eastAsia="Arial,Bold" w:hAnsi="Arial" w:cs="Arial"/>
          <w:bCs/>
          <w:sz w:val="22"/>
          <w:szCs w:val="22"/>
        </w:rPr>
      </w:pPr>
    </w:p>
    <w:p w:rsidR="0045250C" w:rsidRPr="004D75BC" w:rsidRDefault="0045250C" w:rsidP="0045250C">
      <w:pPr>
        <w:jc w:val="both"/>
        <w:rPr>
          <w:rFonts w:ascii="Arial" w:eastAsia="Arial,Bold" w:hAnsi="Arial" w:cs="Arial"/>
          <w:bCs/>
          <w:sz w:val="22"/>
          <w:szCs w:val="22"/>
        </w:rPr>
      </w:pPr>
    </w:p>
    <w:p w:rsidR="0045250C" w:rsidRDefault="0045250C" w:rsidP="0045250C">
      <w:pPr>
        <w:jc w:val="both"/>
        <w:rPr>
          <w:rFonts w:ascii="Arial" w:eastAsia="Arial,Bold" w:hAnsi="Arial" w:cs="Arial"/>
          <w:b/>
          <w:bCs/>
          <w:sz w:val="22"/>
          <w:szCs w:val="22"/>
        </w:rPr>
      </w:pPr>
      <w:r w:rsidRPr="004D75BC">
        <w:rPr>
          <w:rFonts w:ascii="Arial" w:eastAsia="Arial,Bold" w:hAnsi="Arial" w:cs="Arial"/>
          <w:b/>
          <w:bCs/>
          <w:sz w:val="22"/>
          <w:szCs w:val="22"/>
        </w:rPr>
        <w:t>Sudjelovanje u projektima koje provode djelatnici škole:</w:t>
      </w:r>
    </w:p>
    <w:p w:rsidR="0045250C" w:rsidRPr="004D75BC" w:rsidRDefault="0045250C" w:rsidP="0045250C">
      <w:pPr>
        <w:jc w:val="both"/>
        <w:rPr>
          <w:rFonts w:ascii="Arial" w:eastAsia="Arial,Bold" w:hAnsi="Arial" w:cs="Arial"/>
          <w:b/>
          <w:bCs/>
          <w:sz w:val="22"/>
          <w:szCs w:val="22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62"/>
        <w:gridCol w:w="2126"/>
        <w:gridCol w:w="2835"/>
      </w:tblGrid>
      <w:tr w:rsidR="0045250C" w:rsidRPr="004D75BC" w:rsidTr="0045250C">
        <w:tc>
          <w:tcPr>
            <w:tcW w:w="4962" w:type="dxa"/>
            <w:shd w:val="clear" w:color="auto" w:fill="F2F2F2"/>
          </w:tcPr>
          <w:p w:rsidR="0045250C" w:rsidRPr="004D75BC" w:rsidRDefault="0045250C" w:rsidP="0045250C">
            <w:pPr>
              <w:jc w:val="center"/>
              <w:rPr>
                <w:rFonts w:ascii="Arial" w:hAnsi="Arial" w:cs="Arial"/>
                <w:b/>
                <w:bCs/>
              </w:rPr>
            </w:pPr>
            <w:r w:rsidRPr="004D75BC">
              <w:rPr>
                <w:rFonts w:ascii="Arial" w:hAnsi="Arial" w:cs="Arial"/>
                <w:b/>
                <w:bCs/>
                <w:sz w:val="22"/>
                <w:szCs w:val="22"/>
              </w:rPr>
              <w:t>Naziv</w:t>
            </w:r>
          </w:p>
        </w:tc>
        <w:tc>
          <w:tcPr>
            <w:tcW w:w="2126" w:type="dxa"/>
            <w:shd w:val="clear" w:color="auto" w:fill="F2F2F2"/>
          </w:tcPr>
          <w:p w:rsidR="0045250C" w:rsidRPr="004D75BC" w:rsidRDefault="0045250C" w:rsidP="0045250C">
            <w:pPr>
              <w:jc w:val="center"/>
              <w:rPr>
                <w:rFonts w:ascii="Arial" w:hAnsi="Arial" w:cs="Arial"/>
                <w:b/>
                <w:bCs/>
              </w:rPr>
            </w:pPr>
            <w:r w:rsidRPr="004D75BC">
              <w:rPr>
                <w:rFonts w:ascii="Arial" w:hAnsi="Arial" w:cs="Arial"/>
                <w:b/>
                <w:bCs/>
                <w:sz w:val="22"/>
                <w:szCs w:val="22"/>
              </w:rPr>
              <w:t>Vrijeme realizacije</w:t>
            </w:r>
          </w:p>
        </w:tc>
        <w:tc>
          <w:tcPr>
            <w:tcW w:w="2835" w:type="dxa"/>
            <w:shd w:val="clear" w:color="auto" w:fill="F2F2F2"/>
          </w:tcPr>
          <w:p w:rsidR="0045250C" w:rsidRPr="004D75BC" w:rsidRDefault="0045250C" w:rsidP="0045250C">
            <w:pPr>
              <w:jc w:val="center"/>
              <w:rPr>
                <w:rFonts w:ascii="Arial" w:hAnsi="Arial" w:cs="Arial"/>
                <w:b/>
                <w:bCs/>
              </w:rPr>
            </w:pPr>
            <w:r w:rsidRPr="004D75BC">
              <w:rPr>
                <w:rFonts w:ascii="Arial" w:hAnsi="Arial" w:cs="Arial"/>
                <w:b/>
                <w:bCs/>
                <w:sz w:val="22"/>
                <w:szCs w:val="22"/>
              </w:rPr>
              <w:t>Nositelji</w:t>
            </w:r>
          </w:p>
        </w:tc>
      </w:tr>
      <w:tr w:rsidR="0045250C" w:rsidRPr="004D75BC" w:rsidTr="0045250C">
        <w:tc>
          <w:tcPr>
            <w:tcW w:w="4962" w:type="dxa"/>
          </w:tcPr>
          <w:p w:rsidR="0045250C" w:rsidRPr="004D75BC" w:rsidRDefault="0045250C" w:rsidP="0045250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>Unicef – „Prekini lanac“ – radionice na roditeljskim sastancima</w:t>
            </w:r>
          </w:p>
        </w:tc>
        <w:tc>
          <w:tcPr>
            <w:tcW w:w="2126" w:type="dxa"/>
          </w:tcPr>
          <w:p w:rsidR="0045250C" w:rsidRPr="004D75BC" w:rsidRDefault="0045250C" w:rsidP="0045250C">
            <w:pPr>
              <w:rPr>
                <w:rFonts w:ascii="Arial" w:hAnsi="Arial" w:cs="Arial"/>
              </w:rPr>
            </w:pPr>
            <w:r w:rsidRPr="004D75BC">
              <w:rPr>
                <w:rFonts w:ascii="Arial" w:eastAsia="Arial,Bold" w:hAnsi="Arial" w:cs="Arial"/>
                <w:sz w:val="22"/>
                <w:szCs w:val="22"/>
              </w:rPr>
              <w:t>tijekom šk. godine</w:t>
            </w:r>
          </w:p>
        </w:tc>
        <w:tc>
          <w:tcPr>
            <w:tcW w:w="2835" w:type="dxa"/>
          </w:tcPr>
          <w:p w:rsidR="0045250C" w:rsidRPr="004D75BC" w:rsidRDefault="0045250C" w:rsidP="0045250C">
            <w:pPr>
              <w:rPr>
                <w:rFonts w:ascii="Arial" w:hAnsi="Arial" w:cs="Arial"/>
                <w:b/>
                <w:bCs/>
              </w:rPr>
            </w:pPr>
            <w:r w:rsidRPr="004D75BC">
              <w:rPr>
                <w:rFonts w:ascii="Arial" w:eastAsia="Arial,Bold" w:hAnsi="Arial" w:cs="Arial"/>
                <w:sz w:val="22"/>
                <w:szCs w:val="22"/>
              </w:rPr>
              <w:t>razrednici</w:t>
            </w:r>
          </w:p>
        </w:tc>
      </w:tr>
      <w:tr w:rsidR="0045250C" w:rsidRPr="004D75BC" w:rsidTr="0045250C">
        <w:trPr>
          <w:trHeight w:val="70"/>
        </w:trPr>
        <w:tc>
          <w:tcPr>
            <w:tcW w:w="4962" w:type="dxa"/>
          </w:tcPr>
          <w:p w:rsidR="0045250C" w:rsidRPr="004D75BC" w:rsidRDefault="0045250C" w:rsidP="0045250C">
            <w:pPr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>Zajedno u zrelosti i mladosti – roditelji će biti gosti predavači na satovima razrednika</w:t>
            </w:r>
          </w:p>
        </w:tc>
        <w:tc>
          <w:tcPr>
            <w:tcW w:w="2126" w:type="dxa"/>
          </w:tcPr>
          <w:p w:rsidR="0045250C" w:rsidRPr="004D75BC" w:rsidRDefault="0045250C" w:rsidP="0045250C">
            <w:pPr>
              <w:rPr>
                <w:rFonts w:ascii="Arial" w:hAnsi="Arial" w:cs="Arial"/>
                <w:b/>
                <w:bCs/>
              </w:rPr>
            </w:pPr>
            <w:r w:rsidRPr="004D75BC">
              <w:rPr>
                <w:rFonts w:ascii="Arial" w:eastAsia="Arial,Bold" w:hAnsi="Arial" w:cs="Arial"/>
                <w:sz w:val="22"/>
                <w:szCs w:val="22"/>
              </w:rPr>
              <w:t>tijekom šk. godine</w:t>
            </w:r>
          </w:p>
        </w:tc>
        <w:tc>
          <w:tcPr>
            <w:tcW w:w="2835" w:type="dxa"/>
          </w:tcPr>
          <w:p w:rsidR="0045250C" w:rsidRPr="004D75BC" w:rsidRDefault="0045250C" w:rsidP="0045250C">
            <w:pPr>
              <w:rPr>
                <w:rFonts w:ascii="Arial" w:hAnsi="Arial" w:cs="Arial"/>
                <w:b/>
                <w:bCs/>
              </w:rPr>
            </w:pPr>
            <w:r w:rsidRPr="004D75BC">
              <w:rPr>
                <w:rFonts w:ascii="Arial" w:eastAsia="Arial,Bold" w:hAnsi="Arial" w:cs="Arial"/>
                <w:sz w:val="22"/>
                <w:szCs w:val="22"/>
              </w:rPr>
              <w:t>razrednici, roditelji</w:t>
            </w:r>
          </w:p>
        </w:tc>
      </w:tr>
      <w:tr w:rsidR="0045250C" w:rsidRPr="004D75BC" w:rsidTr="0045250C">
        <w:tc>
          <w:tcPr>
            <w:tcW w:w="4962" w:type="dxa"/>
          </w:tcPr>
          <w:p w:rsidR="0045250C" w:rsidRPr="004D75BC" w:rsidRDefault="0045250C" w:rsidP="0045250C">
            <w:pPr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>Moja škola – roditelji će na roditeljskim sastancima ispunjavati upitnike koje će Tim za kvalitetu koristiti za sa</w:t>
            </w:r>
            <w:r w:rsidRPr="004D75BC">
              <w:rPr>
                <w:rFonts w:ascii="Arial" w:eastAsia="Arial" w:hAnsi="Arial" w:cs="Arial"/>
                <w:bCs/>
                <w:sz w:val="22"/>
                <w:szCs w:val="22"/>
              </w:rPr>
              <w:t>movrednovanje rada škole</w:t>
            </w:r>
          </w:p>
        </w:tc>
        <w:tc>
          <w:tcPr>
            <w:tcW w:w="2126" w:type="dxa"/>
          </w:tcPr>
          <w:p w:rsidR="0045250C" w:rsidRPr="004D75BC" w:rsidRDefault="0045250C" w:rsidP="0045250C">
            <w:pPr>
              <w:rPr>
                <w:rFonts w:ascii="Arial" w:hAnsi="Arial" w:cs="Arial"/>
                <w:b/>
                <w:bCs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>tijekom prvog polugodišta</w:t>
            </w:r>
          </w:p>
        </w:tc>
        <w:tc>
          <w:tcPr>
            <w:tcW w:w="2835" w:type="dxa"/>
          </w:tcPr>
          <w:p w:rsidR="0045250C" w:rsidRPr="004D75BC" w:rsidRDefault="0045250C" w:rsidP="0045250C">
            <w:pPr>
              <w:rPr>
                <w:rFonts w:ascii="Arial" w:hAnsi="Arial" w:cs="Arial"/>
                <w:b/>
                <w:bCs/>
              </w:rPr>
            </w:pPr>
            <w:r w:rsidRPr="004D75BC">
              <w:rPr>
                <w:rFonts w:ascii="Arial" w:eastAsia="Arial,Bold" w:hAnsi="Arial" w:cs="Arial"/>
                <w:sz w:val="22"/>
                <w:szCs w:val="22"/>
              </w:rPr>
              <w:t>ravnateljica, pedagoginja, razrednici, Tim za kvalitetu</w:t>
            </w:r>
          </w:p>
        </w:tc>
      </w:tr>
      <w:tr w:rsidR="0045250C" w:rsidRPr="004D75BC" w:rsidTr="0045250C">
        <w:tc>
          <w:tcPr>
            <w:tcW w:w="4962" w:type="dxa"/>
            <w:vMerge w:val="restart"/>
          </w:tcPr>
          <w:p w:rsidR="0045250C" w:rsidRPr="004D75BC" w:rsidRDefault="0045250C" w:rsidP="0045250C">
            <w:pPr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>Druga Drugoj – roditelji će se uključiti u pomaganje dvadesetak obitelji učenika naše škole darovanjem odjeće, obuće, igračaka i osnovnih namirnica te novčanim prilogom na koncertu za grad Bjelovar</w:t>
            </w:r>
            <w:r w:rsidRPr="004D75BC">
              <w:rPr>
                <w:rFonts w:ascii="Arial" w:eastAsia="Arial,Bold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</w:tcPr>
          <w:p w:rsidR="0045250C" w:rsidRPr="004D75BC" w:rsidRDefault="0045250C" w:rsidP="0045250C">
            <w:pPr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>prva polovica prosinca 2014.</w:t>
            </w:r>
          </w:p>
        </w:tc>
        <w:tc>
          <w:tcPr>
            <w:tcW w:w="2835" w:type="dxa"/>
            <w:vMerge w:val="restart"/>
          </w:tcPr>
          <w:p w:rsidR="0045250C" w:rsidRPr="004D75BC" w:rsidRDefault="0045250C" w:rsidP="0045250C">
            <w:pPr>
              <w:rPr>
                <w:rFonts w:ascii="Arial" w:hAnsi="Arial" w:cs="Arial"/>
                <w:b/>
                <w:bCs/>
              </w:rPr>
            </w:pPr>
            <w:r w:rsidRPr="004D75BC">
              <w:rPr>
                <w:rFonts w:ascii="Arial" w:eastAsia="Arial,Bold" w:hAnsi="Arial" w:cs="Arial"/>
                <w:sz w:val="22"/>
                <w:szCs w:val="22"/>
              </w:rPr>
              <w:t>ravnateljica, dio učitelja koji sudjeluju u projektu, učenici, roditelji</w:t>
            </w:r>
          </w:p>
        </w:tc>
      </w:tr>
      <w:tr w:rsidR="0045250C" w:rsidRPr="004D75BC" w:rsidTr="0045250C">
        <w:tc>
          <w:tcPr>
            <w:tcW w:w="4962" w:type="dxa"/>
            <w:vMerge/>
          </w:tcPr>
          <w:p w:rsidR="0045250C" w:rsidRPr="004D75BC" w:rsidRDefault="0045250C" w:rsidP="0045250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</w:tcPr>
          <w:p w:rsidR="0045250C" w:rsidRPr="004D75BC" w:rsidRDefault="0045250C" w:rsidP="0045250C">
            <w:pPr>
              <w:rPr>
                <w:rFonts w:ascii="Arial" w:hAnsi="Arial" w:cs="Arial"/>
                <w:b/>
                <w:bCs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>27.ožujka 2015. godine</w:t>
            </w:r>
          </w:p>
        </w:tc>
        <w:tc>
          <w:tcPr>
            <w:tcW w:w="2835" w:type="dxa"/>
            <w:vMerge/>
          </w:tcPr>
          <w:p w:rsidR="0045250C" w:rsidRPr="004D75BC" w:rsidRDefault="0045250C" w:rsidP="0045250C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45250C" w:rsidRPr="004D75BC" w:rsidRDefault="0045250C" w:rsidP="0045250C">
      <w:pPr>
        <w:shd w:val="clear" w:color="auto" w:fill="FFFFFF"/>
        <w:tabs>
          <w:tab w:val="center" w:pos="4536"/>
          <w:tab w:val="right" w:pos="9072"/>
        </w:tabs>
        <w:ind w:left="360"/>
        <w:jc w:val="both"/>
        <w:rPr>
          <w:rFonts w:ascii="Arial" w:hAnsi="Arial" w:cs="Arial"/>
          <w:color w:val="FF0000"/>
        </w:rPr>
      </w:pPr>
    </w:p>
    <w:p w:rsidR="0045250C" w:rsidRPr="004D75BC" w:rsidRDefault="0045250C" w:rsidP="0045250C">
      <w:pPr>
        <w:shd w:val="clear" w:color="auto" w:fill="FFFFFF"/>
        <w:tabs>
          <w:tab w:val="center" w:pos="4536"/>
          <w:tab w:val="right" w:pos="9072"/>
        </w:tabs>
        <w:ind w:left="360"/>
        <w:jc w:val="both"/>
        <w:rPr>
          <w:rFonts w:ascii="Arial" w:hAnsi="Arial" w:cs="Arial"/>
          <w:color w:val="FF0000"/>
        </w:rPr>
      </w:pPr>
    </w:p>
    <w:p w:rsidR="0045250C" w:rsidRDefault="0045250C" w:rsidP="0045250C">
      <w:pPr>
        <w:jc w:val="both"/>
        <w:rPr>
          <w:rFonts w:ascii="Arial" w:hAnsi="Arial" w:cs="Arial"/>
          <w:b/>
          <w:sz w:val="22"/>
          <w:szCs w:val="22"/>
        </w:rPr>
      </w:pPr>
      <w:r w:rsidRPr="004D75BC">
        <w:rPr>
          <w:rFonts w:ascii="Arial" w:eastAsia="Arial,Bold" w:hAnsi="Arial" w:cs="Arial"/>
          <w:b/>
          <w:bCs/>
          <w:sz w:val="22"/>
          <w:szCs w:val="22"/>
        </w:rPr>
        <w:t xml:space="preserve">Sudjelovanje u aktivnostima koje provodi </w:t>
      </w:r>
      <w:r w:rsidRPr="004D75BC">
        <w:rPr>
          <w:rFonts w:ascii="Arial" w:hAnsi="Arial" w:cs="Arial"/>
          <w:b/>
          <w:sz w:val="22"/>
          <w:szCs w:val="22"/>
        </w:rPr>
        <w:t>Policijska uprava Bjelovarsko bilogorska</w:t>
      </w:r>
      <w:r>
        <w:rPr>
          <w:rFonts w:ascii="Arial" w:hAnsi="Arial" w:cs="Arial"/>
          <w:b/>
          <w:sz w:val="22"/>
          <w:szCs w:val="22"/>
        </w:rPr>
        <w:t>:</w:t>
      </w:r>
    </w:p>
    <w:p w:rsidR="0045250C" w:rsidRPr="004D75BC" w:rsidRDefault="0045250C" w:rsidP="0045250C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11"/>
        <w:gridCol w:w="1843"/>
        <w:gridCol w:w="2835"/>
        <w:gridCol w:w="1134"/>
      </w:tblGrid>
      <w:tr w:rsidR="0045250C" w:rsidRPr="004D75BC" w:rsidTr="0045250C">
        <w:trPr>
          <w:trHeight w:val="265"/>
        </w:trPr>
        <w:tc>
          <w:tcPr>
            <w:tcW w:w="4111" w:type="dxa"/>
            <w:shd w:val="clear" w:color="auto" w:fill="F2F2F2"/>
          </w:tcPr>
          <w:p w:rsidR="0045250C" w:rsidRPr="004D75BC" w:rsidRDefault="0045250C" w:rsidP="0045250C">
            <w:pPr>
              <w:jc w:val="center"/>
              <w:rPr>
                <w:rFonts w:ascii="Arial" w:hAnsi="Arial" w:cs="Arial"/>
                <w:b/>
              </w:rPr>
            </w:pPr>
            <w:r w:rsidRPr="004D75BC">
              <w:rPr>
                <w:rFonts w:ascii="Arial" w:hAnsi="Arial" w:cs="Arial"/>
                <w:b/>
                <w:sz w:val="22"/>
                <w:szCs w:val="22"/>
              </w:rPr>
              <w:t>Naziv</w:t>
            </w:r>
          </w:p>
        </w:tc>
        <w:tc>
          <w:tcPr>
            <w:tcW w:w="1843" w:type="dxa"/>
            <w:shd w:val="clear" w:color="auto" w:fill="F2F2F2"/>
          </w:tcPr>
          <w:p w:rsidR="0045250C" w:rsidRPr="004D75BC" w:rsidRDefault="0045250C" w:rsidP="0045250C">
            <w:pPr>
              <w:jc w:val="center"/>
              <w:rPr>
                <w:rFonts w:ascii="Arial" w:hAnsi="Arial" w:cs="Arial"/>
                <w:b/>
              </w:rPr>
            </w:pPr>
            <w:r w:rsidRPr="004D75BC">
              <w:rPr>
                <w:rFonts w:ascii="Arial" w:hAnsi="Arial" w:cs="Arial"/>
                <w:b/>
                <w:sz w:val="22"/>
                <w:szCs w:val="22"/>
              </w:rPr>
              <w:t>Razred</w:t>
            </w:r>
          </w:p>
        </w:tc>
        <w:tc>
          <w:tcPr>
            <w:tcW w:w="2835" w:type="dxa"/>
            <w:shd w:val="clear" w:color="auto" w:fill="F2F2F2"/>
          </w:tcPr>
          <w:p w:rsidR="0045250C" w:rsidRPr="004D75BC" w:rsidRDefault="0045250C" w:rsidP="0045250C">
            <w:pPr>
              <w:jc w:val="center"/>
              <w:rPr>
                <w:rFonts w:ascii="Arial" w:hAnsi="Arial" w:cs="Arial"/>
                <w:b/>
              </w:rPr>
            </w:pPr>
            <w:r w:rsidRPr="004D75BC">
              <w:rPr>
                <w:rFonts w:ascii="Arial" w:hAnsi="Arial" w:cs="Arial"/>
                <w:b/>
                <w:sz w:val="22"/>
                <w:szCs w:val="22"/>
              </w:rPr>
              <w:t>Nositelji  programa</w:t>
            </w:r>
          </w:p>
        </w:tc>
        <w:tc>
          <w:tcPr>
            <w:tcW w:w="1134" w:type="dxa"/>
            <w:shd w:val="clear" w:color="auto" w:fill="F2F2F2"/>
          </w:tcPr>
          <w:p w:rsidR="0045250C" w:rsidRPr="004D75BC" w:rsidRDefault="0045250C" w:rsidP="0045250C">
            <w:pPr>
              <w:jc w:val="center"/>
              <w:rPr>
                <w:rFonts w:ascii="Arial" w:hAnsi="Arial" w:cs="Arial"/>
                <w:b/>
              </w:rPr>
            </w:pPr>
            <w:r w:rsidRPr="004D75BC">
              <w:rPr>
                <w:rFonts w:ascii="Arial" w:hAnsi="Arial" w:cs="Arial"/>
                <w:b/>
                <w:sz w:val="22"/>
                <w:szCs w:val="22"/>
              </w:rPr>
              <w:t>Mjesec</w:t>
            </w:r>
          </w:p>
        </w:tc>
      </w:tr>
      <w:tr w:rsidR="0045250C" w:rsidRPr="004D75BC" w:rsidTr="0045250C">
        <w:trPr>
          <w:trHeight w:val="265"/>
        </w:trPr>
        <w:tc>
          <w:tcPr>
            <w:tcW w:w="4111" w:type="dxa"/>
          </w:tcPr>
          <w:p w:rsidR="0045250C" w:rsidRPr="004D75BC" w:rsidRDefault="0045250C" w:rsidP="0045250C">
            <w:pPr>
              <w:rPr>
                <w:rFonts w:ascii="Arial" w:hAnsi="Arial" w:cs="Arial"/>
                <w:b/>
              </w:rPr>
            </w:pPr>
            <w:r w:rsidRPr="004D75BC">
              <w:rPr>
                <w:rFonts w:ascii="Arial" w:hAnsi="Arial" w:cs="Arial"/>
                <w:b/>
                <w:sz w:val="22"/>
                <w:szCs w:val="22"/>
              </w:rPr>
              <w:t xml:space="preserve">Poštujte naše znakove </w:t>
            </w:r>
          </w:p>
          <w:p w:rsidR="0045250C" w:rsidRPr="004D75BC" w:rsidRDefault="0045250C" w:rsidP="0045250C">
            <w:pPr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>Edukacija o pravilnom sudjelovanju u prometu i podjela promotivnih materijala učenicima</w:t>
            </w:r>
          </w:p>
        </w:tc>
        <w:tc>
          <w:tcPr>
            <w:tcW w:w="1843" w:type="dxa"/>
          </w:tcPr>
          <w:p w:rsidR="0045250C" w:rsidRPr="004D75BC" w:rsidRDefault="0045250C" w:rsidP="0045250C">
            <w:pPr>
              <w:rPr>
                <w:rFonts w:ascii="Arial" w:hAnsi="Arial" w:cs="Arial"/>
              </w:rPr>
            </w:pPr>
          </w:p>
          <w:p w:rsidR="0045250C" w:rsidRPr="004D75BC" w:rsidRDefault="0045250C" w:rsidP="0045250C">
            <w:pPr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>roditelji učenika 1. razreda</w:t>
            </w:r>
          </w:p>
          <w:p w:rsidR="0045250C" w:rsidRPr="004D75BC" w:rsidRDefault="0045250C" w:rsidP="0045250C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45250C" w:rsidRPr="004D75BC" w:rsidRDefault="0045250C" w:rsidP="0045250C">
            <w:pPr>
              <w:rPr>
                <w:rFonts w:ascii="Arial" w:hAnsi="Arial" w:cs="Arial"/>
              </w:rPr>
            </w:pPr>
          </w:p>
          <w:p w:rsidR="0045250C" w:rsidRPr="004D75BC" w:rsidRDefault="0045250C" w:rsidP="0045250C">
            <w:pPr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>Postaja prometne policije Bjelovar</w:t>
            </w:r>
          </w:p>
        </w:tc>
        <w:tc>
          <w:tcPr>
            <w:tcW w:w="1134" w:type="dxa"/>
          </w:tcPr>
          <w:p w:rsidR="0045250C" w:rsidRPr="004D75BC" w:rsidRDefault="0045250C" w:rsidP="0045250C">
            <w:pPr>
              <w:rPr>
                <w:rFonts w:ascii="Arial" w:hAnsi="Arial" w:cs="Arial"/>
              </w:rPr>
            </w:pPr>
          </w:p>
          <w:p w:rsidR="0045250C" w:rsidRPr="004D75BC" w:rsidRDefault="0045250C" w:rsidP="0045250C">
            <w:pPr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>rujan</w:t>
            </w:r>
          </w:p>
        </w:tc>
      </w:tr>
      <w:tr w:rsidR="0045250C" w:rsidRPr="004D75BC" w:rsidTr="0045250C">
        <w:trPr>
          <w:trHeight w:val="265"/>
        </w:trPr>
        <w:tc>
          <w:tcPr>
            <w:tcW w:w="4111" w:type="dxa"/>
          </w:tcPr>
          <w:p w:rsidR="0045250C" w:rsidRPr="004D75BC" w:rsidRDefault="0045250C" w:rsidP="0045250C">
            <w:pPr>
              <w:rPr>
                <w:rFonts w:ascii="Arial" w:hAnsi="Arial" w:cs="Arial"/>
                <w:b/>
              </w:rPr>
            </w:pPr>
            <w:r w:rsidRPr="004D75BC">
              <w:rPr>
                <w:rFonts w:ascii="Arial" w:hAnsi="Arial" w:cs="Arial"/>
                <w:b/>
                <w:sz w:val="22"/>
                <w:szCs w:val="22"/>
              </w:rPr>
              <w:t>Sigurno na biciklima u cestovnom prometu</w:t>
            </w:r>
          </w:p>
          <w:p w:rsidR="0045250C" w:rsidRPr="004D75BC" w:rsidRDefault="0045250C" w:rsidP="0045250C">
            <w:pPr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>Edukacija o prometnim pravilima i sigurnoj vožnji biciklom</w:t>
            </w:r>
          </w:p>
        </w:tc>
        <w:tc>
          <w:tcPr>
            <w:tcW w:w="1843" w:type="dxa"/>
          </w:tcPr>
          <w:p w:rsidR="0045250C" w:rsidRPr="004D75BC" w:rsidRDefault="0045250C" w:rsidP="0045250C">
            <w:pPr>
              <w:rPr>
                <w:rFonts w:ascii="Arial" w:hAnsi="Arial" w:cs="Arial"/>
              </w:rPr>
            </w:pPr>
          </w:p>
          <w:p w:rsidR="0045250C" w:rsidRPr="004D75BC" w:rsidRDefault="0045250C" w:rsidP="0045250C">
            <w:pPr>
              <w:rPr>
                <w:rFonts w:ascii="Arial" w:hAnsi="Arial" w:cs="Arial"/>
              </w:rPr>
            </w:pPr>
          </w:p>
          <w:p w:rsidR="0045250C" w:rsidRPr="004D75BC" w:rsidRDefault="0045250C" w:rsidP="0045250C">
            <w:pPr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>roditelji učenika 3.razreda</w:t>
            </w:r>
          </w:p>
        </w:tc>
        <w:tc>
          <w:tcPr>
            <w:tcW w:w="2835" w:type="dxa"/>
          </w:tcPr>
          <w:p w:rsidR="0045250C" w:rsidRPr="004D75BC" w:rsidRDefault="0045250C" w:rsidP="0045250C">
            <w:pPr>
              <w:rPr>
                <w:rFonts w:ascii="Arial" w:hAnsi="Arial" w:cs="Arial"/>
              </w:rPr>
            </w:pPr>
          </w:p>
          <w:p w:rsidR="0045250C" w:rsidRPr="004D75BC" w:rsidRDefault="0045250C" w:rsidP="0045250C">
            <w:pPr>
              <w:rPr>
                <w:rFonts w:ascii="Arial" w:hAnsi="Arial" w:cs="Arial"/>
              </w:rPr>
            </w:pPr>
          </w:p>
          <w:p w:rsidR="0045250C" w:rsidRPr="004D75BC" w:rsidRDefault="0045250C" w:rsidP="0045250C">
            <w:pPr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>Postaja prometne policije Bjelovar</w:t>
            </w:r>
          </w:p>
        </w:tc>
        <w:tc>
          <w:tcPr>
            <w:tcW w:w="1134" w:type="dxa"/>
          </w:tcPr>
          <w:p w:rsidR="0045250C" w:rsidRPr="004D75BC" w:rsidRDefault="0045250C" w:rsidP="0045250C">
            <w:pPr>
              <w:rPr>
                <w:rFonts w:ascii="Arial" w:hAnsi="Arial" w:cs="Arial"/>
              </w:rPr>
            </w:pPr>
          </w:p>
          <w:p w:rsidR="0045250C" w:rsidRPr="004D75BC" w:rsidRDefault="0045250C" w:rsidP="0045250C">
            <w:pPr>
              <w:rPr>
                <w:rFonts w:ascii="Arial" w:hAnsi="Arial" w:cs="Arial"/>
              </w:rPr>
            </w:pPr>
          </w:p>
          <w:p w:rsidR="0045250C" w:rsidRPr="004D75BC" w:rsidRDefault="0045250C" w:rsidP="0045250C">
            <w:pPr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>listopad/</w:t>
            </w:r>
          </w:p>
          <w:p w:rsidR="0045250C" w:rsidRPr="004D75BC" w:rsidRDefault="0045250C" w:rsidP="0045250C">
            <w:pPr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>studeni</w:t>
            </w:r>
          </w:p>
        </w:tc>
      </w:tr>
      <w:tr w:rsidR="0045250C" w:rsidRPr="004D75BC" w:rsidTr="0045250C">
        <w:trPr>
          <w:trHeight w:val="283"/>
        </w:trPr>
        <w:tc>
          <w:tcPr>
            <w:tcW w:w="4111" w:type="dxa"/>
          </w:tcPr>
          <w:p w:rsidR="0045250C" w:rsidRPr="004D75BC" w:rsidRDefault="0045250C" w:rsidP="0045250C">
            <w:pPr>
              <w:rPr>
                <w:rFonts w:ascii="Arial" w:hAnsi="Arial" w:cs="Arial"/>
                <w:b/>
              </w:rPr>
            </w:pPr>
            <w:r w:rsidRPr="004D75BC">
              <w:rPr>
                <w:rFonts w:ascii="Arial" w:hAnsi="Arial" w:cs="Arial"/>
                <w:b/>
                <w:sz w:val="22"/>
                <w:szCs w:val="22"/>
              </w:rPr>
              <w:t>Zajedno više možemo</w:t>
            </w:r>
          </w:p>
          <w:p w:rsidR="0045250C" w:rsidRPr="004D75BC" w:rsidRDefault="0045250C" w:rsidP="0045250C">
            <w:pPr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 xml:space="preserve">Preventivni program usmjeren na prevenciju zlouporabe opojnih droga i drugih sredstava ovisnosti, vandalizma, vršnjačkog nasilja i drugih oblika rizičnog ponašanja </w:t>
            </w:r>
          </w:p>
          <w:p w:rsidR="0045250C" w:rsidRPr="004D75BC" w:rsidRDefault="0045250C" w:rsidP="0045250C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>Mogu ako hoću 2</w:t>
            </w:r>
          </w:p>
        </w:tc>
        <w:tc>
          <w:tcPr>
            <w:tcW w:w="1843" w:type="dxa"/>
          </w:tcPr>
          <w:p w:rsidR="0045250C" w:rsidRPr="004D75BC" w:rsidRDefault="0045250C" w:rsidP="0045250C">
            <w:pPr>
              <w:rPr>
                <w:rFonts w:ascii="Arial" w:hAnsi="Arial" w:cs="Arial"/>
              </w:rPr>
            </w:pPr>
          </w:p>
          <w:p w:rsidR="0045250C" w:rsidRPr="004D75BC" w:rsidRDefault="0045250C" w:rsidP="0045250C">
            <w:pPr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>roditelji učenika 6. razreda</w:t>
            </w:r>
          </w:p>
        </w:tc>
        <w:tc>
          <w:tcPr>
            <w:tcW w:w="2835" w:type="dxa"/>
          </w:tcPr>
          <w:p w:rsidR="0045250C" w:rsidRPr="004D75BC" w:rsidRDefault="0045250C" w:rsidP="0045250C">
            <w:pPr>
              <w:rPr>
                <w:rFonts w:ascii="Arial" w:hAnsi="Arial" w:cs="Arial"/>
              </w:rPr>
            </w:pPr>
          </w:p>
          <w:p w:rsidR="0045250C" w:rsidRPr="004D75BC" w:rsidRDefault="0045250C" w:rsidP="0045250C">
            <w:pPr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>Policijska postaja Bjelovar</w:t>
            </w:r>
          </w:p>
        </w:tc>
        <w:tc>
          <w:tcPr>
            <w:tcW w:w="1134" w:type="dxa"/>
          </w:tcPr>
          <w:p w:rsidR="0045250C" w:rsidRPr="004D75BC" w:rsidRDefault="0045250C" w:rsidP="0045250C">
            <w:pPr>
              <w:rPr>
                <w:rFonts w:ascii="Arial" w:hAnsi="Arial" w:cs="Arial"/>
              </w:rPr>
            </w:pPr>
          </w:p>
          <w:p w:rsidR="0045250C" w:rsidRPr="004D75BC" w:rsidRDefault="0045250C" w:rsidP="0045250C">
            <w:pPr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>prosinac</w:t>
            </w:r>
          </w:p>
          <w:p w:rsidR="0045250C" w:rsidRPr="004D75BC" w:rsidRDefault="0045250C" w:rsidP="0045250C">
            <w:pPr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45250C" w:rsidRDefault="0045250C" w:rsidP="0045250C">
      <w:pPr>
        <w:autoSpaceDE w:val="0"/>
        <w:autoSpaceDN w:val="0"/>
        <w:adjustRightInd w:val="0"/>
        <w:jc w:val="both"/>
        <w:rPr>
          <w:rFonts w:ascii="Arial" w:eastAsia="Arial,Bold" w:hAnsi="Arial" w:cs="Arial"/>
          <w:bCs/>
          <w:sz w:val="22"/>
          <w:szCs w:val="22"/>
        </w:rPr>
      </w:pPr>
    </w:p>
    <w:p w:rsidR="0045250C" w:rsidRPr="004D75BC" w:rsidRDefault="0045250C" w:rsidP="0045250C">
      <w:pPr>
        <w:autoSpaceDE w:val="0"/>
        <w:autoSpaceDN w:val="0"/>
        <w:adjustRightInd w:val="0"/>
        <w:jc w:val="both"/>
        <w:rPr>
          <w:rFonts w:ascii="Arial" w:eastAsia="Arial,Bold" w:hAnsi="Arial" w:cs="Arial"/>
          <w:sz w:val="22"/>
          <w:szCs w:val="22"/>
        </w:rPr>
      </w:pPr>
      <w:r w:rsidRPr="004D75BC">
        <w:rPr>
          <w:rFonts w:ascii="Arial" w:eastAsia="Arial,Bold" w:hAnsi="Arial" w:cs="Arial"/>
          <w:bCs/>
          <w:sz w:val="22"/>
          <w:szCs w:val="22"/>
        </w:rPr>
        <w:t>Vrijeme realizacije</w:t>
      </w:r>
      <w:r w:rsidRPr="004D75BC">
        <w:rPr>
          <w:rFonts w:ascii="Arial" w:eastAsia="Arial,Bold" w:hAnsi="Arial" w:cs="Arial"/>
          <w:sz w:val="22"/>
          <w:szCs w:val="22"/>
        </w:rPr>
        <w:t>: rujan - prosinac</w:t>
      </w:r>
    </w:p>
    <w:p w:rsidR="0045250C" w:rsidRPr="004D75BC" w:rsidRDefault="0045250C" w:rsidP="0045250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D75BC">
        <w:rPr>
          <w:rFonts w:ascii="Arial" w:eastAsia="Arial,Bold" w:hAnsi="Arial" w:cs="Arial"/>
          <w:sz w:val="22"/>
          <w:szCs w:val="22"/>
        </w:rPr>
        <w:t xml:space="preserve">Nositelji aktivnosti: </w:t>
      </w:r>
      <w:r w:rsidRPr="004D75BC">
        <w:rPr>
          <w:rFonts w:ascii="Arial" w:hAnsi="Arial" w:cs="Arial"/>
          <w:sz w:val="22"/>
          <w:szCs w:val="22"/>
        </w:rPr>
        <w:t>djelatnici MUP-a</w:t>
      </w:r>
    </w:p>
    <w:p w:rsidR="0045250C" w:rsidRPr="004D75BC" w:rsidRDefault="0045250C" w:rsidP="0045250C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2"/>
          <w:szCs w:val="22"/>
        </w:rPr>
      </w:pPr>
    </w:p>
    <w:p w:rsidR="0045250C" w:rsidRPr="004D75BC" w:rsidRDefault="0045250C" w:rsidP="0045250C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2"/>
          <w:szCs w:val="22"/>
        </w:rPr>
      </w:pPr>
    </w:p>
    <w:p w:rsidR="0045250C" w:rsidRPr="004D75BC" w:rsidRDefault="0045250C" w:rsidP="0045250C">
      <w:pPr>
        <w:shd w:val="clear" w:color="auto" w:fill="FFC000"/>
        <w:jc w:val="both"/>
        <w:rPr>
          <w:rFonts w:ascii="Arial" w:hAnsi="Arial" w:cs="Arial"/>
          <w:b/>
          <w:sz w:val="22"/>
          <w:szCs w:val="22"/>
        </w:rPr>
      </w:pPr>
      <w:r w:rsidRPr="004D75BC">
        <w:rPr>
          <w:rFonts w:ascii="Arial" w:hAnsi="Arial" w:cs="Arial"/>
          <w:b/>
          <w:bCs/>
          <w:sz w:val="22"/>
          <w:szCs w:val="22"/>
        </w:rPr>
        <w:t>Stručno usavršavanje učitelja</w:t>
      </w:r>
    </w:p>
    <w:p w:rsidR="0045250C" w:rsidRPr="004D75BC" w:rsidRDefault="0045250C" w:rsidP="0045250C">
      <w:pPr>
        <w:jc w:val="both"/>
        <w:rPr>
          <w:rFonts w:ascii="Arial" w:hAnsi="Arial" w:cs="Arial"/>
          <w:sz w:val="22"/>
          <w:szCs w:val="22"/>
        </w:rPr>
      </w:pPr>
    </w:p>
    <w:p w:rsidR="0045250C" w:rsidRDefault="0045250C" w:rsidP="0045250C">
      <w:pPr>
        <w:jc w:val="both"/>
        <w:rPr>
          <w:rFonts w:ascii="Arial" w:hAnsi="Arial" w:cs="Arial"/>
          <w:sz w:val="22"/>
          <w:szCs w:val="22"/>
        </w:rPr>
      </w:pPr>
      <w:r w:rsidRPr="004D75BC">
        <w:rPr>
          <w:rFonts w:ascii="Arial" w:hAnsi="Arial" w:cs="Arial"/>
          <w:sz w:val="22"/>
          <w:szCs w:val="22"/>
        </w:rPr>
        <w:t xml:space="preserve">U odgojno-obrazovnom procesu od velike je važnosti educiranje i usavršavanje učitelja. </w:t>
      </w:r>
      <w:r w:rsidRPr="004D75BC">
        <w:rPr>
          <w:rFonts w:ascii="Arial" w:eastAsia="Arial,Bold" w:hAnsi="Arial" w:cs="Arial"/>
          <w:sz w:val="22"/>
          <w:szCs w:val="22"/>
        </w:rPr>
        <w:t xml:space="preserve">Realizirat će se redovito sudjelovanje ravnateljice, svih učitelja i stručnih suradnica u stručnom usavršavanju prema katalogu Agencije za odgoj i obrazovanje, strukovnih udruga i aktiva, te </w:t>
      </w:r>
      <w:r w:rsidRPr="004D75BC">
        <w:rPr>
          <w:rFonts w:ascii="Arial" w:eastAsia="Arial,Bold" w:hAnsi="Arial" w:cs="Arial"/>
          <w:sz w:val="22"/>
          <w:szCs w:val="22"/>
        </w:rPr>
        <w:lastRenderedPageBreak/>
        <w:t xml:space="preserve">individualnom stručnom usavršavanju. </w:t>
      </w:r>
      <w:r w:rsidRPr="004D75BC">
        <w:rPr>
          <w:rFonts w:ascii="Arial" w:hAnsi="Arial" w:cs="Arial"/>
          <w:sz w:val="22"/>
          <w:szCs w:val="22"/>
        </w:rPr>
        <w:t>Osim usavršavanja na državnoj i lokalnoj razini, važno je i stručno usavršavanje na razini škole.</w:t>
      </w:r>
    </w:p>
    <w:p w:rsidR="0045250C" w:rsidRDefault="0045250C" w:rsidP="0045250C">
      <w:pPr>
        <w:jc w:val="both"/>
        <w:rPr>
          <w:rFonts w:ascii="Arial" w:hAnsi="Arial" w:cs="Arial"/>
          <w:sz w:val="22"/>
          <w:szCs w:val="22"/>
        </w:rPr>
      </w:pPr>
    </w:p>
    <w:p w:rsidR="0045250C" w:rsidRPr="004D75BC" w:rsidRDefault="0045250C" w:rsidP="0045250C">
      <w:pPr>
        <w:jc w:val="both"/>
        <w:rPr>
          <w:rFonts w:ascii="Arial" w:hAnsi="Arial" w:cs="Arial"/>
          <w:sz w:val="22"/>
          <w:szCs w:val="22"/>
        </w:rPr>
      </w:pPr>
    </w:p>
    <w:p w:rsidR="0045250C" w:rsidRPr="004D75BC" w:rsidRDefault="0045250C" w:rsidP="0045250C">
      <w:pPr>
        <w:jc w:val="both"/>
        <w:rPr>
          <w:rFonts w:ascii="Arial" w:hAnsi="Arial" w:cs="Arial"/>
          <w:sz w:val="22"/>
          <w:szCs w:val="22"/>
        </w:rPr>
      </w:pPr>
      <w:r w:rsidRPr="004D75BC">
        <w:rPr>
          <w:rFonts w:ascii="Arial" w:hAnsi="Arial" w:cs="Arial"/>
          <w:sz w:val="22"/>
          <w:szCs w:val="22"/>
        </w:rPr>
        <w:t xml:space="preserve">  </w:t>
      </w:r>
    </w:p>
    <w:p w:rsidR="0045250C" w:rsidRPr="004D75BC" w:rsidRDefault="0045250C" w:rsidP="0045250C">
      <w:pPr>
        <w:shd w:val="clear" w:color="auto" w:fill="FFC000"/>
        <w:jc w:val="both"/>
        <w:rPr>
          <w:rFonts w:ascii="Arial" w:hAnsi="Arial" w:cs="Arial"/>
          <w:b/>
          <w:sz w:val="22"/>
          <w:szCs w:val="22"/>
        </w:rPr>
      </w:pPr>
      <w:r w:rsidRPr="004D75BC">
        <w:rPr>
          <w:rFonts w:ascii="Arial" w:hAnsi="Arial" w:cs="Arial"/>
          <w:b/>
          <w:sz w:val="22"/>
          <w:szCs w:val="22"/>
        </w:rPr>
        <w:t>Okruženje u školi</w:t>
      </w:r>
    </w:p>
    <w:p w:rsidR="0045250C" w:rsidRPr="004D75BC" w:rsidRDefault="0045250C" w:rsidP="0045250C">
      <w:pPr>
        <w:jc w:val="both"/>
        <w:rPr>
          <w:rFonts w:ascii="Arial" w:hAnsi="Arial" w:cs="Arial"/>
          <w:b/>
          <w:sz w:val="22"/>
          <w:szCs w:val="22"/>
        </w:rPr>
      </w:pPr>
    </w:p>
    <w:p w:rsidR="0045250C" w:rsidRPr="004D75BC" w:rsidRDefault="0045250C" w:rsidP="0045250C">
      <w:pPr>
        <w:jc w:val="both"/>
        <w:rPr>
          <w:rFonts w:ascii="Arial" w:hAnsi="Arial" w:cs="Arial"/>
          <w:sz w:val="22"/>
          <w:szCs w:val="22"/>
        </w:rPr>
      </w:pPr>
      <w:r w:rsidRPr="004D75BC">
        <w:rPr>
          <w:rFonts w:ascii="Arial" w:hAnsi="Arial" w:cs="Arial"/>
          <w:sz w:val="22"/>
          <w:szCs w:val="22"/>
        </w:rPr>
        <w:t xml:space="preserve">U matičnoj školi nalazi se video nadzor na školskim hodnicima, kuhinji i školskom dvorištu. Pod velikim odmorom u matičnoj školi učionice su zaključane tako da su svi učenici na odmoru u hodniku, školskoj kuhinji ili dvorištu gdje je osiguran video nadzor. U matičnoj i obje područne škole učitelji su dežurni na školskim hodnicima, dvorištu i kuhinji, a u PŠ Ždralovi i ispraćaju učenike na autobus. </w:t>
      </w:r>
    </w:p>
    <w:p w:rsidR="0045250C" w:rsidRPr="004D75BC" w:rsidRDefault="0045250C" w:rsidP="0045250C">
      <w:pPr>
        <w:jc w:val="both"/>
        <w:rPr>
          <w:rFonts w:ascii="Arial" w:hAnsi="Arial" w:cs="Arial"/>
          <w:sz w:val="22"/>
          <w:szCs w:val="22"/>
        </w:rPr>
      </w:pPr>
      <w:r w:rsidRPr="004D75BC">
        <w:rPr>
          <w:rFonts w:ascii="Arial" w:hAnsi="Arial" w:cs="Arial"/>
          <w:sz w:val="22"/>
          <w:szCs w:val="22"/>
        </w:rPr>
        <w:t xml:space="preserve">Svi učenici u PŠ Centar, kao i učenici u matičnoj školi, nastavu će pohađati u jednoj smjeni čime će roditeljima biti omogućen bolji uvid </w:t>
      </w:r>
      <w:r>
        <w:rPr>
          <w:rFonts w:ascii="Arial" w:hAnsi="Arial" w:cs="Arial"/>
          <w:sz w:val="22"/>
          <w:szCs w:val="22"/>
        </w:rPr>
        <w:t>u</w:t>
      </w:r>
      <w:r w:rsidRPr="004D75BC">
        <w:rPr>
          <w:rFonts w:ascii="Arial" w:hAnsi="Arial" w:cs="Arial"/>
          <w:sz w:val="22"/>
          <w:szCs w:val="22"/>
        </w:rPr>
        <w:t xml:space="preserve"> praćenje učenja i ponašanja svog djeteta.</w:t>
      </w:r>
    </w:p>
    <w:p w:rsidR="0045250C" w:rsidRPr="004D75BC" w:rsidRDefault="0045250C" w:rsidP="0045250C">
      <w:pPr>
        <w:jc w:val="both"/>
        <w:rPr>
          <w:rFonts w:ascii="Arial" w:hAnsi="Arial" w:cs="Arial"/>
          <w:sz w:val="22"/>
          <w:szCs w:val="22"/>
        </w:rPr>
      </w:pPr>
      <w:r w:rsidRPr="004D75BC">
        <w:rPr>
          <w:rFonts w:ascii="Arial" w:hAnsi="Arial" w:cs="Arial"/>
          <w:sz w:val="22"/>
          <w:szCs w:val="22"/>
        </w:rPr>
        <w:t xml:space="preserve">Stručno-razvojna služba u odgojno-obrazovni proces integrira i sudjelovanje vanjskih suradnika, djelatnika Zavoda za javno zdravstvo (Služba za školsku medicinu, Centar za mentalno zdravlje i prevenciju ovisnosti, </w:t>
      </w:r>
      <w:r w:rsidRPr="004D75BC">
        <w:rPr>
          <w:rFonts w:ascii="Arial" w:hAnsi="Arial" w:cs="Arial"/>
          <w:sz w:val="22"/>
          <w:szCs w:val="22"/>
          <w:lang w:val="pl-PL"/>
        </w:rPr>
        <w:t>Odjel</w:t>
      </w:r>
      <w:r w:rsidRPr="004D75BC">
        <w:rPr>
          <w:rFonts w:ascii="Arial" w:hAnsi="Arial" w:cs="Arial"/>
          <w:sz w:val="22"/>
          <w:szCs w:val="22"/>
        </w:rPr>
        <w:t xml:space="preserve"> </w:t>
      </w:r>
      <w:r w:rsidRPr="004D75BC">
        <w:rPr>
          <w:rFonts w:ascii="Arial" w:hAnsi="Arial" w:cs="Arial"/>
          <w:sz w:val="22"/>
          <w:szCs w:val="22"/>
          <w:lang w:val="pl-PL"/>
        </w:rPr>
        <w:t>za</w:t>
      </w:r>
      <w:r w:rsidRPr="004D75BC">
        <w:rPr>
          <w:rFonts w:ascii="Arial" w:hAnsi="Arial" w:cs="Arial"/>
          <w:sz w:val="22"/>
          <w:szCs w:val="22"/>
        </w:rPr>
        <w:t xml:space="preserve"> </w:t>
      </w:r>
      <w:r w:rsidRPr="004D75BC">
        <w:rPr>
          <w:rFonts w:ascii="Arial" w:hAnsi="Arial" w:cs="Arial"/>
          <w:sz w:val="22"/>
          <w:szCs w:val="22"/>
          <w:lang w:val="pl-PL"/>
        </w:rPr>
        <w:t>zdravstveni</w:t>
      </w:r>
      <w:r w:rsidRPr="004D75BC">
        <w:rPr>
          <w:rFonts w:ascii="Arial" w:hAnsi="Arial" w:cs="Arial"/>
          <w:sz w:val="22"/>
          <w:szCs w:val="22"/>
        </w:rPr>
        <w:t xml:space="preserve"> </w:t>
      </w:r>
      <w:r w:rsidRPr="004D75BC">
        <w:rPr>
          <w:rFonts w:ascii="Arial" w:hAnsi="Arial" w:cs="Arial"/>
          <w:sz w:val="22"/>
          <w:szCs w:val="22"/>
          <w:lang w:val="pl-PL"/>
        </w:rPr>
        <w:t>odgoj</w:t>
      </w:r>
      <w:r w:rsidRPr="004D75BC">
        <w:rPr>
          <w:rFonts w:ascii="Arial" w:hAnsi="Arial" w:cs="Arial"/>
          <w:sz w:val="22"/>
          <w:szCs w:val="22"/>
        </w:rPr>
        <w:t xml:space="preserve"> </w:t>
      </w:r>
      <w:r w:rsidRPr="004D75BC">
        <w:rPr>
          <w:rFonts w:ascii="Arial" w:hAnsi="Arial" w:cs="Arial"/>
          <w:sz w:val="22"/>
          <w:szCs w:val="22"/>
          <w:lang w:val="pl-PL"/>
        </w:rPr>
        <w:t>i</w:t>
      </w:r>
      <w:r w:rsidRPr="004D75BC">
        <w:rPr>
          <w:rFonts w:ascii="Arial" w:hAnsi="Arial" w:cs="Arial"/>
          <w:sz w:val="22"/>
          <w:szCs w:val="22"/>
        </w:rPr>
        <w:t xml:space="preserve"> </w:t>
      </w:r>
      <w:r w:rsidRPr="004D75BC">
        <w:rPr>
          <w:rFonts w:ascii="Arial" w:hAnsi="Arial" w:cs="Arial"/>
          <w:sz w:val="22"/>
          <w:szCs w:val="22"/>
          <w:lang w:val="pl-PL"/>
        </w:rPr>
        <w:t>prosvje</w:t>
      </w:r>
      <w:r w:rsidRPr="004D75BC">
        <w:rPr>
          <w:rFonts w:ascii="Arial" w:hAnsi="Arial" w:cs="Arial"/>
          <w:sz w:val="22"/>
          <w:szCs w:val="22"/>
        </w:rPr>
        <w:t>ć</w:t>
      </w:r>
      <w:r w:rsidRPr="004D75BC">
        <w:rPr>
          <w:rFonts w:ascii="Arial" w:hAnsi="Arial" w:cs="Arial"/>
          <w:sz w:val="22"/>
          <w:szCs w:val="22"/>
          <w:lang w:val="pl-PL"/>
        </w:rPr>
        <w:t>ivanje</w:t>
      </w:r>
      <w:r w:rsidRPr="004D75BC">
        <w:rPr>
          <w:rFonts w:ascii="Arial" w:hAnsi="Arial" w:cs="Arial"/>
          <w:sz w:val="22"/>
          <w:szCs w:val="22"/>
        </w:rPr>
        <w:t xml:space="preserve">), </w:t>
      </w:r>
      <w:r w:rsidRPr="004D75BC">
        <w:rPr>
          <w:rFonts w:ascii="Arial" w:hAnsi="Arial" w:cs="Arial"/>
          <w:sz w:val="22"/>
          <w:szCs w:val="22"/>
          <w:lang w:val="pl-PL"/>
        </w:rPr>
        <w:t>Centra</w:t>
      </w:r>
      <w:r w:rsidRPr="004D75BC">
        <w:rPr>
          <w:rFonts w:ascii="Arial" w:hAnsi="Arial" w:cs="Arial"/>
          <w:sz w:val="22"/>
          <w:szCs w:val="22"/>
        </w:rPr>
        <w:t xml:space="preserve"> </w:t>
      </w:r>
      <w:r w:rsidRPr="004D75BC">
        <w:rPr>
          <w:rFonts w:ascii="Arial" w:hAnsi="Arial" w:cs="Arial"/>
          <w:sz w:val="22"/>
          <w:szCs w:val="22"/>
          <w:lang w:val="pl-PL"/>
        </w:rPr>
        <w:t>za</w:t>
      </w:r>
      <w:r w:rsidRPr="004D75BC">
        <w:rPr>
          <w:rFonts w:ascii="Arial" w:hAnsi="Arial" w:cs="Arial"/>
          <w:sz w:val="22"/>
          <w:szCs w:val="22"/>
        </w:rPr>
        <w:t xml:space="preserve"> </w:t>
      </w:r>
      <w:r w:rsidRPr="004D75BC">
        <w:rPr>
          <w:rFonts w:ascii="Arial" w:hAnsi="Arial" w:cs="Arial"/>
          <w:sz w:val="22"/>
          <w:szCs w:val="22"/>
          <w:lang w:val="pl-PL"/>
        </w:rPr>
        <w:t>socijalnu</w:t>
      </w:r>
      <w:r w:rsidRPr="004D75BC">
        <w:rPr>
          <w:rFonts w:ascii="Arial" w:hAnsi="Arial" w:cs="Arial"/>
          <w:sz w:val="22"/>
          <w:szCs w:val="22"/>
        </w:rPr>
        <w:t xml:space="preserve"> </w:t>
      </w:r>
      <w:r w:rsidRPr="004D75BC">
        <w:rPr>
          <w:rFonts w:ascii="Arial" w:hAnsi="Arial" w:cs="Arial"/>
          <w:sz w:val="22"/>
          <w:szCs w:val="22"/>
          <w:lang w:val="pl-PL"/>
        </w:rPr>
        <w:t>skrb</w:t>
      </w:r>
      <w:r w:rsidRPr="004D75BC">
        <w:rPr>
          <w:rFonts w:ascii="Arial" w:hAnsi="Arial" w:cs="Arial"/>
          <w:sz w:val="22"/>
          <w:szCs w:val="22"/>
        </w:rPr>
        <w:t xml:space="preserve"> </w:t>
      </w:r>
      <w:r w:rsidRPr="004D75BC">
        <w:rPr>
          <w:rFonts w:ascii="Arial" w:hAnsi="Arial" w:cs="Arial"/>
          <w:sz w:val="22"/>
          <w:szCs w:val="22"/>
          <w:lang w:val="pl-PL"/>
        </w:rPr>
        <w:t>Bjelovar</w:t>
      </w:r>
      <w:r w:rsidRPr="004D75BC">
        <w:rPr>
          <w:rFonts w:ascii="Arial" w:hAnsi="Arial" w:cs="Arial"/>
          <w:sz w:val="22"/>
          <w:szCs w:val="22"/>
        </w:rPr>
        <w:t xml:space="preserve">, </w:t>
      </w:r>
      <w:r w:rsidRPr="004D75BC">
        <w:rPr>
          <w:rFonts w:ascii="Arial" w:hAnsi="Arial" w:cs="Arial"/>
          <w:sz w:val="22"/>
          <w:szCs w:val="22"/>
          <w:lang w:val="pl-PL"/>
        </w:rPr>
        <w:t>Policijske</w:t>
      </w:r>
      <w:r w:rsidRPr="004D75BC">
        <w:rPr>
          <w:rFonts w:ascii="Arial" w:hAnsi="Arial" w:cs="Arial"/>
          <w:sz w:val="22"/>
          <w:szCs w:val="22"/>
        </w:rPr>
        <w:t xml:space="preserve"> </w:t>
      </w:r>
      <w:r w:rsidRPr="004D75BC">
        <w:rPr>
          <w:rFonts w:ascii="Arial" w:hAnsi="Arial" w:cs="Arial"/>
          <w:sz w:val="22"/>
          <w:szCs w:val="22"/>
          <w:lang w:val="pl-PL"/>
        </w:rPr>
        <w:t>postaje</w:t>
      </w:r>
      <w:r w:rsidRPr="004D75BC">
        <w:rPr>
          <w:rFonts w:ascii="Arial" w:hAnsi="Arial" w:cs="Arial"/>
          <w:sz w:val="22"/>
          <w:szCs w:val="22"/>
        </w:rPr>
        <w:t xml:space="preserve"> </w:t>
      </w:r>
      <w:r w:rsidRPr="004D75BC">
        <w:rPr>
          <w:rFonts w:ascii="Arial" w:hAnsi="Arial" w:cs="Arial"/>
          <w:sz w:val="22"/>
          <w:szCs w:val="22"/>
          <w:lang w:val="pl-PL"/>
        </w:rPr>
        <w:t>Bjelovar</w:t>
      </w:r>
      <w:r w:rsidRPr="004D75BC">
        <w:rPr>
          <w:rFonts w:ascii="Arial" w:hAnsi="Arial" w:cs="Arial"/>
          <w:sz w:val="22"/>
          <w:szCs w:val="22"/>
        </w:rPr>
        <w:t xml:space="preserve">, </w:t>
      </w:r>
      <w:r w:rsidRPr="004D75BC">
        <w:rPr>
          <w:rFonts w:ascii="Arial" w:hAnsi="Arial" w:cs="Arial"/>
          <w:sz w:val="22"/>
          <w:szCs w:val="22"/>
          <w:lang w:val="pl-PL"/>
        </w:rPr>
        <w:t>Obiteljskog</w:t>
      </w:r>
      <w:r w:rsidRPr="004D75BC">
        <w:rPr>
          <w:rFonts w:ascii="Arial" w:hAnsi="Arial" w:cs="Arial"/>
          <w:sz w:val="22"/>
          <w:szCs w:val="22"/>
        </w:rPr>
        <w:t xml:space="preserve"> </w:t>
      </w:r>
      <w:r w:rsidRPr="004D75BC">
        <w:rPr>
          <w:rFonts w:ascii="Arial" w:hAnsi="Arial" w:cs="Arial"/>
          <w:sz w:val="22"/>
          <w:szCs w:val="22"/>
          <w:lang w:val="pl-PL"/>
        </w:rPr>
        <w:t>centra</w:t>
      </w:r>
      <w:r w:rsidRPr="004D75BC">
        <w:rPr>
          <w:rFonts w:ascii="Arial" w:hAnsi="Arial" w:cs="Arial"/>
          <w:sz w:val="22"/>
          <w:szCs w:val="22"/>
        </w:rPr>
        <w:t xml:space="preserve"> </w:t>
      </w:r>
      <w:r w:rsidRPr="004D75BC">
        <w:rPr>
          <w:rFonts w:ascii="Arial" w:hAnsi="Arial" w:cs="Arial"/>
          <w:sz w:val="22"/>
          <w:szCs w:val="22"/>
          <w:lang w:val="pl-PL"/>
        </w:rPr>
        <w:t>Bjelovarsko</w:t>
      </w:r>
      <w:r w:rsidRPr="004D75BC">
        <w:rPr>
          <w:rFonts w:ascii="Arial" w:hAnsi="Arial" w:cs="Arial"/>
          <w:sz w:val="22"/>
          <w:szCs w:val="22"/>
        </w:rPr>
        <w:t>-</w:t>
      </w:r>
      <w:r w:rsidRPr="004D75BC">
        <w:rPr>
          <w:rFonts w:ascii="Arial" w:hAnsi="Arial" w:cs="Arial"/>
          <w:sz w:val="22"/>
          <w:szCs w:val="22"/>
          <w:lang w:val="pl-PL"/>
        </w:rPr>
        <w:t>bilogorske</w:t>
      </w:r>
      <w:r w:rsidRPr="004D75BC">
        <w:rPr>
          <w:rFonts w:ascii="Arial" w:hAnsi="Arial" w:cs="Arial"/>
          <w:sz w:val="22"/>
          <w:szCs w:val="22"/>
        </w:rPr>
        <w:t xml:space="preserve"> ž</w:t>
      </w:r>
      <w:r w:rsidRPr="004D75BC">
        <w:rPr>
          <w:rFonts w:ascii="Arial" w:hAnsi="Arial" w:cs="Arial"/>
          <w:sz w:val="22"/>
          <w:szCs w:val="22"/>
          <w:lang w:val="pl-PL"/>
        </w:rPr>
        <w:t>upanije</w:t>
      </w:r>
      <w:r w:rsidRPr="004D75BC">
        <w:rPr>
          <w:rFonts w:ascii="Arial" w:hAnsi="Arial" w:cs="Arial"/>
          <w:sz w:val="22"/>
          <w:szCs w:val="22"/>
        </w:rPr>
        <w:t xml:space="preserve">, </w:t>
      </w:r>
      <w:r w:rsidRPr="004D75BC">
        <w:rPr>
          <w:rFonts w:ascii="Arial" w:hAnsi="Arial" w:cs="Arial"/>
          <w:sz w:val="22"/>
          <w:szCs w:val="22"/>
          <w:lang w:val="pl-PL"/>
        </w:rPr>
        <w:t>Crvenog</w:t>
      </w:r>
      <w:r w:rsidRPr="004D75BC">
        <w:rPr>
          <w:rFonts w:ascii="Arial" w:hAnsi="Arial" w:cs="Arial"/>
          <w:sz w:val="22"/>
          <w:szCs w:val="22"/>
        </w:rPr>
        <w:t xml:space="preserve"> </w:t>
      </w:r>
      <w:r w:rsidRPr="004D75BC">
        <w:rPr>
          <w:rFonts w:ascii="Arial" w:hAnsi="Arial" w:cs="Arial"/>
          <w:sz w:val="22"/>
          <w:szCs w:val="22"/>
          <w:lang w:val="pl-PL"/>
        </w:rPr>
        <w:t>kri</w:t>
      </w:r>
      <w:r w:rsidRPr="004D75BC">
        <w:rPr>
          <w:rFonts w:ascii="Arial" w:hAnsi="Arial" w:cs="Arial"/>
          <w:sz w:val="22"/>
          <w:szCs w:val="22"/>
        </w:rPr>
        <w:t>ž</w:t>
      </w:r>
      <w:r w:rsidRPr="004D75BC">
        <w:rPr>
          <w:rFonts w:ascii="Arial" w:hAnsi="Arial" w:cs="Arial"/>
          <w:sz w:val="22"/>
          <w:szCs w:val="22"/>
          <w:lang w:val="pl-PL"/>
        </w:rPr>
        <w:t>a</w:t>
      </w:r>
      <w:r w:rsidRPr="004D75BC">
        <w:rPr>
          <w:rFonts w:ascii="Arial" w:hAnsi="Arial" w:cs="Arial"/>
          <w:sz w:val="22"/>
          <w:szCs w:val="22"/>
        </w:rPr>
        <w:t xml:space="preserve">, </w:t>
      </w:r>
      <w:r w:rsidRPr="004D75BC">
        <w:rPr>
          <w:rFonts w:ascii="Arial" w:hAnsi="Arial" w:cs="Arial"/>
          <w:sz w:val="22"/>
          <w:szCs w:val="22"/>
          <w:lang w:val="pl-PL"/>
        </w:rPr>
        <w:t>Crkve</w:t>
      </w:r>
      <w:r w:rsidRPr="004D75BC">
        <w:rPr>
          <w:rFonts w:ascii="Arial" w:hAnsi="Arial" w:cs="Arial"/>
          <w:sz w:val="22"/>
          <w:szCs w:val="22"/>
        </w:rPr>
        <w:t xml:space="preserve">, </w:t>
      </w:r>
      <w:r w:rsidRPr="004D75BC">
        <w:rPr>
          <w:rFonts w:ascii="Arial" w:hAnsi="Arial" w:cs="Arial"/>
          <w:sz w:val="22"/>
          <w:szCs w:val="22"/>
          <w:lang w:val="pl-PL"/>
        </w:rPr>
        <w:t>Gradskog</w:t>
      </w:r>
      <w:r w:rsidRPr="004D75BC">
        <w:rPr>
          <w:rFonts w:ascii="Arial" w:hAnsi="Arial" w:cs="Arial"/>
          <w:sz w:val="22"/>
          <w:szCs w:val="22"/>
        </w:rPr>
        <w:t xml:space="preserve"> </w:t>
      </w:r>
      <w:r w:rsidRPr="004D75BC">
        <w:rPr>
          <w:rFonts w:ascii="Arial" w:hAnsi="Arial" w:cs="Arial"/>
          <w:sz w:val="22"/>
          <w:szCs w:val="22"/>
          <w:lang w:val="pl-PL"/>
        </w:rPr>
        <w:t>poglavarstva</w:t>
      </w:r>
      <w:r w:rsidRPr="004D75BC">
        <w:rPr>
          <w:rFonts w:ascii="Arial" w:hAnsi="Arial" w:cs="Arial"/>
          <w:sz w:val="22"/>
          <w:szCs w:val="22"/>
        </w:rPr>
        <w:t xml:space="preserve">, </w:t>
      </w:r>
      <w:r w:rsidRPr="004D75BC">
        <w:rPr>
          <w:rFonts w:ascii="Arial" w:hAnsi="Arial" w:cs="Arial"/>
          <w:sz w:val="22"/>
          <w:szCs w:val="22"/>
          <w:lang w:val="pl-PL"/>
        </w:rPr>
        <w:t>Zavoda</w:t>
      </w:r>
      <w:r w:rsidRPr="004D75BC">
        <w:rPr>
          <w:rFonts w:ascii="Arial" w:hAnsi="Arial" w:cs="Arial"/>
          <w:sz w:val="22"/>
          <w:szCs w:val="22"/>
        </w:rPr>
        <w:t xml:space="preserve"> </w:t>
      </w:r>
      <w:r w:rsidRPr="004D75BC">
        <w:rPr>
          <w:rFonts w:ascii="Arial" w:hAnsi="Arial" w:cs="Arial"/>
          <w:sz w:val="22"/>
          <w:szCs w:val="22"/>
          <w:lang w:val="pl-PL"/>
        </w:rPr>
        <w:t>za</w:t>
      </w:r>
      <w:r w:rsidRPr="004D75BC">
        <w:rPr>
          <w:rFonts w:ascii="Arial" w:hAnsi="Arial" w:cs="Arial"/>
          <w:sz w:val="22"/>
          <w:szCs w:val="22"/>
        </w:rPr>
        <w:t xml:space="preserve"> </w:t>
      </w:r>
      <w:r w:rsidRPr="004D75BC">
        <w:rPr>
          <w:rFonts w:ascii="Arial" w:hAnsi="Arial" w:cs="Arial"/>
          <w:sz w:val="22"/>
          <w:szCs w:val="22"/>
          <w:lang w:val="pl-PL"/>
        </w:rPr>
        <w:t>zapo</w:t>
      </w:r>
      <w:r w:rsidRPr="004D75BC">
        <w:rPr>
          <w:rFonts w:ascii="Arial" w:hAnsi="Arial" w:cs="Arial"/>
          <w:sz w:val="22"/>
          <w:szCs w:val="22"/>
        </w:rPr>
        <w:t>š</w:t>
      </w:r>
      <w:r w:rsidRPr="004D75BC">
        <w:rPr>
          <w:rFonts w:ascii="Arial" w:hAnsi="Arial" w:cs="Arial"/>
          <w:sz w:val="22"/>
          <w:szCs w:val="22"/>
          <w:lang w:val="pl-PL"/>
        </w:rPr>
        <w:t>ljavanje</w:t>
      </w:r>
      <w:r w:rsidRPr="004D75BC">
        <w:rPr>
          <w:rFonts w:ascii="Arial" w:hAnsi="Arial" w:cs="Arial"/>
          <w:sz w:val="22"/>
          <w:szCs w:val="22"/>
        </w:rPr>
        <w:t xml:space="preserve"> </w:t>
      </w:r>
      <w:r w:rsidRPr="004D75BC">
        <w:rPr>
          <w:rFonts w:ascii="Arial" w:hAnsi="Arial" w:cs="Arial"/>
          <w:sz w:val="22"/>
          <w:szCs w:val="22"/>
          <w:lang w:val="pl-PL"/>
        </w:rPr>
        <w:t>i</w:t>
      </w:r>
      <w:r w:rsidRPr="004D75BC">
        <w:rPr>
          <w:rFonts w:ascii="Arial" w:hAnsi="Arial" w:cs="Arial"/>
          <w:sz w:val="22"/>
          <w:szCs w:val="22"/>
        </w:rPr>
        <w:t xml:space="preserve"> </w:t>
      </w:r>
      <w:r w:rsidRPr="004D75BC">
        <w:rPr>
          <w:rFonts w:ascii="Arial" w:hAnsi="Arial" w:cs="Arial"/>
          <w:sz w:val="22"/>
          <w:szCs w:val="22"/>
          <w:lang w:val="pl-PL"/>
        </w:rPr>
        <w:t>dr</w:t>
      </w:r>
    </w:p>
    <w:p w:rsidR="0045250C" w:rsidRPr="004D75BC" w:rsidRDefault="0045250C" w:rsidP="0045250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shd w:val="clear" w:color="auto" w:fill="008000"/>
        <w:tblLook w:val="04A0"/>
      </w:tblPr>
      <w:tblGrid>
        <w:gridCol w:w="9514"/>
      </w:tblGrid>
      <w:tr w:rsidR="0045250C" w:rsidRPr="004D75BC" w:rsidTr="0045250C">
        <w:trPr>
          <w:trHeight w:hRule="exact" w:val="567"/>
        </w:trPr>
        <w:tc>
          <w:tcPr>
            <w:tcW w:w="10590" w:type="dxa"/>
            <w:shd w:val="clear" w:color="auto" w:fill="008000"/>
            <w:vAlign w:val="center"/>
          </w:tcPr>
          <w:p w:rsidR="0045250C" w:rsidRPr="00B311A6" w:rsidRDefault="0045250C" w:rsidP="0045250C">
            <w:pPr>
              <w:rPr>
                <w:rFonts w:ascii="Arial" w:hAnsi="Arial" w:cs="Arial"/>
                <w:b/>
                <w:color w:val="FFFFFF"/>
                <w:lang w:val="it-IT"/>
              </w:rPr>
            </w:pPr>
            <w:r w:rsidRPr="004D75BC">
              <w:rPr>
                <w:rFonts w:ascii="Arial" w:hAnsi="Arial" w:cs="Arial"/>
                <w:b/>
                <w:noProof/>
                <w:color w:val="FFFFFF"/>
                <w:sz w:val="22"/>
                <w:szCs w:val="22"/>
              </w:rPr>
              <w:drawing>
                <wp:anchor distT="0" distB="0" distL="114300" distR="114300" simplePos="0" relativeHeight="251681280" behindDoc="0" locked="0" layoutInCell="1" allowOverlap="1">
                  <wp:simplePos x="0" y="0"/>
                  <wp:positionH relativeFrom="column">
                    <wp:posOffset>5763260</wp:posOffset>
                  </wp:positionH>
                  <wp:positionV relativeFrom="paragraph">
                    <wp:posOffset>140335</wp:posOffset>
                  </wp:positionV>
                  <wp:extent cx="617220" cy="523240"/>
                  <wp:effectExtent l="38100" t="95250" r="0" b="10160"/>
                  <wp:wrapNone/>
                  <wp:docPr id="11" name="Picture 62" descr="logo_os_ek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logo_os_ek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426605">
                            <a:off x="0" y="0"/>
                            <a:ext cx="617220" cy="523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  <w:lang w:val="it-IT"/>
              </w:rPr>
              <w:t xml:space="preserve">11. </w:t>
            </w:r>
            <w:r w:rsidRPr="004D75BC">
              <w:rPr>
                <w:rFonts w:ascii="Arial" w:hAnsi="Arial" w:cs="Arial"/>
                <w:b/>
                <w:color w:val="FFFFFF"/>
                <w:sz w:val="22"/>
                <w:szCs w:val="22"/>
                <w:lang w:val="it-IT"/>
              </w:rPr>
              <w:t xml:space="preserve">PLAN BRIGE ZA ZDRAVSTVENO – SOCIJALNU I EKOLOŠKU ZAŠTITU </w:t>
            </w:r>
            <w:r>
              <w:rPr>
                <w:rFonts w:ascii="Arial" w:hAnsi="Arial" w:cs="Arial"/>
                <w:b/>
                <w:color w:val="FFFFFF"/>
                <w:lang w:val="it-IT"/>
              </w:rPr>
              <w:t xml:space="preserve"> </w:t>
            </w:r>
            <w:r w:rsidRPr="004D75BC">
              <w:rPr>
                <w:rFonts w:ascii="Arial" w:hAnsi="Arial" w:cs="Arial"/>
                <w:b/>
                <w:color w:val="FFFFFF"/>
                <w:sz w:val="22"/>
                <w:szCs w:val="22"/>
                <w:lang w:val="it-IT"/>
              </w:rPr>
              <w:t>UČENIKA</w:t>
            </w:r>
          </w:p>
        </w:tc>
      </w:tr>
    </w:tbl>
    <w:p w:rsidR="0045250C" w:rsidRPr="004D75BC" w:rsidRDefault="0045250C" w:rsidP="0045250C">
      <w:pPr>
        <w:rPr>
          <w:rFonts w:ascii="Arial" w:hAnsi="Arial" w:cs="Arial"/>
          <w:b/>
          <w:sz w:val="22"/>
          <w:szCs w:val="22"/>
        </w:rPr>
      </w:pPr>
    </w:p>
    <w:p w:rsidR="0045250C" w:rsidRPr="004D75BC" w:rsidRDefault="0045250C" w:rsidP="0045250C">
      <w:pPr>
        <w:ind w:firstLine="720"/>
        <w:rPr>
          <w:rFonts w:ascii="Arial" w:hAnsi="Arial" w:cs="Arial"/>
          <w:b/>
          <w:sz w:val="22"/>
          <w:szCs w:val="22"/>
        </w:rPr>
      </w:pPr>
    </w:p>
    <w:p w:rsidR="0045250C" w:rsidRPr="004D75BC" w:rsidRDefault="0045250C" w:rsidP="0045250C">
      <w:pPr>
        <w:pStyle w:val="Uvuenotijeloteksta"/>
        <w:spacing w:line="240" w:lineRule="auto"/>
        <w:ind w:left="0" w:firstLine="720"/>
        <w:rPr>
          <w:rFonts w:ascii="Arial" w:hAnsi="Arial" w:cs="Arial"/>
          <w:b w:val="0"/>
          <w:szCs w:val="22"/>
        </w:rPr>
      </w:pPr>
      <w:r w:rsidRPr="004D75BC">
        <w:rPr>
          <w:rFonts w:ascii="Arial" w:hAnsi="Arial" w:cs="Arial"/>
          <w:b w:val="0"/>
          <w:szCs w:val="22"/>
        </w:rPr>
        <w:t>Briga škole o zdravstvenoj, socijalnoj i ekološkoj zaštiti učenika provodi se kontinuirano tijekom cijele školske godine.</w:t>
      </w:r>
    </w:p>
    <w:p w:rsidR="0045250C" w:rsidRPr="004D75BC" w:rsidRDefault="0045250C" w:rsidP="0045250C">
      <w:pPr>
        <w:pStyle w:val="Uvuenotijeloteksta"/>
        <w:spacing w:line="240" w:lineRule="auto"/>
        <w:ind w:left="0" w:firstLine="720"/>
        <w:rPr>
          <w:rFonts w:ascii="Arial" w:hAnsi="Arial" w:cs="Arial"/>
          <w:b w:val="0"/>
          <w:szCs w:val="22"/>
        </w:rPr>
      </w:pPr>
    </w:p>
    <w:p w:rsidR="0045250C" w:rsidRPr="004D75BC" w:rsidRDefault="0045250C" w:rsidP="0045250C">
      <w:pPr>
        <w:pStyle w:val="Uvuenotijeloteksta"/>
        <w:spacing w:line="240" w:lineRule="auto"/>
        <w:ind w:left="0" w:firstLine="720"/>
        <w:rPr>
          <w:rFonts w:ascii="Arial" w:hAnsi="Arial" w:cs="Arial"/>
          <w:b w:val="0"/>
          <w:szCs w:val="22"/>
        </w:rPr>
      </w:pPr>
      <w:r w:rsidRPr="004D75BC">
        <w:rPr>
          <w:rFonts w:ascii="Arial" w:hAnsi="Arial" w:cs="Arial"/>
          <w:b w:val="0"/>
          <w:szCs w:val="22"/>
        </w:rPr>
        <w:t xml:space="preserve">Radi zaštite zdravlja učenika u školi, vodit </w:t>
      </w:r>
      <w:r>
        <w:rPr>
          <w:rFonts w:ascii="Arial" w:hAnsi="Arial" w:cs="Arial"/>
          <w:b w:val="0"/>
          <w:szCs w:val="22"/>
        </w:rPr>
        <w:t xml:space="preserve">će </w:t>
      </w:r>
      <w:r w:rsidRPr="004D75BC">
        <w:rPr>
          <w:rFonts w:ascii="Arial" w:hAnsi="Arial" w:cs="Arial"/>
          <w:b w:val="0"/>
          <w:szCs w:val="22"/>
        </w:rPr>
        <w:t xml:space="preserve">se briga o uređenju okoliša oko škole i unutrašnjem prostoru škole u vidu prozračenosti prostorija, njihovoj čistoći i adekvatnoj temperaturi. Vršit će se svakodnevna dezinfekcija sanitarnih prostorija i školske kuhinje. </w:t>
      </w:r>
    </w:p>
    <w:p w:rsidR="0045250C" w:rsidRPr="004D75BC" w:rsidRDefault="0045250C" w:rsidP="0045250C">
      <w:pPr>
        <w:pStyle w:val="Uvuenotijeloteksta"/>
        <w:spacing w:line="240" w:lineRule="auto"/>
        <w:ind w:left="0"/>
        <w:rPr>
          <w:rFonts w:ascii="Arial" w:hAnsi="Arial" w:cs="Arial"/>
          <w:b w:val="0"/>
          <w:szCs w:val="22"/>
        </w:rPr>
      </w:pPr>
      <w:r w:rsidRPr="004D75BC">
        <w:rPr>
          <w:rFonts w:ascii="Arial" w:hAnsi="Arial" w:cs="Arial"/>
          <w:b w:val="0"/>
          <w:szCs w:val="22"/>
        </w:rPr>
        <w:t xml:space="preserve">Za sve učenike osigurat će se topli obrok, a za djecu iz socijalno ugroženih obitelji besplatan topli obrok. Ukupno će </w:t>
      </w:r>
      <w:r>
        <w:rPr>
          <w:rFonts w:ascii="Arial" w:hAnsi="Arial" w:cs="Arial"/>
          <w:b w:val="0"/>
          <w:szCs w:val="22"/>
        </w:rPr>
        <w:t xml:space="preserve">se </w:t>
      </w:r>
      <w:r w:rsidRPr="004D75BC">
        <w:rPr>
          <w:rFonts w:ascii="Arial" w:hAnsi="Arial" w:cs="Arial"/>
          <w:b w:val="0"/>
          <w:szCs w:val="22"/>
        </w:rPr>
        <w:t xml:space="preserve">u školskoj kuhinji hraniti oko 300 učenika. Produženi boravak u PŠ Centar pohađat će 28 učenika prvog, drugog i trećeg razreda, u sklopu kojeg svakodnevno imaju ručak. Osigurat će se prijevoz učenika putnika autobusom u školu za oko 150 učenika. </w:t>
      </w:r>
    </w:p>
    <w:p w:rsidR="0045250C" w:rsidRPr="004D75BC" w:rsidRDefault="0045250C" w:rsidP="0045250C">
      <w:pPr>
        <w:pStyle w:val="Uvuenotijeloteksta"/>
        <w:spacing w:line="240" w:lineRule="auto"/>
        <w:ind w:left="0"/>
        <w:rPr>
          <w:rFonts w:ascii="Arial" w:hAnsi="Arial" w:cs="Arial"/>
          <w:b w:val="0"/>
          <w:color w:val="FF0000"/>
          <w:szCs w:val="22"/>
        </w:rPr>
      </w:pPr>
    </w:p>
    <w:p w:rsidR="0045250C" w:rsidRPr="004D75BC" w:rsidRDefault="0045250C" w:rsidP="0045250C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4D75BC">
        <w:rPr>
          <w:rFonts w:ascii="Arial" w:hAnsi="Arial" w:cs="Arial"/>
          <w:sz w:val="22"/>
          <w:szCs w:val="22"/>
        </w:rPr>
        <w:t>Zdravstveni odgoj učenika sastavni je dio zdravstvene zaštite i kulture učenika, a provodit će se cjelokupnim radom škole, osobito na satovima razrednog odjela, u nastavi tjelesne i zdravstvene kulture i biologije te izvann</w:t>
      </w:r>
      <w:r>
        <w:rPr>
          <w:rFonts w:ascii="Arial" w:hAnsi="Arial" w:cs="Arial"/>
          <w:sz w:val="22"/>
          <w:szCs w:val="22"/>
        </w:rPr>
        <w:t>astavnim aktivnostima. Provodit</w:t>
      </w:r>
      <w:r w:rsidRPr="004D75BC">
        <w:rPr>
          <w:rFonts w:ascii="Arial" w:hAnsi="Arial" w:cs="Arial"/>
          <w:sz w:val="22"/>
          <w:szCs w:val="22"/>
        </w:rPr>
        <w:t xml:space="preserve"> će ga razrednici, stručne suradnice, školska liječnica i gosti predavači.</w:t>
      </w:r>
    </w:p>
    <w:p w:rsidR="0045250C" w:rsidRPr="004D75BC" w:rsidRDefault="0045250C" w:rsidP="0045250C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45250C" w:rsidRPr="004D75BC" w:rsidRDefault="0045250C" w:rsidP="0045250C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4D75BC">
        <w:rPr>
          <w:rFonts w:ascii="Arial" w:hAnsi="Arial" w:cs="Arial"/>
          <w:sz w:val="22"/>
          <w:szCs w:val="22"/>
        </w:rPr>
        <w:t xml:space="preserve">U školi će se i dalje provoditi Školski preventivni program koji obuhvaća i zaštitu zdravlja učenika. Ove školske godine će učitelji TZK, zajedno s učiteljicama 2., 3., i 4. razreda u PŠ Centar  i PŠ Ždralovi, obilježiti </w:t>
      </w:r>
      <w:r>
        <w:rPr>
          <w:rFonts w:ascii="Arial" w:hAnsi="Arial" w:cs="Arial"/>
          <w:sz w:val="22"/>
          <w:szCs w:val="22"/>
        </w:rPr>
        <w:t>„</w:t>
      </w:r>
      <w:r w:rsidRPr="004D75BC">
        <w:rPr>
          <w:rFonts w:ascii="Arial" w:hAnsi="Arial" w:cs="Arial"/>
          <w:sz w:val="22"/>
          <w:szCs w:val="22"/>
        </w:rPr>
        <w:t xml:space="preserve">Hrvatski olimpijski dan“. Također, obilježit ćemo Međunarodni dan pješačenja integriranom nastavom „Primjena znanja u praksi“. U razrednoj nastavi </w:t>
      </w:r>
      <w:r>
        <w:rPr>
          <w:rFonts w:ascii="Arial" w:hAnsi="Arial" w:cs="Arial"/>
          <w:sz w:val="22"/>
          <w:szCs w:val="22"/>
        </w:rPr>
        <w:t xml:space="preserve">imat ćemo </w:t>
      </w:r>
      <w:r w:rsidRPr="004D75BC">
        <w:rPr>
          <w:rFonts w:ascii="Arial" w:hAnsi="Arial" w:cs="Arial"/>
          <w:sz w:val="22"/>
          <w:szCs w:val="22"/>
        </w:rPr>
        <w:t>projektni dan „Učim životne vještine“ koji za cilj ima učen</w:t>
      </w:r>
      <w:r>
        <w:rPr>
          <w:rFonts w:ascii="Arial" w:hAnsi="Arial" w:cs="Arial"/>
          <w:sz w:val="22"/>
          <w:szCs w:val="22"/>
        </w:rPr>
        <w:t>je životnih vještina</w:t>
      </w:r>
      <w:r w:rsidRPr="004D75BC">
        <w:rPr>
          <w:rFonts w:ascii="Arial" w:hAnsi="Arial" w:cs="Arial"/>
          <w:sz w:val="22"/>
          <w:szCs w:val="22"/>
        </w:rPr>
        <w:t xml:space="preserve"> jer pomoću </w:t>
      </w:r>
      <w:r>
        <w:rPr>
          <w:rFonts w:ascii="Arial" w:hAnsi="Arial" w:cs="Arial"/>
          <w:sz w:val="22"/>
          <w:szCs w:val="22"/>
        </w:rPr>
        <w:t xml:space="preserve">njih </w:t>
      </w:r>
      <w:r w:rsidRPr="004D75BC">
        <w:rPr>
          <w:rFonts w:ascii="Arial" w:hAnsi="Arial" w:cs="Arial"/>
          <w:sz w:val="22"/>
          <w:szCs w:val="22"/>
        </w:rPr>
        <w:t xml:space="preserve">na prihvatljiv način odgovaramo zahtjevima i izazovima svakodnevnog života, zalažući se za svoje duševno i tjelesno zdravlje. Sportski dan imat ćemo 15. lipnja 2015. godine i u njemu će sudjelovati svi učenici i učitelji škole. Djelatnica MUP-a će u osmim razredima održati predavanje o prevenciji ovisnosti, u sklopu projekta „Zdrav za pet“. </w:t>
      </w:r>
    </w:p>
    <w:p w:rsidR="0045250C" w:rsidRPr="004D75BC" w:rsidRDefault="0045250C" w:rsidP="0045250C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45250C" w:rsidRPr="004D75BC" w:rsidRDefault="0045250C" w:rsidP="0045250C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4D75BC">
        <w:rPr>
          <w:rFonts w:ascii="Arial" w:hAnsi="Arial" w:cs="Arial"/>
          <w:sz w:val="22"/>
          <w:szCs w:val="22"/>
        </w:rPr>
        <w:lastRenderedPageBreak/>
        <w:t xml:space="preserve">Učenici će se uključiti u sve organizirane akcije Crvenog križa i Caritasa. Učenicima slabijeg imovinskog stanja Crveni Križ osigurava školski pribor i daje materijalna sredstva za nabavku odjeće i obuće. </w:t>
      </w:r>
    </w:p>
    <w:p w:rsidR="0045250C" w:rsidRPr="004D75BC" w:rsidRDefault="0045250C" w:rsidP="0045250C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45250C" w:rsidRPr="004D75BC" w:rsidRDefault="0045250C" w:rsidP="0045250C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4D75BC">
        <w:rPr>
          <w:rFonts w:ascii="Arial" w:hAnsi="Arial" w:cs="Arial"/>
          <w:sz w:val="22"/>
          <w:szCs w:val="22"/>
        </w:rPr>
        <w:t xml:space="preserve">Škola će provesti projekt „Druga Drugoj“ u kojoj ćemo pomagati dvadesetak obitelji učenika naše škole tako što ćemo </w:t>
      </w:r>
      <w:r>
        <w:rPr>
          <w:rFonts w:ascii="Arial" w:hAnsi="Arial" w:cs="Arial"/>
          <w:sz w:val="22"/>
          <w:szCs w:val="22"/>
        </w:rPr>
        <w:t>pri</w:t>
      </w:r>
      <w:r w:rsidRPr="004D75BC">
        <w:rPr>
          <w:rFonts w:ascii="Arial" w:hAnsi="Arial" w:cs="Arial"/>
          <w:sz w:val="22"/>
          <w:szCs w:val="22"/>
        </w:rPr>
        <w:t xml:space="preserve">kupljati odjeću, obuću, igračke i osnovne namirnice te novčanim sredstvima, sakupljenim kupnjom ulaznica za koncert „Druga za grad Bjelovar“, kupiti živežne namirnice i higijenske potrepštine.  </w:t>
      </w:r>
    </w:p>
    <w:p w:rsidR="0045250C" w:rsidRPr="004D75BC" w:rsidRDefault="0045250C" w:rsidP="0045250C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45250C" w:rsidRPr="004D75BC" w:rsidRDefault="0045250C" w:rsidP="0045250C">
      <w:pPr>
        <w:pStyle w:val="Uvuenotijeloteksta"/>
        <w:spacing w:line="240" w:lineRule="auto"/>
        <w:ind w:left="0" w:firstLine="720"/>
        <w:rPr>
          <w:rFonts w:ascii="Arial" w:hAnsi="Arial" w:cs="Arial"/>
          <w:b w:val="0"/>
          <w:szCs w:val="22"/>
        </w:rPr>
      </w:pPr>
      <w:r w:rsidRPr="004D75BC">
        <w:rPr>
          <w:rFonts w:ascii="Arial" w:hAnsi="Arial" w:cs="Arial"/>
          <w:b w:val="0"/>
          <w:szCs w:val="22"/>
        </w:rPr>
        <w:t xml:space="preserve">Škola, prvenstveno kroz rad stručnih suradnika, surađuje s Centrom za socijalnu skrb Bjelovar </w:t>
      </w:r>
      <w:r>
        <w:rPr>
          <w:rFonts w:ascii="Arial" w:hAnsi="Arial" w:cs="Arial"/>
          <w:b w:val="0"/>
          <w:szCs w:val="22"/>
        </w:rPr>
        <w:t>zbog</w:t>
      </w:r>
      <w:r w:rsidRPr="004D75BC">
        <w:rPr>
          <w:rFonts w:ascii="Arial" w:hAnsi="Arial" w:cs="Arial"/>
          <w:b w:val="0"/>
          <w:szCs w:val="22"/>
        </w:rPr>
        <w:t xml:space="preserve"> pomoći učenicima kojima je potrebna socijalna zaštita. To uključuje zaštitu prava djece, posebice zaštitu od zlostavljanja, zanemarivanja i obiteljskog nasilja. Također, surađuje i s Općom bolnicom Bjelovar. </w:t>
      </w:r>
    </w:p>
    <w:p w:rsidR="0045250C" w:rsidRPr="004D75BC" w:rsidRDefault="0045250C" w:rsidP="0045250C">
      <w:pPr>
        <w:pStyle w:val="Uvuenotijeloteksta"/>
        <w:spacing w:line="240" w:lineRule="auto"/>
        <w:ind w:left="0" w:firstLine="720"/>
        <w:rPr>
          <w:rFonts w:ascii="Arial" w:hAnsi="Arial" w:cs="Arial"/>
          <w:b w:val="0"/>
          <w:szCs w:val="22"/>
        </w:rPr>
      </w:pPr>
    </w:p>
    <w:p w:rsidR="0045250C" w:rsidRPr="004D75BC" w:rsidRDefault="0045250C" w:rsidP="0045250C">
      <w:pPr>
        <w:pStyle w:val="Uvuenotijeloteksta"/>
        <w:spacing w:line="240" w:lineRule="auto"/>
        <w:ind w:left="0" w:firstLine="720"/>
        <w:rPr>
          <w:rFonts w:ascii="Arial" w:hAnsi="Arial" w:cs="Arial"/>
          <w:b w:val="0"/>
          <w:szCs w:val="22"/>
        </w:rPr>
      </w:pPr>
      <w:r w:rsidRPr="004D75BC">
        <w:rPr>
          <w:rFonts w:ascii="Arial" w:hAnsi="Arial" w:cs="Arial"/>
          <w:b w:val="0"/>
          <w:szCs w:val="22"/>
        </w:rPr>
        <w:t xml:space="preserve">Ostvarit će se stalna suradnja sa Zavodom za javno zdravstvo Bjelovarsko-bilogorske županije, posebice sa Službom za školsku medicinu i našom školskom liječnicom. </w:t>
      </w:r>
    </w:p>
    <w:p w:rsidR="0045250C" w:rsidRPr="004D75BC" w:rsidRDefault="0045250C" w:rsidP="0045250C">
      <w:pPr>
        <w:jc w:val="both"/>
        <w:rPr>
          <w:rFonts w:ascii="Arial" w:hAnsi="Arial" w:cs="Arial"/>
          <w:sz w:val="22"/>
          <w:szCs w:val="22"/>
        </w:rPr>
      </w:pPr>
      <w:r w:rsidRPr="004D75BC">
        <w:rPr>
          <w:rFonts w:ascii="Arial" w:hAnsi="Arial" w:cs="Arial"/>
          <w:sz w:val="22"/>
          <w:szCs w:val="22"/>
        </w:rPr>
        <w:t xml:space="preserve">Oni osim zaštite od zaraznih bolesti kroz cijepljenje, provode rano uočavanje poremećaja zdravlja među školskom populacijom i društveno neprihvatljivog ponašanja te rizičnih navika u životu učenika, rano otkrivanje problema </w:t>
      </w:r>
      <w:r>
        <w:rPr>
          <w:rFonts w:ascii="Arial" w:hAnsi="Arial" w:cs="Arial"/>
          <w:sz w:val="22"/>
          <w:szCs w:val="22"/>
        </w:rPr>
        <w:t>u vezi s</w:t>
      </w:r>
      <w:r w:rsidRPr="004D75BC">
        <w:rPr>
          <w:rFonts w:ascii="Arial" w:hAnsi="Arial" w:cs="Arial"/>
          <w:sz w:val="22"/>
          <w:szCs w:val="22"/>
        </w:rPr>
        <w:t xml:space="preserve"> učenje</w:t>
      </w:r>
      <w:r>
        <w:rPr>
          <w:rFonts w:ascii="Arial" w:hAnsi="Arial" w:cs="Arial"/>
          <w:sz w:val="22"/>
          <w:szCs w:val="22"/>
        </w:rPr>
        <w:t>m i prilagodbom</w:t>
      </w:r>
      <w:r w:rsidRPr="004D75BC">
        <w:rPr>
          <w:rFonts w:ascii="Arial" w:hAnsi="Arial" w:cs="Arial"/>
          <w:sz w:val="22"/>
          <w:szCs w:val="22"/>
        </w:rPr>
        <w:t xml:space="preserve"> na školu, usvajanje</w:t>
      </w:r>
      <w:r>
        <w:rPr>
          <w:rFonts w:ascii="Arial" w:hAnsi="Arial" w:cs="Arial"/>
          <w:sz w:val="22"/>
          <w:szCs w:val="22"/>
        </w:rPr>
        <w:t>m</w:t>
      </w:r>
      <w:r w:rsidRPr="004D75BC">
        <w:rPr>
          <w:rFonts w:ascii="Arial" w:hAnsi="Arial" w:cs="Arial"/>
          <w:sz w:val="22"/>
          <w:szCs w:val="22"/>
        </w:rPr>
        <w:t xml:space="preserve"> stavova i navika zdravog n</w:t>
      </w:r>
      <w:r>
        <w:rPr>
          <w:rFonts w:ascii="Arial" w:hAnsi="Arial" w:cs="Arial"/>
          <w:sz w:val="22"/>
          <w:szCs w:val="22"/>
        </w:rPr>
        <w:t>ačina života učenika te primarnu</w:t>
      </w:r>
      <w:r w:rsidRPr="004D75BC">
        <w:rPr>
          <w:rFonts w:ascii="Arial" w:hAnsi="Arial" w:cs="Arial"/>
          <w:sz w:val="22"/>
          <w:szCs w:val="22"/>
        </w:rPr>
        <w:t xml:space="preserve"> prevenciju ovisnosti. </w:t>
      </w:r>
    </w:p>
    <w:p w:rsidR="0045250C" w:rsidRPr="004D75BC" w:rsidRDefault="0045250C" w:rsidP="0045250C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4D75BC">
        <w:rPr>
          <w:rFonts w:ascii="Arial" w:hAnsi="Arial" w:cs="Arial"/>
          <w:sz w:val="22"/>
          <w:szCs w:val="22"/>
        </w:rPr>
        <w:t xml:space="preserve">Specifične i preventivne mjere zdravstvene zaštite učenika koje tijekom ove školske godine planiraju provesti </w:t>
      </w:r>
      <w:r>
        <w:rPr>
          <w:rFonts w:ascii="Arial" w:hAnsi="Arial" w:cs="Arial"/>
          <w:sz w:val="22"/>
          <w:szCs w:val="22"/>
        </w:rPr>
        <w:t>je</w:t>
      </w:r>
      <w:r w:rsidRPr="004D75BC">
        <w:rPr>
          <w:rFonts w:ascii="Arial" w:hAnsi="Arial" w:cs="Arial"/>
          <w:sz w:val="22"/>
          <w:szCs w:val="22"/>
        </w:rPr>
        <w:t>su: upisi djece u 1.</w:t>
      </w:r>
      <w:r>
        <w:rPr>
          <w:rFonts w:ascii="Arial" w:hAnsi="Arial" w:cs="Arial"/>
          <w:sz w:val="22"/>
          <w:szCs w:val="22"/>
        </w:rPr>
        <w:t xml:space="preserve"> </w:t>
      </w:r>
      <w:r w:rsidRPr="004D75BC">
        <w:rPr>
          <w:rFonts w:ascii="Arial" w:hAnsi="Arial" w:cs="Arial"/>
          <w:sz w:val="22"/>
          <w:szCs w:val="22"/>
        </w:rPr>
        <w:t>razred osnovne škole, sistematski pregledi učenika 5</w:t>
      </w:r>
      <w:r>
        <w:rPr>
          <w:rFonts w:ascii="Arial" w:hAnsi="Arial" w:cs="Arial"/>
          <w:sz w:val="22"/>
          <w:szCs w:val="22"/>
        </w:rPr>
        <w:t>.</w:t>
      </w:r>
      <w:r w:rsidRPr="004D75BC">
        <w:rPr>
          <w:rFonts w:ascii="Arial" w:hAnsi="Arial" w:cs="Arial"/>
          <w:sz w:val="22"/>
          <w:szCs w:val="22"/>
        </w:rPr>
        <w:t xml:space="preserve"> i 8</w:t>
      </w:r>
      <w:r>
        <w:rPr>
          <w:rFonts w:ascii="Arial" w:hAnsi="Arial" w:cs="Arial"/>
          <w:sz w:val="22"/>
          <w:szCs w:val="22"/>
        </w:rPr>
        <w:t>.</w:t>
      </w:r>
      <w:r w:rsidRPr="004D75BC">
        <w:rPr>
          <w:rFonts w:ascii="Arial" w:hAnsi="Arial" w:cs="Arial"/>
          <w:sz w:val="22"/>
          <w:szCs w:val="22"/>
        </w:rPr>
        <w:t xml:space="preserve"> razreda osnovnih škola, obavezna imunizacija učenika, pregledi učenika prije školsko-sportskih natjecanja i upisa u srednju školu, utvrđivanje sposobnosti učenika za nastavu TZK, rad u povjerenstvu za ocjenu psihofizičke sposobnosti djece i utvrđivanje primjerenog oblika školovanja učenika s teškoćama u razvoju, zdravstveno-odgojne aktivnosti za učenike, učitelje i roditelje, savjetovališni rad, skreening pregledi i nadzor nad higijensko-sanitarnim uvjetima u školama i školskim kuhinjama. </w:t>
      </w:r>
    </w:p>
    <w:p w:rsidR="0045250C" w:rsidRPr="004D75BC" w:rsidRDefault="0045250C" w:rsidP="0045250C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4D75BC">
        <w:rPr>
          <w:rFonts w:ascii="Arial" w:hAnsi="Arial" w:cs="Arial"/>
          <w:b/>
          <w:sz w:val="22"/>
          <w:szCs w:val="22"/>
        </w:rPr>
        <w:t>Pregled za upis djece u 1.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4D75BC">
        <w:rPr>
          <w:rFonts w:ascii="Arial" w:hAnsi="Arial" w:cs="Arial"/>
          <w:b/>
          <w:sz w:val="22"/>
          <w:szCs w:val="22"/>
        </w:rPr>
        <w:t xml:space="preserve">razred </w:t>
      </w:r>
      <w:r w:rsidRPr="004D75BC">
        <w:rPr>
          <w:rFonts w:ascii="Arial" w:hAnsi="Arial" w:cs="Arial"/>
          <w:sz w:val="22"/>
          <w:szCs w:val="22"/>
        </w:rPr>
        <w:t>uključuje: opsežnu anamnezu i heteroanamnezu, kontrolu oštrine vida i sluha, mjerenje visine i težine, detaljan klinički pregled, ocjena grafomotorike, razvoja govora i socijalne zrelosti, cijepljenje MO-PA-RU.</w:t>
      </w:r>
    </w:p>
    <w:p w:rsidR="0045250C" w:rsidRPr="004D75BC" w:rsidRDefault="0045250C" w:rsidP="0045250C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4D75BC">
        <w:rPr>
          <w:rFonts w:ascii="Arial" w:hAnsi="Arial" w:cs="Arial"/>
          <w:b/>
          <w:sz w:val="22"/>
          <w:szCs w:val="22"/>
        </w:rPr>
        <w:t>Sistematski pregledi učenika 5</w:t>
      </w:r>
      <w:r>
        <w:rPr>
          <w:rFonts w:ascii="Arial" w:hAnsi="Arial" w:cs="Arial"/>
          <w:b/>
          <w:sz w:val="22"/>
          <w:szCs w:val="22"/>
        </w:rPr>
        <w:t>.</w:t>
      </w:r>
      <w:r w:rsidRPr="004D75BC">
        <w:rPr>
          <w:rFonts w:ascii="Arial" w:hAnsi="Arial" w:cs="Arial"/>
          <w:b/>
          <w:sz w:val="22"/>
          <w:szCs w:val="22"/>
        </w:rPr>
        <w:t xml:space="preserve"> i 8</w:t>
      </w:r>
      <w:r>
        <w:rPr>
          <w:rFonts w:ascii="Arial" w:hAnsi="Arial" w:cs="Arial"/>
          <w:b/>
          <w:sz w:val="22"/>
          <w:szCs w:val="22"/>
        </w:rPr>
        <w:t>.</w:t>
      </w:r>
      <w:r w:rsidRPr="004D75BC">
        <w:rPr>
          <w:rFonts w:ascii="Arial" w:hAnsi="Arial" w:cs="Arial"/>
          <w:b/>
          <w:sz w:val="22"/>
          <w:szCs w:val="22"/>
        </w:rPr>
        <w:t xml:space="preserve"> razreda osnovnih škola </w:t>
      </w:r>
      <w:r w:rsidRPr="004D75BC">
        <w:rPr>
          <w:rFonts w:ascii="Arial" w:hAnsi="Arial" w:cs="Arial"/>
          <w:sz w:val="22"/>
          <w:szCs w:val="22"/>
        </w:rPr>
        <w:t>uključuju: mjerenje visine, težine, krvnog tlaka, kontrole vida, kontrole vida na boje, opsežnu anamnezu i detaljan klinički pregled, procjenu fizičke zrelosti, zdravstveni odgoj te u 8</w:t>
      </w:r>
      <w:r>
        <w:rPr>
          <w:rFonts w:ascii="Arial" w:hAnsi="Arial" w:cs="Arial"/>
          <w:sz w:val="22"/>
          <w:szCs w:val="22"/>
        </w:rPr>
        <w:t>.</w:t>
      </w:r>
      <w:r w:rsidRPr="004D75BC">
        <w:rPr>
          <w:rFonts w:ascii="Arial" w:hAnsi="Arial" w:cs="Arial"/>
          <w:sz w:val="22"/>
          <w:szCs w:val="22"/>
        </w:rPr>
        <w:t xml:space="preserve"> razredu savjetovanje oko upisa u srednju školu. </w:t>
      </w:r>
    </w:p>
    <w:p w:rsidR="0045250C" w:rsidRPr="004D75BC" w:rsidRDefault="0045250C" w:rsidP="0045250C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4D75BC">
        <w:rPr>
          <w:rFonts w:ascii="Arial" w:hAnsi="Arial" w:cs="Arial"/>
          <w:b/>
          <w:sz w:val="22"/>
          <w:szCs w:val="22"/>
        </w:rPr>
        <w:t xml:space="preserve">Obavezna imunizacija učenika </w:t>
      </w:r>
      <w:r w:rsidRPr="004D75BC">
        <w:rPr>
          <w:rFonts w:ascii="Arial" w:hAnsi="Arial" w:cs="Arial"/>
          <w:sz w:val="22"/>
          <w:szCs w:val="22"/>
        </w:rPr>
        <w:t>uključuje cijepljenje djece kod pregleda za upis u 1. razred protiv ospica, zaušnjaka i rubeole (MO-PA-RU) i difterije, tetanusa i dječje paralize (DI-TE + POLIO), učenika 6. razreda protiv hepatitisa B (tri doze 0,1,6), učenika 7. razreda testirat će se tuberkulinom, a nereaktori će se cijepiti protiv tuberkuloze i učenika 8. razreda protiv difterije, tetanusa i dječje paralize (DI-TE + POLIO).</w:t>
      </w:r>
    </w:p>
    <w:p w:rsidR="0045250C" w:rsidRPr="004D75BC" w:rsidRDefault="0045250C" w:rsidP="0045250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  <w:r w:rsidRPr="004D75BC">
        <w:rPr>
          <w:rFonts w:ascii="Arial" w:hAnsi="Arial" w:cs="Arial"/>
          <w:b/>
          <w:bCs/>
          <w:sz w:val="22"/>
          <w:szCs w:val="22"/>
        </w:rPr>
        <w:t xml:space="preserve">Savjetovališni rad </w:t>
      </w:r>
      <w:r w:rsidRPr="004D75BC">
        <w:rPr>
          <w:rFonts w:ascii="Arial" w:hAnsi="Arial" w:cs="Arial"/>
          <w:sz w:val="22"/>
          <w:szCs w:val="22"/>
        </w:rPr>
        <w:t xml:space="preserve">namijenjen učenicima te njihovim roditeljima, učiteljima u svrhu pomoći u rješavanju temeljnih problema u svezi </w:t>
      </w:r>
      <w:r>
        <w:rPr>
          <w:rFonts w:ascii="Arial" w:hAnsi="Arial" w:cs="Arial"/>
          <w:sz w:val="22"/>
          <w:szCs w:val="22"/>
        </w:rPr>
        <w:t xml:space="preserve">s </w:t>
      </w:r>
      <w:r w:rsidRPr="004D75BC">
        <w:rPr>
          <w:rFonts w:ascii="Arial" w:hAnsi="Arial" w:cs="Arial"/>
          <w:sz w:val="22"/>
          <w:szCs w:val="22"/>
        </w:rPr>
        <w:t>prilagodb</w:t>
      </w:r>
      <w:r>
        <w:rPr>
          <w:rFonts w:ascii="Arial" w:hAnsi="Arial" w:cs="Arial"/>
          <w:sz w:val="22"/>
          <w:szCs w:val="22"/>
        </w:rPr>
        <w:t>om</w:t>
      </w:r>
      <w:r w:rsidRPr="004D75BC">
        <w:rPr>
          <w:rFonts w:ascii="Arial" w:hAnsi="Arial" w:cs="Arial"/>
          <w:sz w:val="22"/>
          <w:szCs w:val="22"/>
        </w:rPr>
        <w:t xml:space="preserve"> na školu, školsk</w:t>
      </w:r>
      <w:r>
        <w:rPr>
          <w:rFonts w:ascii="Arial" w:hAnsi="Arial" w:cs="Arial"/>
          <w:sz w:val="22"/>
          <w:szCs w:val="22"/>
        </w:rPr>
        <w:t>i neuspjeh</w:t>
      </w:r>
      <w:r w:rsidRPr="004D75BC">
        <w:rPr>
          <w:rFonts w:ascii="Arial" w:hAnsi="Arial" w:cs="Arial"/>
          <w:sz w:val="22"/>
          <w:szCs w:val="22"/>
        </w:rPr>
        <w:t>, poremećaja ponašanja, rizičnih ponašanja, problema razvoja i sa</w:t>
      </w:r>
      <w:r>
        <w:rPr>
          <w:rFonts w:ascii="Arial" w:hAnsi="Arial" w:cs="Arial"/>
          <w:sz w:val="22"/>
          <w:szCs w:val="22"/>
        </w:rPr>
        <w:t>zrijevanja, kroničnih poremećajima zdravlja, očuvanjem</w:t>
      </w:r>
      <w:r w:rsidRPr="004D75BC">
        <w:rPr>
          <w:rFonts w:ascii="Arial" w:hAnsi="Arial" w:cs="Arial"/>
          <w:sz w:val="22"/>
          <w:szCs w:val="22"/>
        </w:rPr>
        <w:t xml:space="preserve"> mentalnog te reproduktivnog zdravlja.</w:t>
      </w:r>
    </w:p>
    <w:p w:rsidR="0045250C" w:rsidRPr="004D75BC" w:rsidRDefault="0045250C" w:rsidP="0045250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szCs w:val="22"/>
        </w:rPr>
      </w:pPr>
      <w:r w:rsidRPr="004D75BC">
        <w:rPr>
          <w:rFonts w:ascii="Arial" w:hAnsi="Arial" w:cs="Arial"/>
          <w:bCs/>
          <w:sz w:val="22"/>
          <w:szCs w:val="22"/>
        </w:rPr>
        <w:t xml:space="preserve">Zdravstveni odgoj i promicanje zdravlja </w:t>
      </w:r>
      <w:r w:rsidRPr="004D75BC">
        <w:rPr>
          <w:rFonts w:ascii="Arial" w:hAnsi="Arial" w:cs="Arial"/>
          <w:sz w:val="22"/>
          <w:szCs w:val="22"/>
        </w:rPr>
        <w:t xml:space="preserve">putem predavanja, tribina, grupnog rada i individualno, a obavlja se kao zasebna aktivnost ili integrirana u sistematske preglede i cijepljenja. </w:t>
      </w:r>
    </w:p>
    <w:p w:rsidR="0045250C" w:rsidRPr="004D75BC" w:rsidRDefault="0045250C" w:rsidP="0045250C">
      <w:pPr>
        <w:pStyle w:val="Uvuenotijeloteksta"/>
        <w:spacing w:line="240" w:lineRule="auto"/>
        <w:ind w:left="0"/>
        <w:rPr>
          <w:rFonts w:ascii="Arial" w:hAnsi="Arial" w:cs="Arial"/>
          <w:b w:val="0"/>
          <w:szCs w:val="22"/>
        </w:rPr>
      </w:pPr>
      <w:r w:rsidRPr="004D75BC">
        <w:rPr>
          <w:rFonts w:ascii="Arial" w:hAnsi="Arial" w:cs="Arial"/>
          <w:b w:val="0"/>
          <w:szCs w:val="22"/>
        </w:rPr>
        <w:t>Želimir Bertić, bacc.</w:t>
      </w:r>
      <w:r>
        <w:rPr>
          <w:rFonts w:ascii="Arial" w:hAnsi="Arial" w:cs="Arial"/>
          <w:b w:val="0"/>
          <w:szCs w:val="22"/>
        </w:rPr>
        <w:t xml:space="preserve"> </w:t>
      </w:r>
      <w:r w:rsidRPr="004D75BC">
        <w:rPr>
          <w:rFonts w:ascii="Arial" w:hAnsi="Arial" w:cs="Arial"/>
          <w:b w:val="0"/>
          <w:szCs w:val="22"/>
        </w:rPr>
        <w:t>med.</w:t>
      </w:r>
      <w:r>
        <w:rPr>
          <w:rFonts w:ascii="Arial" w:hAnsi="Arial" w:cs="Arial"/>
          <w:b w:val="0"/>
          <w:szCs w:val="22"/>
        </w:rPr>
        <w:t xml:space="preserve"> </w:t>
      </w:r>
      <w:r w:rsidRPr="004D75BC">
        <w:rPr>
          <w:rFonts w:ascii="Arial" w:hAnsi="Arial" w:cs="Arial"/>
          <w:b w:val="0"/>
          <w:szCs w:val="22"/>
        </w:rPr>
        <w:t xml:space="preserve">techn., </w:t>
      </w:r>
      <w:r w:rsidRPr="004D75BC">
        <w:rPr>
          <w:rFonts w:ascii="Arial" w:eastAsia="+mn-ea" w:hAnsi="Arial" w:cs="Arial"/>
          <w:b w:val="0"/>
          <w:kern w:val="24"/>
          <w:szCs w:val="22"/>
        </w:rPr>
        <w:t xml:space="preserve">koji radi u </w:t>
      </w:r>
      <w:r w:rsidRPr="004D75BC">
        <w:rPr>
          <w:rFonts w:ascii="Arial" w:hAnsi="Arial" w:cs="Arial"/>
          <w:b w:val="0"/>
          <w:szCs w:val="22"/>
        </w:rPr>
        <w:t>Odjelu za zdravstveni odgoj i prosvjećivanje pri Službi za javno zdravs</w:t>
      </w:r>
      <w:r>
        <w:rPr>
          <w:rFonts w:ascii="Arial" w:hAnsi="Arial" w:cs="Arial"/>
          <w:b w:val="0"/>
          <w:szCs w:val="22"/>
        </w:rPr>
        <w:t>tvo i socijalnu medicinu održat</w:t>
      </w:r>
      <w:r w:rsidRPr="004D75BC">
        <w:rPr>
          <w:rFonts w:ascii="Arial" w:hAnsi="Arial" w:cs="Arial"/>
          <w:b w:val="0"/>
          <w:szCs w:val="22"/>
        </w:rPr>
        <w:t xml:space="preserve"> će sljedeća predavanja:</w:t>
      </w:r>
    </w:p>
    <w:p w:rsidR="0045250C" w:rsidRPr="004D75BC" w:rsidRDefault="0045250C" w:rsidP="0045250C">
      <w:pPr>
        <w:pStyle w:val="Uvuenotijeloteksta"/>
        <w:numPr>
          <w:ilvl w:val="0"/>
          <w:numId w:val="3"/>
        </w:numPr>
        <w:spacing w:line="240" w:lineRule="auto"/>
        <w:rPr>
          <w:rFonts w:ascii="Arial" w:hAnsi="Arial" w:cs="Arial"/>
          <w:b w:val="0"/>
          <w:szCs w:val="22"/>
        </w:rPr>
      </w:pPr>
      <w:r w:rsidRPr="004D75BC">
        <w:rPr>
          <w:rFonts w:ascii="Arial" w:hAnsi="Arial" w:cs="Arial"/>
          <w:b w:val="0"/>
          <w:szCs w:val="22"/>
        </w:rPr>
        <w:t>za učenike trećih razreda na temu „Tjelesna aktivnost i zdravlje“</w:t>
      </w:r>
    </w:p>
    <w:p w:rsidR="0045250C" w:rsidRPr="004D75BC" w:rsidRDefault="0045250C" w:rsidP="0045250C">
      <w:pPr>
        <w:pStyle w:val="Uvuenotijeloteksta"/>
        <w:numPr>
          <w:ilvl w:val="0"/>
          <w:numId w:val="3"/>
        </w:numPr>
        <w:spacing w:line="240" w:lineRule="auto"/>
        <w:rPr>
          <w:rFonts w:ascii="Arial" w:hAnsi="Arial" w:cs="Arial"/>
          <w:b w:val="0"/>
          <w:szCs w:val="22"/>
        </w:rPr>
      </w:pPr>
      <w:r>
        <w:rPr>
          <w:rFonts w:ascii="Arial" w:hAnsi="Arial" w:cs="Arial"/>
          <w:b w:val="0"/>
          <w:szCs w:val="22"/>
        </w:rPr>
        <w:t>za učenike</w:t>
      </w:r>
      <w:r w:rsidRPr="004D75BC">
        <w:rPr>
          <w:rFonts w:ascii="Arial" w:hAnsi="Arial" w:cs="Arial"/>
          <w:b w:val="0"/>
          <w:szCs w:val="22"/>
        </w:rPr>
        <w:t xml:space="preserve"> šestih razreda na temu „Prehrana i zdravlje“</w:t>
      </w:r>
    </w:p>
    <w:p w:rsidR="0045250C" w:rsidRPr="004D75BC" w:rsidRDefault="0045250C" w:rsidP="0045250C">
      <w:pPr>
        <w:rPr>
          <w:rFonts w:ascii="Arial" w:hAnsi="Arial" w:cs="Arial"/>
          <w:b/>
          <w:sz w:val="22"/>
          <w:szCs w:val="22"/>
          <w:lang w:val="it-IT"/>
        </w:rPr>
      </w:pPr>
    </w:p>
    <w:p w:rsidR="0045250C" w:rsidRPr="004D75BC" w:rsidRDefault="0045250C" w:rsidP="0045250C">
      <w:pPr>
        <w:tabs>
          <w:tab w:val="num" w:pos="540"/>
        </w:tabs>
        <w:spacing w:line="360" w:lineRule="auto"/>
        <w:ind w:left="360"/>
        <w:jc w:val="both"/>
        <w:rPr>
          <w:rFonts w:ascii="Arial" w:hAnsi="Arial" w:cs="Arial"/>
          <w:color w:val="FF0000"/>
          <w:sz w:val="22"/>
          <w:szCs w:val="22"/>
        </w:rPr>
      </w:pPr>
    </w:p>
    <w:p w:rsidR="0045250C" w:rsidRPr="004D75BC" w:rsidRDefault="0045250C" w:rsidP="0045250C">
      <w:pPr>
        <w:pBdr>
          <w:top w:val="single" w:sz="36" w:space="1" w:color="008000"/>
          <w:left w:val="single" w:sz="36" w:space="4" w:color="008000"/>
          <w:bottom w:val="single" w:sz="36" w:space="1" w:color="008000"/>
          <w:right w:val="single" w:sz="36" w:space="4" w:color="008000"/>
        </w:pBdr>
        <w:shd w:val="clear" w:color="auto" w:fill="008000"/>
        <w:rPr>
          <w:rFonts w:ascii="Arial" w:hAnsi="Arial" w:cs="Arial"/>
          <w:b/>
          <w:color w:val="FFFFFF"/>
          <w:sz w:val="22"/>
          <w:szCs w:val="22"/>
        </w:rPr>
      </w:pPr>
      <w:r w:rsidRPr="004D75BC">
        <w:rPr>
          <w:rFonts w:ascii="Arial" w:hAnsi="Arial" w:cs="Arial"/>
          <w:b/>
          <w:noProof/>
          <w:color w:val="FFFFFF"/>
          <w:sz w:val="22"/>
          <w:szCs w:val="22"/>
        </w:rPr>
        <w:drawing>
          <wp:anchor distT="0" distB="0" distL="114300" distR="114300" simplePos="0" relativeHeight="251697664" behindDoc="0" locked="0" layoutInCell="1" allowOverlap="1">
            <wp:simplePos x="0" y="0"/>
            <wp:positionH relativeFrom="column">
              <wp:posOffset>5430556</wp:posOffset>
            </wp:positionH>
            <wp:positionV relativeFrom="paragraph">
              <wp:posOffset>144360</wp:posOffset>
            </wp:positionV>
            <wp:extent cx="613913" cy="526223"/>
            <wp:effectExtent l="76200" t="95250" r="0" b="7177"/>
            <wp:wrapNone/>
            <wp:docPr id="13" name="Picture 62" descr="logo_os_e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logo_os_ek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426605">
                      <a:off x="0" y="0"/>
                      <a:ext cx="613913" cy="526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color w:val="FFFFFF"/>
          <w:sz w:val="22"/>
          <w:szCs w:val="22"/>
        </w:rPr>
        <w:t xml:space="preserve">12. </w:t>
      </w:r>
      <w:r w:rsidRPr="004D75BC">
        <w:rPr>
          <w:rFonts w:ascii="Arial" w:hAnsi="Arial" w:cs="Arial"/>
          <w:b/>
          <w:color w:val="FFFFFF"/>
          <w:sz w:val="22"/>
          <w:szCs w:val="22"/>
        </w:rPr>
        <w:t>PROFESIONALNO INFORMIRANJE I USMJERAVANJE I PRIJAVA ZA UPIS U SREDNJU ŠKOLU</w:t>
      </w:r>
    </w:p>
    <w:p w:rsidR="0045250C" w:rsidRPr="004D75BC" w:rsidRDefault="0045250C" w:rsidP="0045250C">
      <w:pPr>
        <w:rPr>
          <w:rFonts w:ascii="Arial" w:hAnsi="Arial" w:cs="Arial"/>
          <w:b/>
          <w:sz w:val="22"/>
          <w:szCs w:val="22"/>
        </w:rPr>
      </w:pPr>
    </w:p>
    <w:p w:rsidR="0045250C" w:rsidRDefault="0045250C" w:rsidP="0045250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12. 1</w:t>
      </w:r>
      <w:r w:rsidRPr="004D75BC">
        <w:rPr>
          <w:rFonts w:ascii="Arial" w:hAnsi="Arial" w:cs="Arial"/>
          <w:b/>
          <w:sz w:val="22"/>
          <w:szCs w:val="22"/>
        </w:rPr>
        <w:t>. PROFESIONALNO INFORMIRANJE I USMJERAVANJE</w:t>
      </w:r>
    </w:p>
    <w:p w:rsidR="0045250C" w:rsidRPr="004D75BC" w:rsidRDefault="0045250C" w:rsidP="0045250C">
      <w:pPr>
        <w:rPr>
          <w:rFonts w:ascii="Arial" w:hAnsi="Arial" w:cs="Arial"/>
          <w:b/>
          <w:sz w:val="22"/>
          <w:szCs w:val="22"/>
        </w:rPr>
      </w:pPr>
    </w:p>
    <w:tbl>
      <w:tblPr>
        <w:tblW w:w="9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9"/>
        <w:gridCol w:w="3269"/>
        <w:gridCol w:w="2105"/>
      </w:tblGrid>
      <w:tr w:rsidR="0045250C" w:rsidRPr="004D75BC" w:rsidTr="0045250C">
        <w:tc>
          <w:tcPr>
            <w:tcW w:w="4219" w:type="dxa"/>
          </w:tcPr>
          <w:p w:rsidR="0045250C" w:rsidRPr="004D75BC" w:rsidRDefault="0045250C" w:rsidP="0045250C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4D75BC">
              <w:rPr>
                <w:rFonts w:ascii="Arial" w:hAnsi="Arial" w:cs="Arial"/>
                <w:b/>
                <w:sz w:val="22"/>
                <w:szCs w:val="22"/>
              </w:rPr>
              <w:t>Aktivnost</w:t>
            </w:r>
          </w:p>
        </w:tc>
        <w:tc>
          <w:tcPr>
            <w:tcW w:w="3269" w:type="dxa"/>
          </w:tcPr>
          <w:p w:rsidR="0045250C" w:rsidRPr="004D75BC" w:rsidRDefault="0045250C" w:rsidP="0045250C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4D75BC">
              <w:rPr>
                <w:rFonts w:ascii="Arial" w:hAnsi="Arial" w:cs="Arial"/>
                <w:b/>
                <w:sz w:val="22"/>
                <w:szCs w:val="22"/>
              </w:rPr>
              <w:t>Nositelj</w:t>
            </w:r>
          </w:p>
        </w:tc>
        <w:tc>
          <w:tcPr>
            <w:tcW w:w="2105" w:type="dxa"/>
          </w:tcPr>
          <w:p w:rsidR="0045250C" w:rsidRPr="004D75BC" w:rsidRDefault="0045250C" w:rsidP="0045250C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4D75BC">
              <w:rPr>
                <w:rFonts w:ascii="Arial" w:hAnsi="Arial" w:cs="Arial"/>
                <w:b/>
                <w:sz w:val="22"/>
                <w:szCs w:val="22"/>
              </w:rPr>
              <w:t>Mjesec</w:t>
            </w:r>
          </w:p>
        </w:tc>
      </w:tr>
      <w:tr w:rsidR="0045250C" w:rsidRPr="004D75BC" w:rsidTr="0045250C">
        <w:tc>
          <w:tcPr>
            <w:tcW w:w="4219" w:type="dxa"/>
          </w:tcPr>
          <w:p w:rsidR="0045250C" w:rsidRPr="004D75BC" w:rsidRDefault="0045250C" w:rsidP="0045250C">
            <w:pPr>
              <w:spacing w:after="120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 xml:space="preserve">Anketiranje učenika upitnicima HZZ-a </w:t>
            </w:r>
          </w:p>
        </w:tc>
        <w:tc>
          <w:tcPr>
            <w:tcW w:w="3269" w:type="dxa"/>
          </w:tcPr>
          <w:p w:rsidR="0045250C" w:rsidRPr="004D75BC" w:rsidRDefault="0045250C" w:rsidP="0045250C">
            <w:pPr>
              <w:spacing w:after="120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>stručna služba, razrednici 8.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D75BC">
              <w:rPr>
                <w:rFonts w:ascii="Arial" w:hAnsi="Arial" w:cs="Arial"/>
                <w:sz w:val="22"/>
                <w:szCs w:val="22"/>
              </w:rPr>
              <w:t>r</w:t>
            </w:r>
          </w:p>
        </w:tc>
        <w:tc>
          <w:tcPr>
            <w:tcW w:w="2105" w:type="dxa"/>
          </w:tcPr>
          <w:p w:rsidR="0045250C" w:rsidRPr="004D75BC" w:rsidRDefault="0045250C" w:rsidP="0045250C">
            <w:pPr>
              <w:spacing w:after="120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>prosinac</w:t>
            </w:r>
          </w:p>
        </w:tc>
      </w:tr>
      <w:tr w:rsidR="0045250C" w:rsidRPr="004D75BC" w:rsidTr="0045250C">
        <w:tc>
          <w:tcPr>
            <w:tcW w:w="4219" w:type="dxa"/>
          </w:tcPr>
          <w:p w:rsidR="0045250C" w:rsidRPr="004D75BC" w:rsidRDefault="0045250C" w:rsidP="0045250C">
            <w:pPr>
              <w:spacing w:after="120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 xml:space="preserve">Suradnja sa stručnim službama Zavoda za zapošljavanje i predstavnicima srednjih škola </w:t>
            </w:r>
          </w:p>
        </w:tc>
        <w:tc>
          <w:tcPr>
            <w:tcW w:w="3269" w:type="dxa"/>
          </w:tcPr>
          <w:p w:rsidR="0045250C" w:rsidRPr="004D75BC" w:rsidRDefault="0045250C" w:rsidP="0045250C">
            <w:pPr>
              <w:spacing w:after="120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>stručna služba, predstavnici Zavoda za zapošljavanje, predstavnici srednjih škola, razrednici 8.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D75BC">
              <w:rPr>
                <w:rFonts w:ascii="Arial" w:hAnsi="Arial" w:cs="Arial"/>
                <w:sz w:val="22"/>
                <w:szCs w:val="22"/>
              </w:rPr>
              <w:t>r</w:t>
            </w:r>
          </w:p>
        </w:tc>
        <w:tc>
          <w:tcPr>
            <w:tcW w:w="2105" w:type="dxa"/>
          </w:tcPr>
          <w:p w:rsidR="0045250C" w:rsidRPr="004D75BC" w:rsidRDefault="0045250C" w:rsidP="0045250C">
            <w:pPr>
              <w:spacing w:after="120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>listopad – lipanj</w:t>
            </w:r>
          </w:p>
        </w:tc>
      </w:tr>
      <w:tr w:rsidR="0045250C" w:rsidRPr="004D75BC" w:rsidTr="0045250C">
        <w:tc>
          <w:tcPr>
            <w:tcW w:w="4219" w:type="dxa"/>
          </w:tcPr>
          <w:p w:rsidR="0045250C" w:rsidRPr="004D75BC" w:rsidRDefault="0045250C" w:rsidP="0045250C">
            <w:pPr>
              <w:spacing w:after="120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 xml:space="preserve">Savjetodavni rad i pomoć učenicima s posebnim potrebama </w:t>
            </w:r>
          </w:p>
        </w:tc>
        <w:tc>
          <w:tcPr>
            <w:tcW w:w="3269" w:type="dxa"/>
          </w:tcPr>
          <w:p w:rsidR="0045250C" w:rsidRPr="004D75BC" w:rsidRDefault="0045250C" w:rsidP="0045250C">
            <w:pPr>
              <w:spacing w:after="120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 xml:space="preserve">djelatnici Zavoda za zapošljavanje, defektologinja </w:t>
            </w:r>
          </w:p>
        </w:tc>
        <w:tc>
          <w:tcPr>
            <w:tcW w:w="2105" w:type="dxa"/>
          </w:tcPr>
          <w:p w:rsidR="0045250C" w:rsidRPr="004D75BC" w:rsidRDefault="0045250C" w:rsidP="0045250C">
            <w:pPr>
              <w:spacing w:after="120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>siječanj – lipanj</w:t>
            </w:r>
          </w:p>
        </w:tc>
      </w:tr>
      <w:tr w:rsidR="0045250C" w:rsidRPr="004D75BC" w:rsidTr="0045250C">
        <w:tc>
          <w:tcPr>
            <w:tcW w:w="4219" w:type="dxa"/>
          </w:tcPr>
          <w:p w:rsidR="0045250C" w:rsidRPr="004D75BC" w:rsidRDefault="0045250C" w:rsidP="0045250C">
            <w:pPr>
              <w:spacing w:after="120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>Organizacija predavanja za roditelje učenika osmih razreda</w:t>
            </w:r>
          </w:p>
        </w:tc>
        <w:tc>
          <w:tcPr>
            <w:tcW w:w="3269" w:type="dxa"/>
          </w:tcPr>
          <w:p w:rsidR="0045250C" w:rsidRPr="004D75BC" w:rsidRDefault="0045250C" w:rsidP="0045250C">
            <w:pPr>
              <w:spacing w:after="120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>predstavnici srednjih škola, predstavnici Zavoda za zapošljavanje, pedagoginja, razrednici 8.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D75BC">
              <w:rPr>
                <w:rFonts w:ascii="Arial" w:hAnsi="Arial" w:cs="Arial"/>
                <w:sz w:val="22"/>
                <w:szCs w:val="22"/>
              </w:rPr>
              <w:t>r</w:t>
            </w:r>
          </w:p>
        </w:tc>
        <w:tc>
          <w:tcPr>
            <w:tcW w:w="2105" w:type="dxa"/>
          </w:tcPr>
          <w:p w:rsidR="0045250C" w:rsidRPr="004D75BC" w:rsidRDefault="0045250C" w:rsidP="0045250C">
            <w:pPr>
              <w:spacing w:after="120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 xml:space="preserve">svibanj/lipanj </w:t>
            </w:r>
          </w:p>
        </w:tc>
      </w:tr>
      <w:tr w:rsidR="0045250C" w:rsidRPr="004D75BC" w:rsidTr="0045250C">
        <w:tc>
          <w:tcPr>
            <w:tcW w:w="4219" w:type="dxa"/>
          </w:tcPr>
          <w:p w:rsidR="0045250C" w:rsidRPr="004D75BC" w:rsidRDefault="0045250C" w:rsidP="0045250C">
            <w:pPr>
              <w:spacing w:after="120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>Održavanje predavanja za učenike osmih razreda: Upis u srednju školu</w:t>
            </w:r>
          </w:p>
        </w:tc>
        <w:tc>
          <w:tcPr>
            <w:tcW w:w="3269" w:type="dxa"/>
          </w:tcPr>
          <w:p w:rsidR="0045250C" w:rsidRPr="004D75BC" w:rsidRDefault="0045250C" w:rsidP="0045250C">
            <w:pPr>
              <w:spacing w:after="120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>psihologinja</w:t>
            </w:r>
          </w:p>
        </w:tc>
        <w:tc>
          <w:tcPr>
            <w:tcW w:w="2105" w:type="dxa"/>
          </w:tcPr>
          <w:p w:rsidR="0045250C" w:rsidRPr="004D75BC" w:rsidRDefault="0045250C" w:rsidP="0045250C">
            <w:pPr>
              <w:spacing w:after="120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>veljača – travanj</w:t>
            </w:r>
          </w:p>
        </w:tc>
      </w:tr>
      <w:tr w:rsidR="0045250C" w:rsidRPr="004D75BC" w:rsidTr="0045250C">
        <w:tc>
          <w:tcPr>
            <w:tcW w:w="4219" w:type="dxa"/>
          </w:tcPr>
          <w:p w:rsidR="0045250C" w:rsidRPr="004D75BC" w:rsidRDefault="0045250C" w:rsidP="0045250C">
            <w:pPr>
              <w:spacing w:after="120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>Održavanje roditeljskog sastanka za roditelje učenika osmih razreda: Upis u srednju školu</w:t>
            </w:r>
          </w:p>
        </w:tc>
        <w:tc>
          <w:tcPr>
            <w:tcW w:w="3269" w:type="dxa"/>
          </w:tcPr>
          <w:p w:rsidR="0045250C" w:rsidRPr="004D75BC" w:rsidRDefault="0045250C" w:rsidP="0045250C">
            <w:pPr>
              <w:spacing w:after="120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>djelatnici Zavoda za zapošljavanje, razrednici</w:t>
            </w:r>
          </w:p>
        </w:tc>
        <w:tc>
          <w:tcPr>
            <w:tcW w:w="2105" w:type="dxa"/>
          </w:tcPr>
          <w:p w:rsidR="0045250C" w:rsidRPr="004D75BC" w:rsidRDefault="0045250C" w:rsidP="0045250C">
            <w:pPr>
              <w:spacing w:after="120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>travanj – svibanj</w:t>
            </w:r>
          </w:p>
          <w:p w:rsidR="0045250C" w:rsidRPr="004D75BC" w:rsidRDefault="0045250C" w:rsidP="0045250C">
            <w:pPr>
              <w:spacing w:after="120"/>
              <w:rPr>
                <w:rFonts w:ascii="Arial" w:hAnsi="Arial" w:cs="Arial"/>
              </w:rPr>
            </w:pPr>
          </w:p>
        </w:tc>
      </w:tr>
      <w:tr w:rsidR="0045250C" w:rsidRPr="004D75BC" w:rsidTr="0045250C">
        <w:tc>
          <w:tcPr>
            <w:tcW w:w="4219" w:type="dxa"/>
          </w:tcPr>
          <w:p w:rsidR="0045250C" w:rsidRPr="004D75BC" w:rsidRDefault="0045250C" w:rsidP="0045250C">
            <w:pPr>
              <w:spacing w:after="120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>Informiranje učenika i roditelja putem tiskanih materijala i video prezentacija</w:t>
            </w:r>
          </w:p>
        </w:tc>
        <w:tc>
          <w:tcPr>
            <w:tcW w:w="3269" w:type="dxa"/>
          </w:tcPr>
          <w:p w:rsidR="0045250C" w:rsidRPr="004D75BC" w:rsidRDefault="0045250C" w:rsidP="0045250C">
            <w:pPr>
              <w:spacing w:after="120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>psihologinja, pedagoginja, razrednici 8.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D75BC">
              <w:rPr>
                <w:rFonts w:ascii="Arial" w:hAnsi="Arial" w:cs="Arial"/>
                <w:sz w:val="22"/>
                <w:szCs w:val="22"/>
              </w:rPr>
              <w:t>r</w:t>
            </w:r>
          </w:p>
        </w:tc>
        <w:tc>
          <w:tcPr>
            <w:tcW w:w="2105" w:type="dxa"/>
          </w:tcPr>
          <w:p w:rsidR="0045250C" w:rsidRPr="004D75BC" w:rsidRDefault="0045250C" w:rsidP="0045250C">
            <w:pPr>
              <w:spacing w:after="120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>prosinac – lipanj</w:t>
            </w:r>
          </w:p>
        </w:tc>
      </w:tr>
      <w:tr w:rsidR="0045250C" w:rsidRPr="004D75BC" w:rsidTr="0045250C">
        <w:tc>
          <w:tcPr>
            <w:tcW w:w="4219" w:type="dxa"/>
          </w:tcPr>
          <w:p w:rsidR="0045250C" w:rsidRPr="004D75BC" w:rsidRDefault="0045250C" w:rsidP="0045250C">
            <w:pPr>
              <w:spacing w:after="120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>Uređivanje oglasne ploče</w:t>
            </w:r>
          </w:p>
        </w:tc>
        <w:tc>
          <w:tcPr>
            <w:tcW w:w="3269" w:type="dxa"/>
          </w:tcPr>
          <w:p w:rsidR="0045250C" w:rsidRPr="004D75BC" w:rsidRDefault="0045250C" w:rsidP="0045250C">
            <w:pPr>
              <w:spacing w:after="120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>psihologinja, pedagoginja</w:t>
            </w:r>
          </w:p>
        </w:tc>
        <w:tc>
          <w:tcPr>
            <w:tcW w:w="2105" w:type="dxa"/>
          </w:tcPr>
          <w:p w:rsidR="0045250C" w:rsidRPr="004D75BC" w:rsidRDefault="0045250C" w:rsidP="0045250C">
            <w:pPr>
              <w:spacing w:after="120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>prosinac – lipanj</w:t>
            </w:r>
          </w:p>
        </w:tc>
      </w:tr>
      <w:tr w:rsidR="0045250C" w:rsidRPr="004D75BC" w:rsidTr="0045250C">
        <w:tc>
          <w:tcPr>
            <w:tcW w:w="4219" w:type="dxa"/>
          </w:tcPr>
          <w:p w:rsidR="0045250C" w:rsidRPr="004D75BC" w:rsidRDefault="0045250C" w:rsidP="0045250C">
            <w:pPr>
              <w:spacing w:after="120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 xml:space="preserve">Individualno savjetovanje učenika i roditelja (prema potrebi) </w:t>
            </w:r>
          </w:p>
        </w:tc>
        <w:tc>
          <w:tcPr>
            <w:tcW w:w="3269" w:type="dxa"/>
          </w:tcPr>
          <w:p w:rsidR="0045250C" w:rsidRPr="004D75BC" w:rsidRDefault="0045250C" w:rsidP="0045250C">
            <w:pPr>
              <w:spacing w:after="120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>stručna služba</w:t>
            </w:r>
          </w:p>
        </w:tc>
        <w:tc>
          <w:tcPr>
            <w:tcW w:w="2105" w:type="dxa"/>
          </w:tcPr>
          <w:p w:rsidR="0045250C" w:rsidRPr="004D75BC" w:rsidRDefault="0045250C" w:rsidP="0045250C">
            <w:pPr>
              <w:spacing w:after="120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>prosinac – lipanj</w:t>
            </w:r>
          </w:p>
        </w:tc>
      </w:tr>
      <w:tr w:rsidR="0045250C" w:rsidRPr="004D75BC" w:rsidTr="0045250C">
        <w:tc>
          <w:tcPr>
            <w:tcW w:w="4219" w:type="dxa"/>
          </w:tcPr>
          <w:p w:rsidR="0045250C" w:rsidRPr="004D75BC" w:rsidRDefault="0045250C" w:rsidP="0045250C">
            <w:pPr>
              <w:spacing w:after="120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>Odlazak na Dan profesionalnog usmjeravanja</w:t>
            </w:r>
          </w:p>
        </w:tc>
        <w:tc>
          <w:tcPr>
            <w:tcW w:w="3269" w:type="dxa"/>
          </w:tcPr>
          <w:p w:rsidR="0045250C" w:rsidRPr="004D75BC" w:rsidRDefault="0045250C" w:rsidP="0045250C">
            <w:pPr>
              <w:spacing w:after="120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>razrednici 8.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D75BC">
              <w:rPr>
                <w:rFonts w:ascii="Arial" w:hAnsi="Arial" w:cs="Arial"/>
                <w:sz w:val="22"/>
                <w:szCs w:val="22"/>
              </w:rPr>
              <w:t>r, učitelji, pedagoginja</w:t>
            </w:r>
          </w:p>
        </w:tc>
        <w:tc>
          <w:tcPr>
            <w:tcW w:w="2105" w:type="dxa"/>
          </w:tcPr>
          <w:p w:rsidR="0045250C" w:rsidRPr="004D75BC" w:rsidRDefault="0045250C" w:rsidP="0045250C">
            <w:pPr>
              <w:spacing w:after="120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>svibanj</w:t>
            </w:r>
          </w:p>
        </w:tc>
      </w:tr>
      <w:tr w:rsidR="0045250C" w:rsidRPr="004D75BC" w:rsidTr="0045250C">
        <w:tc>
          <w:tcPr>
            <w:tcW w:w="4219" w:type="dxa"/>
          </w:tcPr>
          <w:p w:rsidR="0045250C" w:rsidRPr="004D75BC" w:rsidRDefault="0045250C" w:rsidP="0045250C">
            <w:pPr>
              <w:spacing w:after="120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 xml:space="preserve">Rad kroz nastavne predmete, slobodne aktivnosti i dodatnu nastavu gdje učenici osvještavaju svoje interese, sposobnosti i potrebe </w:t>
            </w:r>
          </w:p>
        </w:tc>
        <w:tc>
          <w:tcPr>
            <w:tcW w:w="3269" w:type="dxa"/>
          </w:tcPr>
          <w:p w:rsidR="0045250C" w:rsidRPr="004D75BC" w:rsidRDefault="0045250C" w:rsidP="0045250C">
            <w:pPr>
              <w:spacing w:after="120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>učitelji</w:t>
            </w:r>
          </w:p>
        </w:tc>
        <w:tc>
          <w:tcPr>
            <w:tcW w:w="2105" w:type="dxa"/>
          </w:tcPr>
          <w:p w:rsidR="0045250C" w:rsidRPr="004D75BC" w:rsidRDefault="0045250C" w:rsidP="0045250C">
            <w:pPr>
              <w:spacing w:after="120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>rujan – lipanj</w:t>
            </w:r>
          </w:p>
        </w:tc>
      </w:tr>
    </w:tbl>
    <w:p w:rsidR="0045250C" w:rsidRPr="004D75BC" w:rsidRDefault="0045250C" w:rsidP="0045250C">
      <w:pPr>
        <w:rPr>
          <w:rFonts w:ascii="Arial" w:hAnsi="Arial" w:cs="Arial"/>
          <w:sz w:val="22"/>
          <w:szCs w:val="22"/>
        </w:rPr>
      </w:pPr>
    </w:p>
    <w:p w:rsidR="0045250C" w:rsidRDefault="0045250C" w:rsidP="0045250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12</w:t>
      </w:r>
      <w:r w:rsidRPr="004D75BC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4D75BC">
        <w:rPr>
          <w:rFonts w:ascii="Arial" w:hAnsi="Arial" w:cs="Arial"/>
          <w:b/>
          <w:sz w:val="22"/>
          <w:szCs w:val="22"/>
        </w:rPr>
        <w:t>2. PRIJAVA ZA UPIS U SREDNJU ŠKOLU</w:t>
      </w:r>
    </w:p>
    <w:p w:rsidR="0045250C" w:rsidRPr="004D75BC" w:rsidRDefault="0045250C" w:rsidP="0045250C">
      <w:pPr>
        <w:rPr>
          <w:rFonts w:ascii="Arial" w:hAnsi="Arial" w:cs="Arial"/>
          <w:b/>
          <w:sz w:val="22"/>
          <w:szCs w:val="22"/>
        </w:rPr>
      </w:pPr>
    </w:p>
    <w:tbl>
      <w:tblPr>
        <w:tblW w:w="9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9"/>
        <w:gridCol w:w="3269"/>
        <w:gridCol w:w="2105"/>
      </w:tblGrid>
      <w:tr w:rsidR="0045250C" w:rsidRPr="004D75BC" w:rsidTr="0045250C">
        <w:tc>
          <w:tcPr>
            <w:tcW w:w="4219" w:type="dxa"/>
          </w:tcPr>
          <w:p w:rsidR="0045250C" w:rsidRPr="004D75BC" w:rsidRDefault="0045250C" w:rsidP="0045250C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4D75BC">
              <w:rPr>
                <w:rFonts w:ascii="Arial" w:hAnsi="Arial" w:cs="Arial"/>
                <w:b/>
                <w:sz w:val="22"/>
                <w:szCs w:val="22"/>
              </w:rPr>
              <w:t>Aktivnost</w:t>
            </w:r>
          </w:p>
        </w:tc>
        <w:tc>
          <w:tcPr>
            <w:tcW w:w="3269" w:type="dxa"/>
          </w:tcPr>
          <w:p w:rsidR="0045250C" w:rsidRPr="004D75BC" w:rsidRDefault="0045250C" w:rsidP="0045250C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4D75BC">
              <w:rPr>
                <w:rFonts w:ascii="Arial" w:hAnsi="Arial" w:cs="Arial"/>
                <w:b/>
                <w:sz w:val="22"/>
                <w:szCs w:val="22"/>
              </w:rPr>
              <w:t>Nositelj</w:t>
            </w:r>
          </w:p>
        </w:tc>
        <w:tc>
          <w:tcPr>
            <w:tcW w:w="2105" w:type="dxa"/>
          </w:tcPr>
          <w:p w:rsidR="0045250C" w:rsidRPr="004D75BC" w:rsidRDefault="0045250C" w:rsidP="0045250C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4D75BC">
              <w:rPr>
                <w:rFonts w:ascii="Arial" w:hAnsi="Arial" w:cs="Arial"/>
                <w:b/>
                <w:sz w:val="22"/>
                <w:szCs w:val="22"/>
              </w:rPr>
              <w:t>Mjesec</w:t>
            </w:r>
          </w:p>
        </w:tc>
      </w:tr>
      <w:tr w:rsidR="0045250C" w:rsidRPr="004D75BC" w:rsidTr="0045250C">
        <w:tc>
          <w:tcPr>
            <w:tcW w:w="4219" w:type="dxa"/>
          </w:tcPr>
          <w:p w:rsidR="0045250C" w:rsidRPr="004D75BC" w:rsidRDefault="0045250C" w:rsidP="0045250C">
            <w:pPr>
              <w:spacing w:after="120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>Dodjeljivanje učenicima i razredn</w:t>
            </w:r>
            <w:r>
              <w:rPr>
                <w:rFonts w:ascii="Arial" w:hAnsi="Arial" w:cs="Arial"/>
                <w:sz w:val="22"/>
                <w:szCs w:val="22"/>
              </w:rPr>
              <w:t>icima osmog razreda elektroničkog</w:t>
            </w:r>
            <w:r w:rsidRPr="004D75BC">
              <w:rPr>
                <w:rFonts w:ascii="Arial" w:hAnsi="Arial" w:cs="Arial"/>
                <w:sz w:val="22"/>
                <w:szCs w:val="22"/>
              </w:rPr>
              <w:t xml:space="preserve"> identitet</w:t>
            </w:r>
            <w:r>
              <w:rPr>
                <w:rFonts w:ascii="Arial" w:hAnsi="Arial" w:cs="Arial"/>
                <w:sz w:val="22"/>
                <w:szCs w:val="22"/>
              </w:rPr>
              <w:t>eta</w:t>
            </w:r>
            <w:r w:rsidRPr="004D75BC">
              <w:rPr>
                <w:rFonts w:ascii="Arial" w:hAnsi="Arial" w:cs="Arial"/>
                <w:sz w:val="22"/>
                <w:szCs w:val="22"/>
              </w:rPr>
              <w:t xml:space="preserve"> iz AAI@Eduhr sustava</w:t>
            </w:r>
          </w:p>
        </w:tc>
        <w:tc>
          <w:tcPr>
            <w:tcW w:w="3269" w:type="dxa"/>
          </w:tcPr>
          <w:p w:rsidR="0045250C" w:rsidRPr="004D75BC" w:rsidRDefault="0045250C" w:rsidP="0045250C">
            <w:pPr>
              <w:spacing w:after="120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>informatičar</w:t>
            </w:r>
          </w:p>
        </w:tc>
        <w:tc>
          <w:tcPr>
            <w:tcW w:w="2105" w:type="dxa"/>
          </w:tcPr>
          <w:p w:rsidR="0045250C" w:rsidRPr="004D75BC" w:rsidRDefault="0045250C" w:rsidP="0045250C">
            <w:pPr>
              <w:spacing w:after="120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>ožujak – travanj</w:t>
            </w:r>
          </w:p>
        </w:tc>
      </w:tr>
      <w:tr w:rsidR="0045250C" w:rsidRPr="004D75BC" w:rsidTr="0045250C">
        <w:tc>
          <w:tcPr>
            <w:tcW w:w="4219" w:type="dxa"/>
          </w:tcPr>
          <w:p w:rsidR="0045250C" w:rsidRPr="004D75BC" w:rsidRDefault="0045250C" w:rsidP="0045250C">
            <w:pPr>
              <w:spacing w:after="120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lastRenderedPageBreak/>
              <w:t>Zaprimanje dokumentacije potrebne za ostvarivanje dodatnih bodova kod upisa u srednju školu</w:t>
            </w:r>
          </w:p>
        </w:tc>
        <w:tc>
          <w:tcPr>
            <w:tcW w:w="3269" w:type="dxa"/>
          </w:tcPr>
          <w:p w:rsidR="0045250C" w:rsidRPr="004D75BC" w:rsidRDefault="0045250C" w:rsidP="0045250C">
            <w:pPr>
              <w:spacing w:after="120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>povjerenstvo koje imenuje ravnateljica, psihologinja</w:t>
            </w:r>
          </w:p>
        </w:tc>
        <w:tc>
          <w:tcPr>
            <w:tcW w:w="2105" w:type="dxa"/>
          </w:tcPr>
          <w:p w:rsidR="0045250C" w:rsidRPr="004D75BC" w:rsidRDefault="0045250C" w:rsidP="0045250C">
            <w:pPr>
              <w:spacing w:after="120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>lipanj</w:t>
            </w:r>
          </w:p>
        </w:tc>
      </w:tr>
      <w:tr w:rsidR="0045250C" w:rsidRPr="004D75BC" w:rsidTr="0045250C">
        <w:tc>
          <w:tcPr>
            <w:tcW w:w="4219" w:type="dxa"/>
          </w:tcPr>
          <w:p w:rsidR="0045250C" w:rsidRPr="004D75BC" w:rsidRDefault="0045250C" w:rsidP="0045250C">
            <w:pPr>
              <w:spacing w:after="120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>Unošenje ocjena o učenicima u sustav</w:t>
            </w:r>
          </w:p>
        </w:tc>
        <w:tc>
          <w:tcPr>
            <w:tcW w:w="3269" w:type="dxa"/>
          </w:tcPr>
          <w:p w:rsidR="0045250C" w:rsidRPr="004D75BC" w:rsidRDefault="0045250C" w:rsidP="0045250C">
            <w:pPr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>razrednici 8.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D75BC">
              <w:rPr>
                <w:rFonts w:ascii="Arial" w:hAnsi="Arial" w:cs="Arial"/>
                <w:sz w:val="22"/>
                <w:szCs w:val="22"/>
              </w:rPr>
              <w:t>r</w:t>
            </w:r>
          </w:p>
        </w:tc>
        <w:tc>
          <w:tcPr>
            <w:tcW w:w="2105" w:type="dxa"/>
          </w:tcPr>
          <w:p w:rsidR="0045250C" w:rsidRPr="004D75BC" w:rsidRDefault="0045250C" w:rsidP="0045250C">
            <w:pPr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>lipanj</w:t>
            </w:r>
          </w:p>
        </w:tc>
      </w:tr>
      <w:tr w:rsidR="0045250C" w:rsidRPr="004D75BC" w:rsidTr="0045250C">
        <w:tc>
          <w:tcPr>
            <w:tcW w:w="4219" w:type="dxa"/>
          </w:tcPr>
          <w:p w:rsidR="0045250C" w:rsidRPr="004D75BC" w:rsidRDefault="0045250C" w:rsidP="0045250C">
            <w:pPr>
              <w:spacing w:after="120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>Unošenje podataka na temelju kojih učenici ostvaruju dodatna prava</w:t>
            </w:r>
          </w:p>
        </w:tc>
        <w:tc>
          <w:tcPr>
            <w:tcW w:w="3269" w:type="dxa"/>
          </w:tcPr>
          <w:p w:rsidR="0045250C" w:rsidRPr="004D75BC" w:rsidRDefault="0045250C" w:rsidP="0045250C">
            <w:pPr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>razrednici 8.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D75BC">
              <w:rPr>
                <w:rFonts w:ascii="Arial" w:hAnsi="Arial" w:cs="Arial"/>
                <w:sz w:val="22"/>
                <w:szCs w:val="22"/>
              </w:rPr>
              <w:t>r</w:t>
            </w:r>
          </w:p>
        </w:tc>
        <w:tc>
          <w:tcPr>
            <w:tcW w:w="2105" w:type="dxa"/>
          </w:tcPr>
          <w:p w:rsidR="0045250C" w:rsidRPr="004D75BC" w:rsidRDefault="0045250C" w:rsidP="0045250C">
            <w:pPr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>lipanj</w:t>
            </w:r>
          </w:p>
        </w:tc>
      </w:tr>
      <w:tr w:rsidR="0045250C" w:rsidRPr="004D75BC" w:rsidTr="0045250C">
        <w:tc>
          <w:tcPr>
            <w:tcW w:w="4219" w:type="dxa"/>
          </w:tcPr>
          <w:p w:rsidR="0045250C" w:rsidRPr="004D75BC" w:rsidRDefault="0045250C" w:rsidP="0045250C">
            <w:pPr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 xml:space="preserve">Ispisivanje prijavnice iz NISpuSŠ sustava i davanje na ovjeru (potpis) roditeljima i učenicima </w:t>
            </w:r>
          </w:p>
        </w:tc>
        <w:tc>
          <w:tcPr>
            <w:tcW w:w="3269" w:type="dxa"/>
          </w:tcPr>
          <w:p w:rsidR="0045250C" w:rsidRPr="004D75BC" w:rsidRDefault="0045250C" w:rsidP="0045250C">
            <w:pPr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>razrednici 8.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D75BC">
              <w:rPr>
                <w:rFonts w:ascii="Arial" w:hAnsi="Arial" w:cs="Arial"/>
                <w:sz w:val="22"/>
                <w:szCs w:val="22"/>
              </w:rPr>
              <w:t>r</w:t>
            </w:r>
          </w:p>
        </w:tc>
        <w:tc>
          <w:tcPr>
            <w:tcW w:w="2105" w:type="dxa"/>
          </w:tcPr>
          <w:p w:rsidR="0045250C" w:rsidRPr="004D75BC" w:rsidRDefault="0045250C" w:rsidP="0045250C">
            <w:pPr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>lipanj</w:t>
            </w:r>
          </w:p>
        </w:tc>
      </w:tr>
      <w:tr w:rsidR="0045250C" w:rsidRPr="004D75BC" w:rsidTr="0045250C">
        <w:tc>
          <w:tcPr>
            <w:tcW w:w="4219" w:type="dxa"/>
          </w:tcPr>
          <w:p w:rsidR="0045250C" w:rsidRPr="004D75BC" w:rsidRDefault="0045250C" w:rsidP="0045250C">
            <w:pPr>
              <w:spacing w:after="120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 xml:space="preserve">Potvrđivanje liste prioriteta TAN-om u sustavu NISpuSŠ </w:t>
            </w:r>
          </w:p>
        </w:tc>
        <w:tc>
          <w:tcPr>
            <w:tcW w:w="3269" w:type="dxa"/>
          </w:tcPr>
          <w:p w:rsidR="0045250C" w:rsidRPr="004D75BC" w:rsidRDefault="0045250C" w:rsidP="0045250C">
            <w:pPr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>razrednici 8.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D75BC">
              <w:rPr>
                <w:rFonts w:ascii="Arial" w:hAnsi="Arial" w:cs="Arial"/>
                <w:sz w:val="22"/>
                <w:szCs w:val="22"/>
              </w:rPr>
              <w:t>r</w:t>
            </w:r>
          </w:p>
        </w:tc>
        <w:tc>
          <w:tcPr>
            <w:tcW w:w="2105" w:type="dxa"/>
          </w:tcPr>
          <w:p w:rsidR="0045250C" w:rsidRPr="004D75BC" w:rsidRDefault="0045250C" w:rsidP="0045250C">
            <w:pPr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>lipanj</w:t>
            </w:r>
          </w:p>
        </w:tc>
      </w:tr>
    </w:tbl>
    <w:p w:rsidR="0045250C" w:rsidRPr="004D75BC" w:rsidRDefault="0045250C" w:rsidP="0045250C">
      <w:pPr>
        <w:rPr>
          <w:rFonts w:ascii="Arial" w:hAnsi="Arial" w:cs="Arial"/>
          <w:sz w:val="22"/>
          <w:szCs w:val="22"/>
        </w:rPr>
      </w:pPr>
    </w:p>
    <w:p w:rsidR="0045250C" w:rsidRPr="004D75BC" w:rsidRDefault="0045250C" w:rsidP="0045250C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45250C" w:rsidRPr="00F17083" w:rsidRDefault="0045250C" w:rsidP="0045250C">
      <w:pPr>
        <w:pBdr>
          <w:top w:val="single" w:sz="36" w:space="1" w:color="008000"/>
          <w:left w:val="single" w:sz="36" w:space="4" w:color="008000"/>
          <w:bottom w:val="single" w:sz="36" w:space="1" w:color="008000"/>
          <w:right w:val="single" w:sz="36" w:space="4" w:color="008000"/>
        </w:pBdr>
        <w:shd w:val="clear" w:color="auto" w:fill="008000"/>
        <w:jc w:val="both"/>
        <w:rPr>
          <w:rFonts w:ascii="Arial" w:hAnsi="Arial" w:cs="Arial"/>
          <w:b/>
          <w:color w:val="FFFFFF"/>
          <w:sz w:val="22"/>
          <w:szCs w:val="22"/>
        </w:rPr>
      </w:pPr>
      <w:r>
        <w:rPr>
          <w:rFonts w:ascii="Arial" w:hAnsi="Arial" w:cs="Arial"/>
          <w:b/>
          <w:noProof/>
          <w:color w:val="FFFFFF"/>
          <w:sz w:val="22"/>
          <w:szCs w:val="22"/>
        </w:rPr>
        <w:drawing>
          <wp:anchor distT="0" distB="0" distL="114300" distR="114300" simplePos="0" relativeHeight="251691520" behindDoc="0" locked="0" layoutInCell="1" allowOverlap="1">
            <wp:simplePos x="0" y="0"/>
            <wp:positionH relativeFrom="column">
              <wp:posOffset>5383830</wp:posOffset>
            </wp:positionH>
            <wp:positionV relativeFrom="paragraph">
              <wp:posOffset>110848</wp:posOffset>
            </wp:positionV>
            <wp:extent cx="617507" cy="523683"/>
            <wp:effectExtent l="38100" t="95250" r="0" b="9717"/>
            <wp:wrapNone/>
            <wp:docPr id="14" name="Picture 90" descr="logo_os_e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logo_os_ek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426605">
                      <a:off x="0" y="0"/>
                      <a:ext cx="617507" cy="523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17083">
        <w:rPr>
          <w:rFonts w:ascii="Arial" w:hAnsi="Arial" w:cs="Arial"/>
          <w:b/>
          <w:color w:val="FFFFFF"/>
          <w:sz w:val="22"/>
          <w:szCs w:val="22"/>
        </w:rPr>
        <w:t>1</w:t>
      </w:r>
      <w:r>
        <w:rPr>
          <w:rFonts w:ascii="Arial" w:hAnsi="Arial" w:cs="Arial"/>
          <w:b/>
          <w:color w:val="FFFFFF"/>
          <w:sz w:val="22"/>
          <w:szCs w:val="22"/>
        </w:rPr>
        <w:t>3</w:t>
      </w:r>
      <w:r w:rsidRPr="00F17083">
        <w:rPr>
          <w:rFonts w:ascii="Arial" w:hAnsi="Arial" w:cs="Arial"/>
          <w:b/>
          <w:color w:val="FFFFFF"/>
          <w:sz w:val="22"/>
          <w:szCs w:val="22"/>
        </w:rPr>
        <w:t xml:space="preserve">. PLAN RADA ŠKOLSKOG ODBORA II. OSNOVNE ŠKOLE BJELOVAR </w:t>
      </w:r>
    </w:p>
    <w:p w:rsidR="0045250C" w:rsidRPr="00F17083" w:rsidRDefault="0045250C" w:rsidP="0045250C">
      <w:pPr>
        <w:pBdr>
          <w:top w:val="single" w:sz="36" w:space="1" w:color="008000"/>
          <w:left w:val="single" w:sz="36" w:space="4" w:color="008000"/>
          <w:bottom w:val="single" w:sz="36" w:space="1" w:color="008000"/>
          <w:right w:val="single" w:sz="36" w:space="4" w:color="008000"/>
        </w:pBdr>
        <w:shd w:val="clear" w:color="auto" w:fill="008000"/>
        <w:jc w:val="both"/>
        <w:rPr>
          <w:rFonts w:ascii="Arial" w:hAnsi="Arial" w:cs="Arial"/>
          <w:b/>
          <w:color w:val="FFFFFF"/>
          <w:sz w:val="22"/>
          <w:szCs w:val="22"/>
        </w:rPr>
      </w:pPr>
      <w:r w:rsidRPr="00F17083">
        <w:rPr>
          <w:rFonts w:ascii="Arial" w:hAnsi="Arial" w:cs="Arial"/>
          <w:b/>
          <w:noProof/>
          <w:color w:val="FFFFFF"/>
          <w:sz w:val="22"/>
          <w:szCs w:val="22"/>
        </w:rPr>
        <w:t xml:space="preserve">      </w:t>
      </w:r>
      <w:r w:rsidRPr="00F17083">
        <w:rPr>
          <w:rFonts w:ascii="Arial" w:hAnsi="Arial" w:cs="Arial"/>
          <w:b/>
          <w:color w:val="FFFFFF"/>
          <w:sz w:val="22"/>
          <w:szCs w:val="22"/>
        </w:rPr>
        <w:t xml:space="preserve">U ŠK. GOD. 2014./2015. </w:t>
      </w:r>
    </w:p>
    <w:p w:rsidR="0045250C" w:rsidRPr="004D75BC" w:rsidRDefault="0045250C" w:rsidP="0045250C">
      <w:pPr>
        <w:tabs>
          <w:tab w:val="num" w:pos="54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Y="1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3"/>
        <w:gridCol w:w="3039"/>
        <w:gridCol w:w="2698"/>
        <w:gridCol w:w="2306"/>
      </w:tblGrid>
      <w:tr w:rsidR="0045250C" w:rsidRPr="004D75BC" w:rsidTr="0045250C">
        <w:tc>
          <w:tcPr>
            <w:tcW w:w="1243" w:type="dxa"/>
          </w:tcPr>
          <w:p w:rsidR="0045250C" w:rsidRPr="004D75BC" w:rsidRDefault="0045250C" w:rsidP="0045250C">
            <w:pPr>
              <w:ind w:left="180"/>
              <w:jc w:val="center"/>
              <w:rPr>
                <w:rFonts w:ascii="Arial" w:eastAsia="Arial Unicode MS" w:hAnsi="Arial" w:cs="Arial"/>
                <w:b/>
              </w:rPr>
            </w:pPr>
            <w:r w:rsidRPr="004D75BC">
              <w:rPr>
                <w:rFonts w:ascii="Arial" w:eastAsia="Arial Unicode MS" w:hAnsi="Arial" w:cs="Arial"/>
                <w:b/>
                <w:sz w:val="22"/>
                <w:szCs w:val="22"/>
              </w:rPr>
              <w:t>Redni broj</w:t>
            </w:r>
          </w:p>
          <w:p w:rsidR="0045250C" w:rsidRPr="004D75BC" w:rsidRDefault="0045250C" w:rsidP="0045250C">
            <w:pPr>
              <w:jc w:val="center"/>
              <w:rPr>
                <w:rFonts w:ascii="Arial" w:eastAsia="Arial Unicode MS" w:hAnsi="Arial" w:cs="Arial"/>
                <w:b/>
              </w:rPr>
            </w:pPr>
            <w:r w:rsidRPr="004D75BC">
              <w:rPr>
                <w:rFonts w:ascii="Arial" w:eastAsia="Arial Unicode MS" w:hAnsi="Arial" w:cs="Arial"/>
                <w:b/>
                <w:sz w:val="22"/>
                <w:szCs w:val="22"/>
              </w:rPr>
              <w:t>sjednice</w:t>
            </w:r>
          </w:p>
        </w:tc>
        <w:tc>
          <w:tcPr>
            <w:tcW w:w="3039" w:type="dxa"/>
          </w:tcPr>
          <w:p w:rsidR="0045250C" w:rsidRPr="004D75BC" w:rsidRDefault="0045250C" w:rsidP="0045250C">
            <w:pPr>
              <w:jc w:val="center"/>
              <w:rPr>
                <w:rFonts w:ascii="Arial" w:eastAsia="Arial Unicode MS" w:hAnsi="Arial" w:cs="Arial"/>
                <w:b/>
              </w:rPr>
            </w:pPr>
            <w:r w:rsidRPr="004D75BC">
              <w:rPr>
                <w:rFonts w:ascii="Arial" w:eastAsia="Arial Unicode MS" w:hAnsi="Arial" w:cs="Arial"/>
                <w:b/>
                <w:sz w:val="22"/>
                <w:szCs w:val="22"/>
              </w:rPr>
              <w:t>Vrijeme održavanja</w:t>
            </w:r>
          </w:p>
          <w:p w:rsidR="0045250C" w:rsidRPr="004D75BC" w:rsidRDefault="0045250C" w:rsidP="0045250C">
            <w:pPr>
              <w:jc w:val="center"/>
              <w:rPr>
                <w:rFonts w:ascii="Arial" w:eastAsia="Arial Unicode MS" w:hAnsi="Arial" w:cs="Arial"/>
                <w:b/>
              </w:rPr>
            </w:pPr>
            <w:r w:rsidRPr="004D75BC">
              <w:rPr>
                <w:rFonts w:ascii="Arial" w:eastAsia="Arial Unicode MS" w:hAnsi="Arial" w:cs="Arial"/>
                <w:b/>
                <w:sz w:val="22"/>
                <w:szCs w:val="22"/>
              </w:rPr>
              <w:t>/ mjesec</w:t>
            </w:r>
          </w:p>
        </w:tc>
        <w:tc>
          <w:tcPr>
            <w:tcW w:w="2698" w:type="dxa"/>
          </w:tcPr>
          <w:p w:rsidR="0045250C" w:rsidRPr="004D75BC" w:rsidRDefault="0045250C" w:rsidP="0045250C">
            <w:pPr>
              <w:jc w:val="center"/>
              <w:rPr>
                <w:rFonts w:ascii="Arial" w:eastAsia="Arial Unicode MS" w:hAnsi="Arial" w:cs="Arial"/>
                <w:b/>
              </w:rPr>
            </w:pPr>
            <w:r w:rsidRPr="004D75BC">
              <w:rPr>
                <w:rFonts w:ascii="Arial" w:eastAsia="Arial Unicode MS" w:hAnsi="Arial" w:cs="Arial"/>
                <w:b/>
                <w:sz w:val="22"/>
                <w:szCs w:val="22"/>
              </w:rPr>
              <w:t>Sadržaj rada</w:t>
            </w:r>
          </w:p>
        </w:tc>
        <w:tc>
          <w:tcPr>
            <w:tcW w:w="2306" w:type="dxa"/>
          </w:tcPr>
          <w:p w:rsidR="0045250C" w:rsidRPr="004D75BC" w:rsidRDefault="0045250C" w:rsidP="0045250C">
            <w:pPr>
              <w:jc w:val="center"/>
              <w:rPr>
                <w:rFonts w:ascii="Arial" w:eastAsia="Arial Unicode MS" w:hAnsi="Arial" w:cs="Arial"/>
                <w:b/>
              </w:rPr>
            </w:pPr>
            <w:r w:rsidRPr="004D75BC">
              <w:rPr>
                <w:rFonts w:ascii="Arial" w:eastAsia="Arial Unicode MS" w:hAnsi="Arial" w:cs="Arial"/>
                <w:b/>
                <w:sz w:val="22"/>
                <w:szCs w:val="22"/>
              </w:rPr>
              <w:t>Nositelji</w:t>
            </w:r>
          </w:p>
        </w:tc>
      </w:tr>
      <w:tr w:rsidR="0045250C" w:rsidRPr="004D75BC" w:rsidTr="0045250C">
        <w:tc>
          <w:tcPr>
            <w:tcW w:w="1243" w:type="dxa"/>
          </w:tcPr>
          <w:p w:rsidR="0045250C" w:rsidRPr="004D75BC" w:rsidRDefault="0045250C" w:rsidP="0045250C">
            <w:pPr>
              <w:jc w:val="center"/>
              <w:rPr>
                <w:rFonts w:ascii="Arial" w:eastAsia="Arial Unicode MS" w:hAnsi="Arial" w:cs="Arial"/>
              </w:rPr>
            </w:pPr>
          </w:p>
          <w:p w:rsidR="0045250C" w:rsidRPr="004D75BC" w:rsidRDefault="0045250C" w:rsidP="0045250C">
            <w:pPr>
              <w:jc w:val="center"/>
              <w:rPr>
                <w:rFonts w:ascii="Arial" w:eastAsia="Arial Unicode MS" w:hAnsi="Arial" w:cs="Arial"/>
              </w:rPr>
            </w:pPr>
          </w:p>
          <w:p w:rsidR="0045250C" w:rsidRPr="004D75BC" w:rsidRDefault="0045250C" w:rsidP="0045250C">
            <w:pPr>
              <w:jc w:val="center"/>
              <w:rPr>
                <w:rFonts w:ascii="Arial" w:eastAsia="Arial Unicode MS" w:hAnsi="Arial" w:cs="Arial"/>
              </w:rPr>
            </w:pPr>
          </w:p>
          <w:p w:rsidR="0045250C" w:rsidRPr="004D75BC" w:rsidRDefault="0045250C" w:rsidP="0045250C">
            <w:pPr>
              <w:jc w:val="center"/>
              <w:rPr>
                <w:rFonts w:ascii="Arial" w:eastAsia="Arial Unicode MS" w:hAnsi="Arial" w:cs="Arial"/>
              </w:rPr>
            </w:pPr>
            <w:r w:rsidRPr="004D75BC">
              <w:rPr>
                <w:rFonts w:ascii="Arial" w:eastAsia="Arial Unicode MS" w:hAnsi="Arial" w:cs="Arial"/>
                <w:sz w:val="22"/>
                <w:szCs w:val="22"/>
              </w:rPr>
              <w:t>1.</w:t>
            </w:r>
          </w:p>
        </w:tc>
        <w:tc>
          <w:tcPr>
            <w:tcW w:w="3039" w:type="dxa"/>
          </w:tcPr>
          <w:p w:rsidR="0045250C" w:rsidRPr="004D75BC" w:rsidRDefault="0045250C" w:rsidP="0045250C">
            <w:pPr>
              <w:jc w:val="center"/>
              <w:rPr>
                <w:rFonts w:ascii="Arial" w:eastAsia="Arial Unicode MS" w:hAnsi="Arial" w:cs="Arial"/>
                <w:b/>
              </w:rPr>
            </w:pPr>
          </w:p>
          <w:p w:rsidR="0045250C" w:rsidRPr="004D75BC" w:rsidRDefault="0045250C" w:rsidP="0045250C">
            <w:pPr>
              <w:jc w:val="center"/>
              <w:rPr>
                <w:rFonts w:ascii="Arial" w:eastAsia="Arial Unicode MS" w:hAnsi="Arial" w:cs="Arial"/>
                <w:b/>
              </w:rPr>
            </w:pPr>
          </w:p>
          <w:p w:rsidR="0045250C" w:rsidRPr="004D75BC" w:rsidRDefault="0045250C" w:rsidP="0045250C">
            <w:pPr>
              <w:jc w:val="center"/>
              <w:rPr>
                <w:rFonts w:ascii="Arial" w:eastAsia="Arial Unicode MS" w:hAnsi="Arial" w:cs="Arial"/>
                <w:b/>
              </w:rPr>
            </w:pPr>
          </w:p>
          <w:p w:rsidR="0045250C" w:rsidRPr="004D75BC" w:rsidRDefault="0045250C" w:rsidP="0045250C">
            <w:pPr>
              <w:jc w:val="center"/>
              <w:rPr>
                <w:rFonts w:ascii="Arial" w:eastAsia="Arial Unicode MS" w:hAnsi="Arial" w:cs="Arial"/>
                <w:b/>
              </w:rPr>
            </w:pPr>
            <w:r>
              <w:rPr>
                <w:rFonts w:ascii="Arial" w:eastAsia="Arial Unicode MS" w:hAnsi="Arial" w:cs="Arial"/>
                <w:b/>
                <w:sz w:val="22"/>
                <w:szCs w:val="22"/>
                <w:shd w:val="clear" w:color="auto" w:fill="FFCC99"/>
              </w:rPr>
              <w:t>Rujan 2014</w:t>
            </w:r>
            <w:r w:rsidRPr="004D75BC">
              <w:rPr>
                <w:rFonts w:ascii="Arial" w:eastAsia="Arial Unicode MS" w:hAnsi="Arial" w:cs="Arial"/>
                <w:b/>
                <w:sz w:val="22"/>
                <w:szCs w:val="22"/>
                <w:shd w:val="clear" w:color="auto" w:fill="FFCC99"/>
              </w:rPr>
              <w:t>.</w:t>
            </w:r>
          </w:p>
        </w:tc>
        <w:tc>
          <w:tcPr>
            <w:tcW w:w="2698" w:type="dxa"/>
          </w:tcPr>
          <w:p w:rsidR="0045250C" w:rsidRPr="004D75BC" w:rsidRDefault="0045250C" w:rsidP="0045250C">
            <w:pPr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>- Izvješće o realizaciji Godišnjeg plana i programa rada škole u šk. god. 2013./14.</w:t>
            </w:r>
          </w:p>
          <w:p w:rsidR="0045250C" w:rsidRPr="004D75BC" w:rsidRDefault="0045250C" w:rsidP="004525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 do</w:t>
            </w:r>
            <w:r w:rsidRPr="004D75BC">
              <w:rPr>
                <w:rFonts w:ascii="Arial" w:hAnsi="Arial" w:cs="Arial"/>
                <w:sz w:val="22"/>
                <w:szCs w:val="22"/>
              </w:rPr>
              <w:t>nošenje Godišnjeg plana i programa rada škole u šk. god. 2014./15.</w:t>
            </w:r>
          </w:p>
          <w:p w:rsidR="0045250C" w:rsidRPr="004D75BC" w:rsidRDefault="0045250C" w:rsidP="0045250C">
            <w:pPr>
              <w:rPr>
                <w:rFonts w:ascii="Arial" w:eastAsia="Arial Unicode MS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D75BC">
              <w:rPr>
                <w:rFonts w:ascii="Arial" w:hAnsi="Arial" w:cs="Arial"/>
                <w:sz w:val="22"/>
                <w:szCs w:val="22"/>
              </w:rPr>
              <w:t>donošenje Šk. kurikuluma za šk. god. 2014./2015.</w:t>
            </w:r>
          </w:p>
        </w:tc>
        <w:tc>
          <w:tcPr>
            <w:tcW w:w="2306" w:type="dxa"/>
          </w:tcPr>
          <w:p w:rsidR="0045250C" w:rsidRPr="004D75BC" w:rsidRDefault="0045250C" w:rsidP="0045250C">
            <w:pPr>
              <w:rPr>
                <w:rFonts w:ascii="Arial" w:eastAsia="Arial Unicode MS" w:hAnsi="Arial" w:cs="Arial"/>
              </w:rPr>
            </w:pPr>
          </w:p>
          <w:p w:rsidR="0045250C" w:rsidRPr="004D75BC" w:rsidRDefault="0045250C" w:rsidP="0045250C">
            <w:pPr>
              <w:jc w:val="center"/>
              <w:rPr>
                <w:rFonts w:ascii="Arial" w:eastAsia="Arial Unicode MS" w:hAnsi="Arial" w:cs="Arial"/>
              </w:rPr>
            </w:pPr>
          </w:p>
          <w:p w:rsidR="0045250C" w:rsidRPr="004D75BC" w:rsidRDefault="0045250C" w:rsidP="0045250C">
            <w:pPr>
              <w:jc w:val="center"/>
              <w:rPr>
                <w:rFonts w:ascii="Arial" w:eastAsia="Arial Unicode MS" w:hAnsi="Arial" w:cs="Arial"/>
              </w:rPr>
            </w:pPr>
            <w:r w:rsidRPr="004D75BC">
              <w:rPr>
                <w:rFonts w:ascii="Arial" w:eastAsia="Arial Unicode MS" w:hAnsi="Arial" w:cs="Arial"/>
                <w:sz w:val="22"/>
                <w:szCs w:val="22"/>
              </w:rPr>
              <w:t>Članovi Školskoga odbora</w:t>
            </w:r>
          </w:p>
        </w:tc>
      </w:tr>
      <w:tr w:rsidR="0045250C" w:rsidRPr="004D75BC" w:rsidTr="0045250C">
        <w:tc>
          <w:tcPr>
            <w:tcW w:w="1243" w:type="dxa"/>
          </w:tcPr>
          <w:p w:rsidR="0045250C" w:rsidRPr="004D75BC" w:rsidRDefault="0045250C" w:rsidP="0045250C">
            <w:pPr>
              <w:jc w:val="center"/>
              <w:rPr>
                <w:rFonts w:ascii="Arial" w:eastAsia="Arial Unicode MS" w:hAnsi="Arial" w:cs="Arial"/>
              </w:rPr>
            </w:pPr>
          </w:p>
          <w:p w:rsidR="0045250C" w:rsidRPr="004D75BC" w:rsidRDefault="0045250C" w:rsidP="0045250C">
            <w:pPr>
              <w:jc w:val="center"/>
              <w:rPr>
                <w:rFonts w:ascii="Arial" w:eastAsia="Arial Unicode MS" w:hAnsi="Arial" w:cs="Arial"/>
              </w:rPr>
            </w:pPr>
          </w:p>
          <w:p w:rsidR="0045250C" w:rsidRPr="004D75BC" w:rsidRDefault="0045250C" w:rsidP="0045250C">
            <w:pPr>
              <w:jc w:val="center"/>
              <w:rPr>
                <w:rFonts w:ascii="Arial" w:eastAsia="Arial Unicode MS" w:hAnsi="Arial" w:cs="Arial"/>
              </w:rPr>
            </w:pPr>
          </w:p>
          <w:p w:rsidR="0045250C" w:rsidRPr="004D75BC" w:rsidRDefault="0045250C" w:rsidP="0045250C">
            <w:pPr>
              <w:jc w:val="center"/>
              <w:rPr>
                <w:rFonts w:ascii="Arial" w:eastAsia="Arial Unicode MS" w:hAnsi="Arial" w:cs="Arial"/>
              </w:rPr>
            </w:pPr>
            <w:r w:rsidRPr="004D75BC">
              <w:rPr>
                <w:rFonts w:ascii="Arial" w:eastAsia="Arial Unicode MS" w:hAnsi="Arial" w:cs="Arial"/>
                <w:sz w:val="22"/>
                <w:szCs w:val="22"/>
              </w:rPr>
              <w:t>2.</w:t>
            </w:r>
          </w:p>
        </w:tc>
        <w:tc>
          <w:tcPr>
            <w:tcW w:w="3039" w:type="dxa"/>
          </w:tcPr>
          <w:p w:rsidR="0045250C" w:rsidRPr="004D75BC" w:rsidRDefault="0045250C" w:rsidP="0045250C">
            <w:pPr>
              <w:jc w:val="center"/>
              <w:rPr>
                <w:rFonts w:ascii="Arial" w:eastAsia="Arial Unicode MS" w:hAnsi="Arial" w:cs="Arial"/>
                <w:b/>
              </w:rPr>
            </w:pPr>
          </w:p>
          <w:p w:rsidR="0045250C" w:rsidRPr="004D75BC" w:rsidRDefault="0045250C" w:rsidP="0045250C">
            <w:pPr>
              <w:jc w:val="center"/>
              <w:rPr>
                <w:rFonts w:ascii="Arial" w:eastAsia="Arial Unicode MS" w:hAnsi="Arial" w:cs="Arial"/>
                <w:b/>
              </w:rPr>
            </w:pPr>
          </w:p>
          <w:p w:rsidR="0045250C" w:rsidRPr="004D75BC" w:rsidRDefault="0045250C" w:rsidP="0045250C">
            <w:pPr>
              <w:shd w:val="clear" w:color="auto" w:fill="FFCC99"/>
              <w:jc w:val="center"/>
              <w:rPr>
                <w:rFonts w:ascii="Arial" w:eastAsia="Arial Unicode MS" w:hAnsi="Arial" w:cs="Arial"/>
                <w:b/>
              </w:rPr>
            </w:pPr>
            <w:r w:rsidRPr="004D75BC">
              <w:rPr>
                <w:rFonts w:ascii="Arial" w:eastAsia="Arial Unicode MS" w:hAnsi="Arial" w:cs="Arial"/>
                <w:b/>
                <w:sz w:val="22"/>
                <w:szCs w:val="22"/>
              </w:rPr>
              <w:t>listopad / studeni</w:t>
            </w:r>
          </w:p>
          <w:p w:rsidR="0045250C" w:rsidRPr="004D75BC" w:rsidRDefault="0045250C" w:rsidP="0045250C">
            <w:pPr>
              <w:shd w:val="clear" w:color="auto" w:fill="FFCC99"/>
              <w:jc w:val="center"/>
              <w:rPr>
                <w:rFonts w:ascii="Arial" w:eastAsia="Arial Unicode MS" w:hAnsi="Arial" w:cs="Arial"/>
                <w:b/>
              </w:rPr>
            </w:pPr>
            <w:r w:rsidRPr="004D75BC">
              <w:rPr>
                <w:rFonts w:ascii="Arial" w:eastAsia="Arial Unicode MS" w:hAnsi="Arial" w:cs="Arial"/>
                <w:b/>
                <w:sz w:val="22"/>
                <w:szCs w:val="22"/>
              </w:rPr>
              <w:t>2014.</w:t>
            </w:r>
          </w:p>
        </w:tc>
        <w:tc>
          <w:tcPr>
            <w:tcW w:w="2698" w:type="dxa"/>
          </w:tcPr>
          <w:p w:rsidR="0045250C" w:rsidRPr="004D75BC" w:rsidRDefault="0045250C" w:rsidP="0045250C">
            <w:pPr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>Suglasnost o zasnivanju rad</w:t>
            </w:r>
            <w:r>
              <w:rPr>
                <w:rFonts w:ascii="Arial" w:hAnsi="Arial" w:cs="Arial"/>
                <w:sz w:val="22"/>
                <w:szCs w:val="22"/>
              </w:rPr>
              <w:t>nog odnosa na temelju natječaja</w:t>
            </w:r>
            <w:r w:rsidRPr="004D75B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Pr="004D75BC">
              <w:rPr>
                <w:rFonts w:ascii="Arial" w:hAnsi="Arial" w:cs="Arial"/>
                <w:sz w:val="22"/>
                <w:szCs w:val="22"/>
              </w:rPr>
              <w:t>prema odluci ravnatelja škole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45250C" w:rsidRPr="004D75BC" w:rsidRDefault="0045250C" w:rsidP="0045250C">
            <w:pPr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2306" w:type="dxa"/>
          </w:tcPr>
          <w:p w:rsidR="0045250C" w:rsidRPr="004D75BC" w:rsidRDefault="0045250C" w:rsidP="0045250C">
            <w:pPr>
              <w:jc w:val="center"/>
              <w:rPr>
                <w:rFonts w:ascii="Arial" w:eastAsia="Arial Unicode MS" w:hAnsi="Arial" w:cs="Arial"/>
              </w:rPr>
            </w:pPr>
          </w:p>
          <w:p w:rsidR="0045250C" w:rsidRPr="004D75BC" w:rsidRDefault="0045250C" w:rsidP="0045250C">
            <w:pPr>
              <w:jc w:val="center"/>
              <w:rPr>
                <w:rFonts w:ascii="Arial" w:eastAsia="Arial Unicode MS" w:hAnsi="Arial" w:cs="Arial"/>
              </w:rPr>
            </w:pPr>
          </w:p>
          <w:p w:rsidR="0045250C" w:rsidRPr="004D75BC" w:rsidRDefault="0045250C" w:rsidP="0045250C">
            <w:pPr>
              <w:jc w:val="center"/>
              <w:rPr>
                <w:rFonts w:ascii="Arial" w:eastAsia="Arial Unicode MS" w:hAnsi="Arial" w:cs="Arial"/>
              </w:rPr>
            </w:pPr>
            <w:r w:rsidRPr="004D75BC">
              <w:rPr>
                <w:rFonts w:ascii="Arial" w:eastAsia="Arial Unicode MS" w:hAnsi="Arial" w:cs="Arial"/>
                <w:sz w:val="22"/>
                <w:szCs w:val="22"/>
              </w:rPr>
              <w:t>Članovi Školskoga odbora</w:t>
            </w:r>
          </w:p>
          <w:p w:rsidR="0045250C" w:rsidRPr="004D75BC" w:rsidRDefault="0045250C" w:rsidP="0045250C">
            <w:pPr>
              <w:jc w:val="center"/>
              <w:rPr>
                <w:rFonts w:ascii="Arial" w:eastAsia="Arial Unicode MS" w:hAnsi="Arial" w:cs="Arial"/>
              </w:rPr>
            </w:pPr>
          </w:p>
        </w:tc>
      </w:tr>
      <w:tr w:rsidR="0045250C" w:rsidRPr="004D75BC" w:rsidTr="0045250C">
        <w:tc>
          <w:tcPr>
            <w:tcW w:w="1243" w:type="dxa"/>
          </w:tcPr>
          <w:p w:rsidR="0045250C" w:rsidRPr="004D75BC" w:rsidRDefault="0045250C" w:rsidP="0045250C">
            <w:pPr>
              <w:jc w:val="center"/>
              <w:rPr>
                <w:rFonts w:ascii="Arial" w:eastAsia="Arial Unicode MS" w:hAnsi="Arial" w:cs="Arial"/>
              </w:rPr>
            </w:pPr>
          </w:p>
          <w:p w:rsidR="0045250C" w:rsidRPr="004D75BC" w:rsidRDefault="0045250C" w:rsidP="0045250C">
            <w:pPr>
              <w:rPr>
                <w:rFonts w:ascii="Arial" w:eastAsia="Arial Unicode MS" w:hAnsi="Arial" w:cs="Arial"/>
              </w:rPr>
            </w:pPr>
          </w:p>
          <w:p w:rsidR="0045250C" w:rsidRPr="004D75BC" w:rsidRDefault="0045250C" w:rsidP="0045250C">
            <w:pPr>
              <w:jc w:val="center"/>
              <w:rPr>
                <w:rFonts w:ascii="Arial" w:eastAsia="Arial Unicode MS" w:hAnsi="Arial" w:cs="Arial"/>
              </w:rPr>
            </w:pPr>
            <w:r w:rsidRPr="004D75BC">
              <w:rPr>
                <w:rFonts w:ascii="Arial" w:eastAsia="Arial Unicode MS" w:hAnsi="Arial" w:cs="Arial"/>
                <w:sz w:val="22"/>
                <w:szCs w:val="22"/>
              </w:rPr>
              <w:t>3.</w:t>
            </w:r>
          </w:p>
        </w:tc>
        <w:tc>
          <w:tcPr>
            <w:tcW w:w="3039" w:type="dxa"/>
          </w:tcPr>
          <w:p w:rsidR="0045250C" w:rsidRPr="004D75BC" w:rsidRDefault="0045250C" w:rsidP="0045250C">
            <w:pPr>
              <w:jc w:val="center"/>
              <w:rPr>
                <w:rFonts w:ascii="Arial" w:eastAsia="Arial Unicode MS" w:hAnsi="Arial" w:cs="Arial"/>
                <w:b/>
              </w:rPr>
            </w:pPr>
          </w:p>
          <w:p w:rsidR="0045250C" w:rsidRPr="004D75BC" w:rsidRDefault="0045250C" w:rsidP="0045250C">
            <w:pPr>
              <w:rPr>
                <w:rFonts w:ascii="Arial" w:eastAsia="Arial Unicode MS" w:hAnsi="Arial" w:cs="Arial"/>
                <w:b/>
              </w:rPr>
            </w:pPr>
          </w:p>
          <w:p w:rsidR="0045250C" w:rsidRPr="004D75BC" w:rsidRDefault="0045250C" w:rsidP="0045250C">
            <w:pPr>
              <w:jc w:val="center"/>
              <w:rPr>
                <w:rFonts w:ascii="Arial" w:eastAsia="Arial Unicode MS" w:hAnsi="Arial" w:cs="Arial"/>
                <w:b/>
              </w:rPr>
            </w:pPr>
            <w:r w:rsidRPr="004D75BC">
              <w:rPr>
                <w:rFonts w:ascii="Arial" w:eastAsia="Arial Unicode MS" w:hAnsi="Arial" w:cs="Arial"/>
                <w:b/>
                <w:sz w:val="22"/>
                <w:szCs w:val="22"/>
                <w:shd w:val="clear" w:color="auto" w:fill="FFCC99"/>
              </w:rPr>
              <w:t>siječanj 2015</w:t>
            </w:r>
            <w:r w:rsidRPr="004D75BC">
              <w:rPr>
                <w:rFonts w:ascii="Arial" w:eastAsia="Arial Unicode MS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2698" w:type="dxa"/>
          </w:tcPr>
          <w:p w:rsidR="0045250C" w:rsidRPr="004D75BC" w:rsidRDefault="0045250C" w:rsidP="0045250C">
            <w:pPr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>Suglasnost o zasnivanju radnog odnosa na temelju natječaja (po potrebi)</w:t>
            </w:r>
          </w:p>
          <w:p w:rsidR="0045250C" w:rsidRPr="004D75BC" w:rsidRDefault="0045250C" w:rsidP="0045250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2306" w:type="dxa"/>
          </w:tcPr>
          <w:p w:rsidR="0045250C" w:rsidRPr="004D75BC" w:rsidRDefault="0045250C" w:rsidP="0045250C">
            <w:pPr>
              <w:rPr>
                <w:rFonts w:ascii="Arial" w:eastAsia="Arial Unicode MS" w:hAnsi="Arial" w:cs="Arial"/>
              </w:rPr>
            </w:pPr>
          </w:p>
          <w:p w:rsidR="0045250C" w:rsidRPr="004D75BC" w:rsidRDefault="0045250C" w:rsidP="0045250C">
            <w:pPr>
              <w:jc w:val="center"/>
              <w:rPr>
                <w:rFonts w:ascii="Arial" w:eastAsia="Arial Unicode MS" w:hAnsi="Arial" w:cs="Arial"/>
              </w:rPr>
            </w:pPr>
            <w:r w:rsidRPr="004D75BC">
              <w:rPr>
                <w:rFonts w:ascii="Arial" w:eastAsia="Arial Unicode MS" w:hAnsi="Arial" w:cs="Arial"/>
                <w:sz w:val="22"/>
                <w:szCs w:val="22"/>
              </w:rPr>
              <w:t>Članovi Školskoga odbora</w:t>
            </w:r>
          </w:p>
        </w:tc>
      </w:tr>
      <w:tr w:rsidR="0045250C" w:rsidRPr="004D75BC" w:rsidTr="0045250C">
        <w:tc>
          <w:tcPr>
            <w:tcW w:w="1243" w:type="dxa"/>
          </w:tcPr>
          <w:p w:rsidR="0045250C" w:rsidRPr="004D75BC" w:rsidRDefault="0045250C" w:rsidP="0045250C">
            <w:pPr>
              <w:jc w:val="center"/>
              <w:rPr>
                <w:rFonts w:ascii="Arial" w:eastAsia="Arial Unicode MS" w:hAnsi="Arial" w:cs="Arial"/>
              </w:rPr>
            </w:pPr>
          </w:p>
          <w:p w:rsidR="0045250C" w:rsidRPr="004D75BC" w:rsidRDefault="0045250C" w:rsidP="0045250C">
            <w:pPr>
              <w:jc w:val="center"/>
              <w:rPr>
                <w:rFonts w:ascii="Arial" w:eastAsia="Arial Unicode MS" w:hAnsi="Arial" w:cs="Arial"/>
              </w:rPr>
            </w:pPr>
          </w:p>
          <w:p w:rsidR="0045250C" w:rsidRPr="004D75BC" w:rsidRDefault="0045250C" w:rsidP="0045250C">
            <w:pPr>
              <w:jc w:val="center"/>
              <w:rPr>
                <w:rFonts w:ascii="Arial" w:eastAsia="Arial Unicode MS" w:hAnsi="Arial" w:cs="Arial"/>
              </w:rPr>
            </w:pPr>
          </w:p>
          <w:p w:rsidR="0045250C" w:rsidRPr="004D75BC" w:rsidRDefault="0045250C" w:rsidP="0045250C">
            <w:pPr>
              <w:jc w:val="center"/>
              <w:rPr>
                <w:rFonts w:ascii="Arial" w:eastAsia="Arial Unicode MS" w:hAnsi="Arial" w:cs="Arial"/>
              </w:rPr>
            </w:pPr>
            <w:r w:rsidRPr="004D75BC">
              <w:rPr>
                <w:rFonts w:ascii="Arial" w:eastAsia="Arial Unicode MS" w:hAnsi="Arial" w:cs="Arial"/>
                <w:sz w:val="22"/>
                <w:szCs w:val="22"/>
              </w:rPr>
              <w:t>4.</w:t>
            </w:r>
          </w:p>
        </w:tc>
        <w:tc>
          <w:tcPr>
            <w:tcW w:w="3039" w:type="dxa"/>
          </w:tcPr>
          <w:p w:rsidR="0045250C" w:rsidRPr="004D75BC" w:rsidRDefault="0045250C" w:rsidP="0045250C">
            <w:pPr>
              <w:jc w:val="center"/>
              <w:rPr>
                <w:rFonts w:ascii="Arial" w:eastAsia="Arial Unicode MS" w:hAnsi="Arial" w:cs="Arial"/>
                <w:b/>
              </w:rPr>
            </w:pPr>
          </w:p>
          <w:p w:rsidR="0045250C" w:rsidRPr="004D75BC" w:rsidRDefault="0045250C" w:rsidP="0045250C">
            <w:pPr>
              <w:jc w:val="center"/>
              <w:rPr>
                <w:rFonts w:ascii="Arial" w:eastAsia="Arial Unicode MS" w:hAnsi="Arial" w:cs="Arial"/>
                <w:b/>
              </w:rPr>
            </w:pPr>
          </w:p>
          <w:p w:rsidR="0045250C" w:rsidRPr="004D75BC" w:rsidRDefault="0045250C" w:rsidP="0045250C">
            <w:pPr>
              <w:jc w:val="center"/>
              <w:rPr>
                <w:rFonts w:ascii="Arial" w:eastAsia="Arial Unicode MS" w:hAnsi="Arial" w:cs="Arial"/>
                <w:b/>
              </w:rPr>
            </w:pPr>
          </w:p>
          <w:p w:rsidR="0045250C" w:rsidRPr="004D75BC" w:rsidRDefault="0045250C" w:rsidP="0045250C">
            <w:pPr>
              <w:shd w:val="clear" w:color="auto" w:fill="FFCC99"/>
              <w:jc w:val="center"/>
              <w:rPr>
                <w:rFonts w:ascii="Arial" w:eastAsia="Arial Unicode MS" w:hAnsi="Arial" w:cs="Arial"/>
                <w:b/>
              </w:rPr>
            </w:pPr>
            <w:r w:rsidRPr="004D75BC">
              <w:rPr>
                <w:rFonts w:ascii="Arial" w:eastAsia="Arial Unicode MS" w:hAnsi="Arial" w:cs="Arial"/>
                <w:b/>
                <w:sz w:val="22"/>
                <w:szCs w:val="22"/>
              </w:rPr>
              <w:t>svibanj /lipanj/srpanj</w:t>
            </w:r>
          </w:p>
          <w:p w:rsidR="0045250C" w:rsidRPr="004D75BC" w:rsidRDefault="0045250C" w:rsidP="0045250C">
            <w:pPr>
              <w:shd w:val="clear" w:color="auto" w:fill="FFCC99"/>
              <w:jc w:val="center"/>
              <w:rPr>
                <w:rFonts w:ascii="Arial" w:eastAsia="Arial Unicode MS" w:hAnsi="Arial" w:cs="Arial"/>
                <w:b/>
              </w:rPr>
            </w:pPr>
            <w:r w:rsidRPr="004D75BC">
              <w:rPr>
                <w:rFonts w:ascii="Arial" w:eastAsia="Arial Unicode MS" w:hAnsi="Arial" w:cs="Arial"/>
                <w:b/>
                <w:sz w:val="22"/>
                <w:szCs w:val="22"/>
              </w:rPr>
              <w:t>2015.</w:t>
            </w:r>
          </w:p>
        </w:tc>
        <w:tc>
          <w:tcPr>
            <w:tcW w:w="2698" w:type="dxa"/>
          </w:tcPr>
          <w:p w:rsidR="0045250C" w:rsidRPr="004D75BC" w:rsidRDefault="0045250C" w:rsidP="0045250C">
            <w:pPr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>Financijsko izvješće za proteklu godinu i financijski plan za predstojeću školsku godinu.</w:t>
            </w:r>
          </w:p>
          <w:p w:rsidR="0045250C" w:rsidRPr="004D75BC" w:rsidRDefault="0045250C" w:rsidP="0045250C">
            <w:pPr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 xml:space="preserve">Suglasnost o zasnivanju </w:t>
            </w:r>
            <w:r w:rsidRPr="004D75BC">
              <w:rPr>
                <w:rFonts w:ascii="Arial" w:hAnsi="Arial" w:cs="Arial"/>
                <w:sz w:val="22"/>
                <w:szCs w:val="22"/>
              </w:rPr>
              <w:lastRenderedPageBreak/>
              <w:t>radnog odnosa na temelju natječaja od. prema odluci ravnateljice škole.</w:t>
            </w:r>
          </w:p>
        </w:tc>
        <w:tc>
          <w:tcPr>
            <w:tcW w:w="2306" w:type="dxa"/>
          </w:tcPr>
          <w:p w:rsidR="0045250C" w:rsidRPr="004D75BC" w:rsidRDefault="0045250C" w:rsidP="0045250C">
            <w:pPr>
              <w:jc w:val="center"/>
              <w:rPr>
                <w:rFonts w:ascii="Arial" w:eastAsia="Arial Unicode MS" w:hAnsi="Arial" w:cs="Arial"/>
              </w:rPr>
            </w:pPr>
          </w:p>
          <w:p w:rsidR="0045250C" w:rsidRPr="004D75BC" w:rsidRDefault="0045250C" w:rsidP="0045250C">
            <w:pPr>
              <w:jc w:val="center"/>
              <w:rPr>
                <w:rFonts w:ascii="Arial" w:eastAsia="Arial Unicode MS" w:hAnsi="Arial" w:cs="Arial"/>
              </w:rPr>
            </w:pPr>
          </w:p>
          <w:p w:rsidR="0045250C" w:rsidRPr="004D75BC" w:rsidRDefault="0045250C" w:rsidP="0045250C">
            <w:pPr>
              <w:jc w:val="center"/>
              <w:rPr>
                <w:rFonts w:ascii="Arial" w:eastAsia="Arial Unicode MS" w:hAnsi="Arial" w:cs="Arial"/>
              </w:rPr>
            </w:pPr>
          </w:p>
          <w:p w:rsidR="0045250C" w:rsidRPr="004D75BC" w:rsidRDefault="0045250C" w:rsidP="0045250C">
            <w:pPr>
              <w:jc w:val="center"/>
              <w:rPr>
                <w:rFonts w:ascii="Arial" w:eastAsia="Arial Unicode MS" w:hAnsi="Arial" w:cs="Arial"/>
              </w:rPr>
            </w:pPr>
            <w:r w:rsidRPr="004D75BC">
              <w:rPr>
                <w:rFonts w:ascii="Arial" w:eastAsia="Arial Unicode MS" w:hAnsi="Arial" w:cs="Arial"/>
                <w:sz w:val="22"/>
                <w:szCs w:val="22"/>
              </w:rPr>
              <w:t>Članovi Školskoga odbora</w:t>
            </w:r>
          </w:p>
        </w:tc>
      </w:tr>
      <w:tr w:rsidR="0045250C" w:rsidRPr="004D75BC" w:rsidTr="0045250C">
        <w:tc>
          <w:tcPr>
            <w:tcW w:w="1243" w:type="dxa"/>
          </w:tcPr>
          <w:p w:rsidR="0045250C" w:rsidRPr="004D75BC" w:rsidRDefault="0045250C" w:rsidP="0045250C">
            <w:pPr>
              <w:jc w:val="center"/>
              <w:rPr>
                <w:rFonts w:ascii="Arial" w:eastAsia="Arial Unicode MS" w:hAnsi="Arial" w:cs="Arial"/>
              </w:rPr>
            </w:pPr>
          </w:p>
          <w:p w:rsidR="0045250C" w:rsidRPr="004D75BC" w:rsidRDefault="0045250C" w:rsidP="0045250C">
            <w:pPr>
              <w:jc w:val="center"/>
              <w:rPr>
                <w:rFonts w:ascii="Arial" w:eastAsia="Arial Unicode MS" w:hAnsi="Arial" w:cs="Arial"/>
              </w:rPr>
            </w:pPr>
          </w:p>
          <w:p w:rsidR="0045250C" w:rsidRPr="004D75BC" w:rsidRDefault="0045250C" w:rsidP="0045250C">
            <w:pPr>
              <w:jc w:val="center"/>
              <w:rPr>
                <w:rFonts w:ascii="Arial" w:eastAsia="Arial Unicode MS" w:hAnsi="Arial" w:cs="Arial"/>
              </w:rPr>
            </w:pPr>
            <w:r w:rsidRPr="004D75BC">
              <w:rPr>
                <w:rFonts w:ascii="Arial" w:eastAsia="Arial Unicode MS" w:hAnsi="Arial" w:cs="Arial"/>
                <w:sz w:val="22"/>
                <w:szCs w:val="22"/>
              </w:rPr>
              <w:t>5.</w:t>
            </w:r>
          </w:p>
        </w:tc>
        <w:tc>
          <w:tcPr>
            <w:tcW w:w="3039" w:type="dxa"/>
          </w:tcPr>
          <w:p w:rsidR="0045250C" w:rsidRPr="004D75BC" w:rsidRDefault="0045250C" w:rsidP="0045250C">
            <w:pPr>
              <w:jc w:val="center"/>
              <w:rPr>
                <w:rFonts w:ascii="Arial" w:eastAsia="Arial Unicode MS" w:hAnsi="Arial" w:cs="Arial"/>
                <w:b/>
              </w:rPr>
            </w:pPr>
          </w:p>
          <w:p w:rsidR="0045250C" w:rsidRPr="004D75BC" w:rsidRDefault="0045250C" w:rsidP="0045250C">
            <w:pPr>
              <w:shd w:val="clear" w:color="auto" w:fill="FFCC99"/>
              <w:jc w:val="center"/>
              <w:rPr>
                <w:rFonts w:ascii="Arial" w:eastAsia="Arial Unicode MS" w:hAnsi="Arial" w:cs="Arial"/>
                <w:b/>
              </w:rPr>
            </w:pPr>
            <w:r w:rsidRPr="004D75BC"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kolovoz / rujan </w:t>
            </w:r>
          </w:p>
          <w:p w:rsidR="0045250C" w:rsidRPr="004D75BC" w:rsidRDefault="0045250C" w:rsidP="0045250C">
            <w:pPr>
              <w:shd w:val="clear" w:color="auto" w:fill="FFCC99"/>
              <w:jc w:val="center"/>
              <w:rPr>
                <w:rFonts w:ascii="Arial" w:eastAsia="Arial Unicode MS" w:hAnsi="Arial" w:cs="Arial"/>
                <w:b/>
              </w:rPr>
            </w:pPr>
            <w:r w:rsidRPr="004D75BC">
              <w:rPr>
                <w:rFonts w:ascii="Arial" w:eastAsia="Arial Unicode MS" w:hAnsi="Arial" w:cs="Arial"/>
                <w:b/>
                <w:sz w:val="22"/>
                <w:szCs w:val="22"/>
              </w:rPr>
              <w:t>2015.</w:t>
            </w:r>
          </w:p>
        </w:tc>
        <w:tc>
          <w:tcPr>
            <w:tcW w:w="2698" w:type="dxa"/>
          </w:tcPr>
          <w:p w:rsidR="0045250C" w:rsidRPr="004D75BC" w:rsidRDefault="0045250C" w:rsidP="0045250C">
            <w:pPr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>Suglasnost o zasnivanju radnog odnosa na temelju natječaja prema odluci ravnateljice škole (po potrebi)</w:t>
            </w:r>
          </w:p>
        </w:tc>
        <w:tc>
          <w:tcPr>
            <w:tcW w:w="2306" w:type="dxa"/>
          </w:tcPr>
          <w:p w:rsidR="0045250C" w:rsidRPr="004D75BC" w:rsidRDefault="0045250C" w:rsidP="0045250C">
            <w:pPr>
              <w:jc w:val="center"/>
              <w:rPr>
                <w:rFonts w:ascii="Arial" w:eastAsia="Arial Unicode MS" w:hAnsi="Arial" w:cs="Arial"/>
              </w:rPr>
            </w:pPr>
          </w:p>
          <w:p w:rsidR="0045250C" w:rsidRPr="004D75BC" w:rsidRDefault="0045250C" w:rsidP="0045250C">
            <w:pPr>
              <w:jc w:val="center"/>
              <w:rPr>
                <w:rFonts w:ascii="Arial" w:eastAsia="Arial Unicode MS" w:hAnsi="Arial" w:cs="Arial"/>
              </w:rPr>
            </w:pPr>
            <w:r w:rsidRPr="004D75BC">
              <w:rPr>
                <w:rFonts w:ascii="Arial" w:eastAsia="Arial Unicode MS" w:hAnsi="Arial" w:cs="Arial"/>
                <w:sz w:val="22"/>
                <w:szCs w:val="22"/>
              </w:rPr>
              <w:t>Članovi Školskoga odbora</w:t>
            </w:r>
          </w:p>
        </w:tc>
      </w:tr>
      <w:tr w:rsidR="0045250C" w:rsidRPr="004D75BC" w:rsidTr="0045250C">
        <w:tc>
          <w:tcPr>
            <w:tcW w:w="9286" w:type="dxa"/>
            <w:gridSpan w:val="4"/>
            <w:shd w:val="clear" w:color="auto" w:fill="FFCC99"/>
          </w:tcPr>
          <w:p w:rsidR="0045250C" w:rsidRPr="004D75BC" w:rsidRDefault="0045250C" w:rsidP="0045250C">
            <w:pPr>
              <w:jc w:val="center"/>
              <w:rPr>
                <w:rFonts w:ascii="Arial" w:eastAsia="Arial Unicode MS" w:hAnsi="Arial" w:cs="Arial"/>
              </w:rPr>
            </w:pPr>
          </w:p>
          <w:p w:rsidR="0045250C" w:rsidRPr="004D75BC" w:rsidRDefault="0045250C" w:rsidP="0045250C">
            <w:pPr>
              <w:shd w:val="clear" w:color="auto" w:fill="FFCC99"/>
              <w:jc w:val="center"/>
              <w:rPr>
                <w:rFonts w:ascii="Arial" w:eastAsia="Arial Unicode MS" w:hAnsi="Arial" w:cs="Arial"/>
                <w:b/>
                <w:color w:val="FF6600"/>
              </w:rPr>
            </w:pPr>
            <w:r w:rsidRPr="004D75BC">
              <w:rPr>
                <w:rFonts w:ascii="Arial" w:eastAsia="Arial Unicode MS" w:hAnsi="Arial" w:cs="Arial"/>
                <w:b/>
                <w:color w:val="FF6600"/>
                <w:sz w:val="22"/>
                <w:szCs w:val="22"/>
              </w:rPr>
              <w:t>Tijekom godine</w:t>
            </w:r>
          </w:p>
          <w:p w:rsidR="0045250C" w:rsidRPr="004D75BC" w:rsidRDefault="0045250C" w:rsidP="0045250C">
            <w:pPr>
              <w:shd w:val="clear" w:color="auto" w:fill="FFCC99"/>
              <w:jc w:val="center"/>
              <w:rPr>
                <w:rFonts w:ascii="Arial" w:eastAsia="Arial Unicode MS" w:hAnsi="Arial" w:cs="Arial"/>
                <w:b/>
                <w:color w:val="943634" w:themeColor="accent2" w:themeShade="BF"/>
              </w:rPr>
            </w:pPr>
            <w:r w:rsidRPr="004D75BC">
              <w:rPr>
                <w:rFonts w:ascii="Arial" w:eastAsia="Arial Unicode MS" w:hAnsi="Arial" w:cs="Arial"/>
                <w:b/>
                <w:color w:val="FF6600"/>
                <w:sz w:val="22"/>
                <w:szCs w:val="22"/>
              </w:rPr>
              <w:t xml:space="preserve">Prema potrebi sukladno Statutu škole i Zakonu o odgoju i obrazovanju u osnovnoj i srednjoj školi (NN 87/08, 86/09, 92/10, 105/10, 90/11, </w:t>
            </w:r>
            <w:r w:rsidRPr="004D75B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D75BC">
              <w:rPr>
                <w:rFonts w:ascii="Arial" w:eastAsia="Arial Unicode MS" w:hAnsi="Arial" w:cs="Arial"/>
                <w:b/>
                <w:color w:val="FF6600"/>
                <w:sz w:val="22"/>
                <w:szCs w:val="22"/>
              </w:rPr>
              <w:t>16/12,  86/12</w:t>
            </w:r>
            <w:r w:rsidR="00D21F8E">
              <w:rPr>
                <w:rFonts w:ascii="Arial" w:eastAsia="Arial Unicode MS" w:hAnsi="Arial" w:cs="Arial"/>
                <w:b/>
                <w:color w:val="FF6600"/>
                <w:sz w:val="22"/>
                <w:szCs w:val="22"/>
              </w:rPr>
              <w:t>, 152/14)</w:t>
            </w:r>
          </w:p>
          <w:p w:rsidR="0045250C" w:rsidRPr="004D75BC" w:rsidRDefault="0045250C" w:rsidP="0045250C">
            <w:pPr>
              <w:jc w:val="center"/>
              <w:rPr>
                <w:rFonts w:ascii="Arial" w:eastAsia="Arial Unicode MS" w:hAnsi="Arial" w:cs="Arial"/>
              </w:rPr>
            </w:pPr>
          </w:p>
        </w:tc>
      </w:tr>
    </w:tbl>
    <w:p w:rsidR="0045250C" w:rsidRPr="004D75BC" w:rsidRDefault="0045250C" w:rsidP="0045250C">
      <w:pPr>
        <w:rPr>
          <w:rFonts w:ascii="Arial" w:hAnsi="Arial" w:cs="Arial"/>
          <w:b/>
          <w:bCs/>
          <w:sz w:val="22"/>
          <w:szCs w:val="22"/>
        </w:rPr>
      </w:pPr>
    </w:p>
    <w:p w:rsidR="0045250C" w:rsidRPr="004D75BC" w:rsidRDefault="0045250C" w:rsidP="0045250C">
      <w:pPr>
        <w:rPr>
          <w:rFonts w:ascii="Arial" w:hAnsi="Arial" w:cs="Arial"/>
          <w:b/>
          <w:bCs/>
          <w:sz w:val="22"/>
          <w:szCs w:val="22"/>
        </w:rPr>
      </w:pPr>
    </w:p>
    <w:p w:rsidR="0045250C" w:rsidRPr="00C41249" w:rsidRDefault="0045250C" w:rsidP="0045250C">
      <w:pPr>
        <w:pBdr>
          <w:top w:val="single" w:sz="36" w:space="1" w:color="008000"/>
          <w:left w:val="single" w:sz="36" w:space="4" w:color="008000"/>
          <w:bottom w:val="single" w:sz="36" w:space="1" w:color="008000"/>
          <w:right w:val="single" w:sz="36" w:space="4" w:color="008000"/>
        </w:pBdr>
        <w:shd w:val="clear" w:color="auto" w:fill="008000"/>
        <w:jc w:val="both"/>
        <w:rPr>
          <w:rFonts w:ascii="Arial" w:hAnsi="Arial" w:cs="Arial"/>
          <w:b/>
          <w:color w:val="FFFFFF"/>
          <w:sz w:val="22"/>
          <w:szCs w:val="22"/>
        </w:rPr>
      </w:pPr>
      <w:r w:rsidRPr="00C41249">
        <w:rPr>
          <w:rFonts w:ascii="Arial" w:hAnsi="Arial" w:cs="Arial"/>
          <w:b/>
          <w:noProof/>
          <w:color w:val="FFFFFF"/>
          <w:sz w:val="22"/>
          <w:szCs w:val="22"/>
        </w:rPr>
        <w:drawing>
          <wp:anchor distT="0" distB="0" distL="114300" distR="114300" simplePos="0" relativeHeight="251692544" behindDoc="0" locked="0" layoutInCell="1" allowOverlap="1">
            <wp:simplePos x="0" y="0"/>
            <wp:positionH relativeFrom="column">
              <wp:posOffset>5362837</wp:posOffset>
            </wp:positionH>
            <wp:positionV relativeFrom="paragraph">
              <wp:posOffset>109327</wp:posOffset>
            </wp:positionV>
            <wp:extent cx="613913" cy="523049"/>
            <wp:effectExtent l="38100" t="95250" r="0" b="10351"/>
            <wp:wrapNone/>
            <wp:docPr id="15" name="Picture 91" descr="logo_os_e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logo_os_ek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426605">
                      <a:off x="0" y="0"/>
                      <a:ext cx="613913" cy="523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color w:val="FFFFFF"/>
          <w:sz w:val="22"/>
          <w:szCs w:val="22"/>
        </w:rPr>
        <w:t>14</w:t>
      </w:r>
      <w:r w:rsidRPr="00C41249">
        <w:rPr>
          <w:rFonts w:ascii="Arial" w:hAnsi="Arial" w:cs="Arial"/>
          <w:b/>
          <w:color w:val="FFFFFF"/>
          <w:sz w:val="22"/>
          <w:szCs w:val="22"/>
        </w:rPr>
        <w:t xml:space="preserve">. PLAN RADA VIJEĆA RODITELJA  II. OSNOVNE ŠKOLE BJELOVAR </w:t>
      </w:r>
    </w:p>
    <w:p w:rsidR="0045250C" w:rsidRPr="00C41249" w:rsidRDefault="0045250C" w:rsidP="0045250C">
      <w:pPr>
        <w:pBdr>
          <w:top w:val="single" w:sz="36" w:space="1" w:color="008000"/>
          <w:left w:val="single" w:sz="36" w:space="4" w:color="008000"/>
          <w:bottom w:val="single" w:sz="36" w:space="1" w:color="008000"/>
          <w:right w:val="single" w:sz="36" w:space="4" w:color="008000"/>
        </w:pBdr>
        <w:shd w:val="clear" w:color="auto" w:fill="008000"/>
        <w:jc w:val="both"/>
        <w:rPr>
          <w:rFonts w:ascii="Arial" w:hAnsi="Arial" w:cs="Arial"/>
          <w:b/>
          <w:color w:val="FFFFFF"/>
          <w:sz w:val="22"/>
          <w:szCs w:val="22"/>
        </w:rPr>
      </w:pPr>
      <w:r w:rsidRPr="00C41249">
        <w:rPr>
          <w:rFonts w:ascii="Arial" w:hAnsi="Arial" w:cs="Arial"/>
          <w:b/>
          <w:noProof/>
          <w:color w:val="FFFFFF"/>
          <w:sz w:val="22"/>
          <w:szCs w:val="22"/>
        </w:rPr>
        <w:t xml:space="preserve">      </w:t>
      </w:r>
      <w:r w:rsidRPr="00C41249">
        <w:rPr>
          <w:rFonts w:ascii="Arial" w:hAnsi="Arial" w:cs="Arial"/>
          <w:b/>
          <w:color w:val="FFFFFF"/>
          <w:sz w:val="22"/>
          <w:szCs w:val="22"/>
        </w:rPr>
        <w:t xml:space="preserve">U ŠK. GOD. 2014./2015. </w:t>
      </w:r>
    </w:p>
    <w:p w:rsidR="0045250C" w:rsidRPr="004D75BC" w:rsidRDefault="0045250C" w:rsidP="0045250C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22"/>
      </w:tblGrid>
      <w:tr w:rsidR="0045250C" w:rsidRPr="004D75BC" w:rsidTr="0045250C">
        <w:tc>
          <w:tcPr>
            <w:tcW w:w="10698" w:type="dxa"/>
          </w:tcPr>
          <w:tbl>
            <w:tblPr>
              <w:tblW w:w="0" w:type="auto"/>
              <w:tblLook w:val="01E0"/>
            </w:tblPr>
            <w:tblGrid>
              <w:gridCol w:w="3136"/>
              <w:gridCol w:w="3144"/>
              <w:gridCol w:w="3126"/>
            </w:tblGrid>
            <w:tr w:rsidR="0045250C" w:rsidRPr="004D75BC" w:rsidTr="0045250C">
              <w:tc>
                <w:tcPr>
                  <w:tcW w:w="3566" w:type="dxa"/>
                </w:tcPr>
                <w:p w:rsidR="0045250C" w:rsidRPr="008514BD" w:rsidRDefault="0045250C" w:rsidP="0045250C">
                  <w:pPr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</w:pPr>
                  <w:r w:rsidRPr="008514BD"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</w:rPr>
                    <w:t>Sadržaj rada</w:t>
                  </w:r>
                </w:p>
              </w:tc>
              <w:tc>
                <w:tcPr>
                  <w:tcW w:w="3566" w:type="dxa"/>
                </w:tcPr>
                <w:p w:rsidR="0045250C" w:rsidRPr="008514BD" w:rsidRDefault="0045250C" w:rsidP="0045250C">
                  <w:pPr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</w:pPr>
                  <w:r w:rsidRPr="008514BD"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</w:rPr>
                    <w:t>Vrijeme ostvarivanja</w:t>
                  </w:r>
                </w:p>
              </w:tc>
              <w:tc>
                <w:tcPr>
                  <w:tcW w:w="3566" w:type="dxa"/>
                </w:tcPr>
                <w:p w:rsidR="0045250C" w:rsidRPr="008514BD" w:rsidRDefault="0045250C" w:rsidP="0045250C">
                  <w:pPr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</w:pPr>
                  <w:r w:rsidRPr="008514BD"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</w:rPr>
                    <w:t>Nositelji aktivnosti</w:t>
                  </w:r>
                </w:p>
              </w:tc>
            </w:tr>
            <w:tr w:rsidR="0045250C" w:rsidRPr="004D75BC" w:rsidTr="0045250C">
              <w:tc>
                <w:tcPr>
                  <w:tcW w:w="3566" w:type="dxa"/>
                </w:tcPr>
                <w:p w:rsidR="0045250C" w:rsidRPr="008514BD" w:rsidRDefault="0045250C" w:rsidP="0045250C">
                  <w:pPr>
                    <w:rPr>
                      <w:rFonts w:ascii="Arial" w:hAnsi="Arial" w:cs="Arial"/>
                      <w:bCs/>
                      <w:color w:val="000000" w:themeColor="text1"/>
                    </w:rPr>
                  </w:pPr>
                </w:p>
                <w:p w:rsidR="0045250C" w:rsidRPr="008514BD" w:rsidRDefault="0045250C" w:rsidP="0045250C">
                  <w:pPr>
                    <w:rPr>
                      <w:rFonts w:ascii="Arial" w:hAnsi="Arial" w:cs="Arial"/>
                      <w:bCs/>
                      <w:color w:val="000000" w:themeColor="text1"/>
                    </w:rPr>
                  </w:pPr>
                  <w:r w:rsidRPr="008514BD">
                    <w:rPr>
                      <w:rFonts w:ascii="Arial" w:hAnsi="Arial" w:cs="Arial"/>
                      <w:bCs/>
                      <w:color w:val="000000" w:themeColor="text1"/>
                      <w:sz w:val="22"/>
                      <w:szCs w:val="22"/>
                    </w:rPr>
                    <w:t>Razmatranje Izvješća o realizaciji Godišnjeg plana i programa Škole za šk. god. 2012./13.</w:t>
                  </w:r>
                </w:p>
              </w:tc>
              <w:tc>
                <w:tcPr>
                  <w:tcW w:w="3566" w:type="dxa"/>
                </w:tcPr>
                <w:p w:rsidR="0045250C" w:rsidRPr="008514BD" w:rsidRDefault="0045250C" w:rsidP="0045250C">
                  <w:pPr>
                    <w:rPr>
                      <w:rFonts w:ascii="Arial" w:hAnsi="Arial" w:cs="Arial"/>
                      <w:bCs/>
                      <w:color w:val="000000" w:themeColor="text1"/>
                    </w:rPr>
                  </w:pPr>
                </w:p>
                <w:p w:rsidR="0045250C" w:rsidRPr="008514BD" w:rsidRDefault="0045250C" w:rsidP="0045250C">
                  <w:pPr>
                    <w:rPr>
                      <w:rFonts w:ascii="Arial" w:hAnsi="Arial" w:cs="Arial"/>
                      <w:bCs/>
                      <w:color w:val="000000" w:themeColor="text1"/>
                    </w:rPr>
                  </w:pPr>
                  <w:r w:rsidRPr="008514BD">
                    <w:rPr>
                      <w:rFonts w:ascii="Arial" w:hAnsi="Arial" w:cs="Arial"/>
                      <w:bCs/>
                      <w:color w:val="000000" w:themeColor="text1"/>
                      <w:sz w:val="22"/>
                      <w:szCs w:val="22"/>
                    </w:rPr>
                    <w:t>Rujan 2014.</w:t>
                  </w:r>
                </w:p>
              </w:tc>
              <w:tc>
                <w:tcPr>
                  <w:tcW w:w="3566" w:type="dxa"/>
                </w:tcPr>
                <w:p w:rsidR="0045250C" w:rsidRPr="008514BD" w:rsidRDefault="0045250C" w:rsidP="0045250C">
                  <w:pPr>
                    <w:rPr>
                      <w:rFonts w:ascii="Arial" w:hAnsi="Arial" w:cs="Arial"/>
                      <w:bCs/>
                      <w:color w:val="000000" w:themeColor="text1"/>
                    </w:rPr>
                  </w:pPr>
                </w:p>
                <w:p w:rsidR="0045250C" w:rsidRPr="008514BD" w:rsidRDefault="0045250C" w:rsidP="0045250C">
                  <w:pPr>
                    <w:rPr>
                      <w:rFonts w:ascii="Arial" w:hAnsi="Arial" w:cs="Arial"/>
                      <w:bCs/>
                      <w:color w:val="000000" w:themeColor="text1"/>
                    </w:rPr>
                  </w:pPr>
                  <w:r w:rsidRPr="008514BD">
                    <w:rPr>
                      <w:rFonts w:ascii="Arial" w:hAnsi="Arial" w:cs="Arial"/>
                      <w:bCs/>
                      <w:color w:val="000000" w:themeColor="text1"/>
                      <w:sz w:val="22"/>
                      <w:szCs w:val="22"/>
                    </w:rPr>
                    <w:t>Predstavnici razreda u Vijeću roditelja</w:t>
                  </w:r>
                </w:p>
              </w:tc>
            </w:tr>
            <w:tr w:rsidR="0045250C" w:rsidRPr="004D75BC" w:rsidTr="0045250C">
              <w:tc>
                <w:tcPr>
                  <w:tcW w:w="3566" w:type="dxa"/>
                </w:tcPr>
                <w:p w:rsidR="0045250C" w:rsidRPr="008514BD" w:rsidRDefault="0045250C" w:rsidP="0045250C">
                  <w:pPr>
                    <w:rPr>
                      <w:rFonts w:ascii="Arial" w:hAnsi="Arial" w:cs="Arial"/>
                      <w:bCs/>
                      <w:color w:val="000000" w:themeColor="text1"/>
                    </w:rPr>
                  </w:pPr>
                </w:p>
                <w:p w:rsidR="0045250C" w:rsidRPr="008514BD" w:rsidRDefault="0045250C" w:rsidP="0045250C">
                  <w:pPr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</w:pPr>
                  <w:r w:rsidRPr="008514BD">
                    <w:rPr>
                      <w:rFonts w:ascii="Arial" w:hAnsi="Arial" w:cs="Arial"/>
                      <w:bCs/>
                      <w:color w:val="000000" w:themeColor="text1"/>
                      <w:sz w:val="22"/>
                      <w:szCs w:val="22"/>
                    </w:rPr>
                    <w:t>Razmatranje Godišnjeg plana i programa Škole za šk. god. 2014./15.</w:t>
                  </w:r>
                </w:p>
              </w:tc>
              <w:tc>
                <w:tcPr>
                  <w:tcW w:w="3566" w:type="dxa"/>
                </w:tcPr>
                <w:p w:rsidR="0045250C" w:rsidRPr="008514BD" w:rsidRDefault="0045250C" w:rsidP="0045250C">
                  <w:pPr>
                    <w:rPr>
                      <w:rFonts w:ascii="Arial" w:hAnsi="Arial" w:cs="Arial"/>
                      <w:bCs/>
                      <w:color w:val="000000" w:themeColor="text1"/>
                    </w:rPr>
                  </w:pPr>
                </w:p>
                <w:p w:rsidR="0045250C" w:rsidRPr="008514BD" w:rsidRDefault="0045250C" w:rsidP="0045250C">
                  <w:pPr>
                    <w:rPr>
                      <w:rFonts w:ascii="Arial" w:hAnsi="Arial" w:cs="Arial"/>
                      <w:bCs/>
                      <w:color w:val="000000" w:themeColor="text1"/>
                    </w:rPr>
                  </w:pPr>
                  <w:r w:rsidRPr="008514BD">
                    <w:rPr>
                      <w:rFonts w:ascii="Arial" w:hAnsi="Arial" w:cs="Arial"/>
                      <w:bCs/>
                      <w:color w:val="000000" w:themeColor="text1"/>
                      <w:sz w:val="22"/>
                      <w:szCs w:val="22"/>
                    </w:rPr>
                    <w:t>Rujan 2014.</w:t>
                  </w:r>
                </w:p>
              </w:tc>
              <w:tc>
                <w:tcPr>
                  <w:tcW w:w="3566" w:type="dxa"/>
                </w:tcPr>
                <w:p w:rsidR="0045250C" w:rsidRPr="008514BD" w:rsidRDefault="0045250C" w:rsidP="0045250C">
                  <w:pPr>
                    <w:rPr>
                      <w:rFonts w:ascii="Arial" w:hAnsi="Arial" w:cs="Arial"/>
                      <w:bCs/>
                      <w:color w:val="000000" w:themeColor="text1"/>
                    </w:rPr>
                  </w:pPr>
                </w:p>
                <w:p w:rsidR="0045250C" w:rsidRPr="008514BD" w:rsidRDefault="0045250C" w:rsidP="0045250C">
                  <w:pPr>
                    <w:rPr>
                      <w:rFonts w:ascii="Arial" w:hAnsi="Arial" w:cs="Arial"/>
                      <w:bCs/>
                      <w:color w:val="000000" w:themeColor="text1"/>
                    </w:rPr>
                  </w:pPr>
                  <w:r w:rsidRPr="008514BD">
                    <w:rPr>
                      <w:rFonts w:ascii="Arial" w:hAnsi="Arial" w:cs="Arial"/>
                      <w:bCs/>
                      <w:color w:val="000000" w:themeColor="text1"/>
                      <w:sz w:val="22"/>
                      <w:szCs w:val="22"/>
                    </w:rPr>
                    <w:t>Predstavnici razreda u Vijeću roditelja, ravnateljica, stručna služba, izabrani učitelji</w:t>
                  </w:r>
                </w:p>
              </w:tc>
            </w:tr>
            <w:tr w:rsidR="0045250C" w:rsidRPr="004D75BC" w:rsidTr="0045250C">
              <w:tc>
                <w:tcPr>
                  <w:tcW w:w="3566" w:type="dxa"/>
                </w:tcPr>
                <w:p w:rsidR="0045250C" w:rsidRPr="008514BD" w:rsidRDefault="0045250C" w:rsidP="0045250C">
                  <w:pPr>
                    <w:rPr>
                      <w:rFonts w:ascii="Arial" w:hAnsi="Arial" w:cs="Arial"/>
                      <w:bCs/>
                      <w:color w:val="000000" w:themeColor="text1"/>
                    </w:rPr>
                  </w:pPr>
                </w:p>
                <w:p w:rsidR="0045250C" w:rsidRPr="008514BD" w:rsidRDefault="0045250C" w:rsidP="0045250C">
                  <w:pPr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</w:pPr>
                  <w:r w:rsidRPr="008514BD">
                    <w:rPr>
                      <w:rFonts w:ascii="Arial" w:hAnsi="Arial" w:cs="Arial"/>
                      <w:bCs/>
                      <w:color w:val="000000" w:themeColor="text1"/>
                      <w:sz w:val="22"/>
                      <w:szCs w:val="22"/>
                    </w:rPr>
                    <w:t>Razmatranje Školskog kurikula za šk. god. 2014./15.</w:t>
                  </w:r>
                </w:p>
              </w:tc>
              <w:tc>
                <w:tcPr>
                  <w:tcW w:w="3566" w:type="dxa"/>
                </w:tcPr>
                <w:p w:rsidR="0045250C" w:rsidRPr="008514BD" w:rsidRDefault="0045250C" w:rsidP="0045250C">
                  <w:pPr>
                    <w:rPr>
                      <w:rFonts w:ascii="Arial" w:hAnsi="Arial" w:cs="Arial"/>
                      <w:bCs/>
                      <w:color w:val="000000" w:themeColor="text1"/>
                    </w:rPr>
                  </w:pPr>
                </w:p>
                <w:p w:rsidR="0045250C" w:rsidRPr="008514BD" w:rsidRDefault="0045250C" w:rsidP="0045250C">
                  <w:pPr>
                    <w:rPr>
                      <w:rFonts w:ascii="Arial" w:hAnsi="Arial" w:cs="Arial"/>
                      <w:bCs/>
                      <w:color w:val="000000" w:themeColor="text1"/>
                    </w:rPr>
                  </w:pPr>
                  <w:r w:rsidRPr="008514BD">
                    <w:rPr>
                      <w:rFonts w:ascii="Arial" w:hAnsi="Arial" w:cs="Arial"/>
                      <w:bCs/>
                      <w:color w:val="000000" w:themeColor="text1"/>
                      <w:sz w:val="22"/>
                      <w:szCs w:val="22"/>
                    </w:rPr>
                    <w:t>Rujan 2014.</w:t>
                  </w:r>
                </w:p>
              </w:tc>
              <w:tc>
                <w:tcPr>
                  <w:tcW w:w="3566" w:type="dxa"/>
                </w:tcPr>
                <w:p w:rsidR="0045250C" w:rsidRPr="008514BD" w:rsidRDefault="0045250C" w:rsidP="0045250C">
                  <w:pPr>
                    <w:rPr>
                      <w:rFonts w:ascii="Arial" w:hAnsi="Arial" w:cs="Arial"/>
                      <w:bCs/>
                      <w:color w:val="000000" w:themeColor="text1"/>
                    </w:rPr>
                  </w:pPr>
                </w:p>
                <w:p w:rsidR="0045250C" w:rsidRPr="008514BD" w:rsidRDefault="0045250C" w:rsidP="0045250C">
                  <w:pPr>
                    <w:rPr>
                      <w:rFonts w:ascii="Arial" w:hAnsi="Arial" w:cs="Arial"/>
                      <w:bCs/>
                      <w:color w:val="000000" w:themeColor="text1"/>
                    </w:rPr>
                  </w:pPr>
                  <w:r w:rsidRPr="008514BD">
                    <w:rPr>
                      <w:rFonts w:ascii="Arial" w:hAnsi="Arial" w:cs="Arial"/>
                      <w:bCs/>
                      <w:color w:val="000000" w:themeColor="text1"/>
                      <w:sz w:val="22"/>
                      <w:szCs w:val="22"/>
                    </w:rPr>
                    <w:t>Predstavnici razreda u Vijeću roditelja, ravnateljica, stručna služba, izabrani učitelji</w:t>
                  </w:r>
                </w:p>
              </w:tc>
            </w:tr>
            <w:tr w:rsidR="0045250C" w:rsidRPr="004D75BC" w:rsidTr="0045250C">
              <w:tc>
                <w:tcPr>
                  <w:tcW w:w="3566" w:type="dxa"/>
                </w:tcPr>
                <w:p w:rsidR="0045250C" w:rsidRPr="008514BD" w:rsidRDefault="0045250C" w:rsidP="0045250C">
                  <w:pPr>
                    <w:rPr>
                      <w:rFonts w:ascii="Arial" w:hAnsi="Arial" w:cs="Arial"/>
                      <w:bCs/>
                      <w:color w:val="000000" w:themeColor="text1"/>
                    </w:rPr>
                  </w:pPr>
                </w:p>
                <w:p w:rsidR="0045250C" w:rsidRPr="008514BD" w:rsidRDefault="0045250C" w:rsidP="0045250C">
                  <w:pPr>
                    <w:rPr>
                      <w:rFonts w:ascii="Arial" w:hAnsi="Arial" w:cs="Arial"/>
                      <w:bCs/>
                      <w:color w:val="000000" w:themeColor="text1"/>
                    </w:rPr>
                  </w:pPr>
                  <w:r w:rsidRPr="008514BD">
                    <w:rPr>
                      <w:rFonts w:ascii="Arial" w:hAnsi="Arial" w:cs="Arial"/>
                      <w:bCs/>
                      <w:color w:val="000000" w:themeColor="text1"/>
                      <w:sz w:val="22"/>
                      <w:szCs w:val="22"/>
                    </w:rPr>
                    <w:t>Donošenje plana rada Vijeća roditelja za šk. god. 2014./15.</w:t>
                  </w:r>
                </w:p>
              </w:tc>
              <w:tc>
                <w:tcPr>
                  <w:tcW w:w="3566" w:type="dxa"/>
                </w:tcPr>
                <w:p w:rsidR="0045250C" w:rsidRPr="008514BD" w:rsidRDefault="0045250C" w:rsidP="0045250C">
                  <w:pPr>
                    <w:rPr>
                      <w:rFonts w:ascii="Arial" w:hAnsi="Arial" w:cs="Arial"/>
                      <w:bCs/>
                      <w:color w:val="000000" w:themeColor="text1"/>
                    </w:rPr>
                  </w:pPr>
                </w:p>
                <w:p w:rsidR="0045250C" w:rsidRPr="008514BD" w:rsidRDefault="0045250C" w:rsidP="0045250C">
                  <w:pPr>
                    <w:rPr>
                      <w:rFonts w:ascii="Arial" w:hAnsi="Arial" w:cs="Arial"/>
                      <w:bCs/>
                      <w:color w:val="000000" w:themeColor="text1"/>
                    </w:rPr>
                  </w:pPr>
                  <w:r w:rsidRPr="008514BD">
                    <w:rPr>
                      <w:rFonts w:ascii="Arial" w:hAnsi="Arial" w:cs="Arial"/>
                      <w:bCs/>
                      <w:color w:val="000000" w:themeColor="text1"/>
                      <w:sz w:val="22"/>
                      <w:szCs w:val="22"/>
                    </w:rPr>
                    <w:t>Rujan 2014.</w:t>
                  </w:r>
                </w:p>
              </w:tc>
              <w:tc>
                <w:tcPr>
                  <w:tcW w:w="3566" w:type="dxa"/>
                </w:tcPr>
                <w:p w:rsidR="0045250C" w:rsidRPr="008514BD" w:rsidRDefault="0045250C" w:rsidP="0045250C">
                  <w:pPr>
                    <w:rPr>
                      <w:rFonts w:ascii="Arial" w:hAnsi="Arial" w:cs="Arial"/>
                      <w:bCs/>
                      <w:color w:val="000000" w:themeColor="text1"/>
                    </w:rPr>
                  </w:pPr>
                </w:p>
                <w:p w:rsidR="0045250C" w:rsidRPr="008514BD" w:rsidRDefault="0045250C" w:rsidP="0045250C">
                  <w:pPr>
                    <w:rPr>
                      <w:rFonts w:ascii="Arial" w:hAnsi="Arial" w:cs="Arial"/>
                      <w:bCs/>
                      <w:color w:val="000000" w:themeColor="text1"/>
                    </w:rPr>
                  </w:pPr>
                  <w:r w:rsidRPr="008514BD">
                    <w:rPr>
                      <w:rFonts w:ascii="Arial" w:hAnsi="Arial" w:cs="Arial"/>
                      <w:bCs/>
                      <w:color w:val="000000" w:themeColor="text1"/>
                      <w:sz w:val="22"/>
                      <w:szCs w:val="22"/>
                    </w:rPr>
                    <w:t>Predstavnici razreda u Vijeću roditelja, ravnateljica, stručna služba, izabrani učitelji</w:t>
                  </w:r>
                </w:p>
              </w:tc>
            </w:tr>
            <w:tr w:rsidR="0045250C" w:rsidRPr="004D75BC" w:rsidTr="0045250C">
              <w:tc>
                <w:tcPr>
                  <w:tcW w:w="3566" w:type="dxa"/>
                </w:tcPr>
                <w:p w:rsidR="0045250C" w:rsidRPr="008514BD" w:rsidRDefault="0045250C" w:rsidP="0045250C">
                  <w:pPr>
                    <w:rPr>
                      <w:rFonts w:ascii="Arial" w:hAnsi="Arial" w:cs="Arial"/>
                      <w:bCs/>
                      <w:color w:val="000000" w:themeColor="text1"/>
                    </w:rPr>
                  </w:pPr>
                </w:p>
                <w:p w:rsidR="0045250C" w:rsidRPr="008514BD" w:rsidRDefault="0045250C" w:rsidP="0045250C">
                  <w:pPr>
                    <w:rPr>
                      <w:rFonts w:ascii="Arial" w:hAnsi="Arial" w:cs="Arial"/>
                      <w:bCs/>
                      <w:color w:val="000000" w:themeColor="text1"/>
                    </w:rPr>
                  </w:pPr>
                  <w:r w:rsidRPr="008514BD">
                    <w:rPr>
                      <w:rFonts w:ascii="Arial" w:hAnsi="Arial" w:cs="Arial"/>
                      <w:bCs/>
                      <w:color w:val="000000" w:themeColor="text1"/>
                      <w:sz w:val="22"/>
                      <w:szCs w:val="22"/>
                    </w:rPr>
                    <w:t>Predlaganje aktivnosti za poboljšanje rada Škole</w:t>
                  </w:r>
                </w:p>
              </w:tc>
              <w:tc>
                <w:tcPr>
                  <w:tcW w:w="3566" w:type="dxa"/>
                </w:tcPr>
                <w:p w:rsidR="0045250C" w:rsidRPr="008514BD" w:rsidRDefault="0045250C" w:rsidP="0045250C">
                  <w:pPr>
                    <w:rPr>
                      <w:rFonts w:ascii="Arial" w:hAnsi="Arial" w:cs="Arial"/>
                      <w:bCs/>
                      <w:color w:val="000000" w:themeColor="text1"/>
                    </w:rPr>
                  </w:pPr>
                </w:p>
                <w:p w:rsidR="0045250C" w:rsidRPr="008514BD" w:rsidRDefault="0045250C" w:rsidP="0045250C">
                  <w:pPr>
                    <w:rPr>
                      <w:rFonts w:ascii="Arial" w:hAnsi="Arial" w:cs="Arial"/>
                      <w:bCs/>
                      <w:color w:val="000000" w:themeColor="text1"/>
                    </w:rPr>
                  </w:pPr>
                  <w:r w:rsidRPr="008514BD">
                    <w:rPr>
                      <w:rFonts w:ascii="Arial" w:hAnsi="Arial" w:cs="Arial"/>
                      <w:bCs/>
                      <w:color w:val="000000" w:themeColor="text1"/>
                      <w:sz w:val="22"/>
                      <w:szCs w:val="22"/>
                    </w:rPr>
                    <w:t>Tijekom šk. god., prema potrebi i inicijativi roditelja</w:t>
                  </w:r>
                </w:p>
              </w:tc>
              <w:tc>
                <w:tcPr>
                  <w:tcW w:w="3566" w:type="dxa"/>
                </w:tcPr>
                <w:p w:rsidR="0045250C" w:rsidRPr="008514BD" w:rsidRDefault="0045250C" w:rsidP="0045250C">
                  <w:pPr>
                    <w:rPr>
                      <w:rFonts w:ascii="Arial" w:hAnsi="Arial" w:cs="Arial"/>
                      <w:bCs/>
                      <w:color w:val="000000" w:themeColor="text1"/>
                    </w:rPr>
                  </w:pPr>
                </w:p>
                <w:p w:rsidR="0045250C" w:rsidRPr="008514BD" w:rsidRDefault="0045250C" w:rsidP="0045250C">
                  <w:pPr>
                    <w:rPr>
                      <w:rFonts w:ascii="Arial" w:hAnsi="Arial" w:cs="Arial"/>
                      <w:bCs/>
                      <w:color w:val="000000" w:themeColor="text1"/>
                    </w:rPr>
                  </w:pPr>
                  <w:r w:rsidRPr="008514BD">
                    <w:rPr>
                      <w:rFonts w:ascii="Arial" w:hAnsi="Arial" w:cs="Arial"/>
                      <w:bCs/>
                      <w:color w:val="000000" w:themeColor="text1"/>
                      <w:sz w:val="22"/>
                      <w:szCs w:val="22"/>
                    </w:rPr>
                    <w:t>Predstavnici razreda u Vijeću roditelja, ravnateljica, stručna služba, izabrani učitelji</w:t>
                  </w:r>
                </w:p>
              </w:tc>
            </w:tr>
          </w:tbl>
          <w:p w:rsidR="0045250C" w:rsidRPr="004D75BC" w:rsidRDefault="0045250C" w:rsidP="0045250C">
            <w:pPr>
              <w:rPr>
                <w:rFonts w:ascii="Arial" w:hAnsi="Arial" w:cs="Arial"/>
                <w:color w:val="FF0000"/>
              </w:rPr>
            </w:pPr>
          </w:p>
        </w:tc>
      </w:tr>
    </w:tbl>
    <w:p w:rsidR="0045250C" w:rsidRPr="004D75BC" w:rsidRDefault="0045250C" w:rsidP="0045250C">
      <w:pPr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45250C" w:rsidRPr="004D75BC" w:rsidRDefault="0045250C" w:rsidP="0045250C">
      <w:pPr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45250C" w:rsidRDefault="0045250C" w:rsidP="0045250C">
      <w:pPr>
        <w:rPr>
          <w:rFonts w:ascii="Arial" w:hAnsi="Arial" w:cs="Arial"/>
          <w:b/>
          <w:bCs/>
          <w:sz w:val="22"/>
          <w:szCs w:val="22"/>
        </w:rPr>
      </w:pPr>
    </w:p>
    <w:p w:rsidR="0045250C" w:rsidRDefault="0045250C" w:rsidP="0045250C">
      <w:pPr>
        <w:rPr>
          <w:rFonts w:ascii="Arial" w:hAnsi="Arial" w:cs="Arial"/>
          <w:b/>
          <w:bCs/>
          <w:sz w:val="22"/>
          <w:szCs w:val="22"/>
        </w:rPr>
      </w:pPr>
    </w:p>
    <w:p w:rsidR="0045250C" w:rsidRDefault="0045250C" w:rsidP="0045250C">
      <w:pPr>
        <w:rPr>
          <w:rFonts w:ascii="Arial" w:hAnsi="Arial" w:cs="Arial"/>
          <w:b/>
          <w:bCs/>
          <w:sz w:val="22"/>
          <w:szCs w:val="22"/>
        </w:rPr>
      </w:pPr>
    </w:p>
    <w:p w:rsidR="0045250C" w:rsidRDefault="0045250C" w:rsidP="0045250C">
      <w:pPr>
        <w:rPr>
          <w:rFonts w:ascii="Arial" w:hAnsi="Arial" w:cs="Arial"/>
          <w:b/>
          <w:bCs/>
          <w:sz w:val="22"/>
          <w:szCs w:val="22"/>
        </w:rPr>
      </w:pPr>
    </w:p>
    <w:p w:rsidR="0045250C" w:rsidRDefault="0045250C" w:rsidP="0045250C">
      <w:pPr>
        <w:rPr>
          <w:rFonts w:ascii="Arial" w:hAnsi="Arial" w:cs="Arial"/>
          <w:b/>
          <w:bCs/>
          <w:sz w:val="22"/>
          <w:szCs w:val="22"/>
        </w:rPr>
      </w:pPr>
    </w:p>
    <w:p w:rsidR="0045250C" w:rsidRPr="004D75BC" w:rsidRDefault="0045250C" w:rsidP="0045250C">
      <w:pPr>
        <w:rPr>
          <w:rFonts w:ascii="Arial" w:hAnsi="Arial" w:cs="Arial"/>
          <w:b/>
          <w:bCs/>
          <w:sz w:val="22"/>
          <w:szCs w:val="22"/>
        </w:rPr>
      </w:pPr>
    </w:p>
    <w:p w:rsidR="0045250C" w:rsidRPr="004D75BC" w:rsidRDefault="0045250C" w:rsidP="0045250C">
      <w:pPr>
        <w:rPr>
          <w:rFonts w:ascii="Arial" w:hAnsi="Arial" w:cs="Arial"/>
          <w:b/>
          <w:bCs/>
          <w:sz w:val="22"/>
          <w:szCs w:val="22"/>
        </w:rPr>
      </w:pPr>
    </w:p>
    <w:p w:rsidR="0045250C" w:rsidRPr="004D75BC" w:rsidRDefault="0045250C" w:rsidP="0045250C">
      <w:pPr>
        <w:pBdr>
          <w:top w:val="single" w:sz="36" w:space="1" w:color="008000"/>
          <w:left w:val="single" w:sz="36" w:space="4" w:color="008000"/>
          <w:bottom w:val="single" w:sz="36" w:space="1" w:color="008000"/>
          <w:right w:val="single" w:sz="36" w:space="4" w:color="008000"/>
        </w:pBdr>
        <w:shd w:val="clear" w:color="auto" w:fill="008000"/>
        <w:jc w:val="both"/>
        <w:rPr>
          <w:rFonts w:ascii="Arial" w:hAnsi="Arial" w:cs="Arial"/>
          <w:b/>
          <w:color w:val="FFFFFF"/>
          <w:sz w:val="22"/>
          <w:szCs w:val="22"/>
        </w:rPr>
      </w:pPr>
      <w:r w:rsidRPr="004D75BC">
        <w:rPr>
          <w:rFonts w:ascii="Arial" w:hAnsi="Arial" w:cs="Arial"/>
          <w:b/>
          <w:noProof/>
          <w:sz w:val="22"/>
          <w:szCs w:val="22"/>
        </w:rPr>
        <w:drawing>
          <wp:anchor distT="0" distB="0" distL="114300" distR="114300" simplePos="0" relativeHeight="251690496" behindDoc="0" locked="0" layoutInCell="1" allowOverlap="1">
            <wp:simplePos x="0" y="0"/>
            <wp:positionH relativeFrom="column">
              <wp:posOffset>5240774</wp:posOffset>
            </wp:positionH>
            <wp:positionV relativeFrom="paragraph">
              <wp:posOffset>280522</wp:posOffset>
            </wp:positionV>
            <wp:extent cx="613914" cy="523049"/>
            <wp:effectExtent l="38100" t="95250" r="0" b="10351"/>
            <wp:wrapNone/>
            <wp:docPr id="16" name="Picture 89" descr="logo_os_e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logo_os_ek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426605">
                      <a:off x="0" y="0"/>
                      <a:ext cx="613914" cy="523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color w:val="FFFFFF"/>
          <w:sz w:val="22"/>
          <w:szCs w:val="22"/>
        </w:rPr>
        <w:t xml:space="preserve">15. </w:t>
      </w:r>
      <w:r w:rsidRPr="004D75BC">
        <w:rPr>
          <w:rFonts w:ascii="Arial" w:hAnsi="Arial" w:cs="Arial"/>
          <w:b/>
          <w:color w:val="FFFFFF"/>
          <w:sz w:val="22"/>
          <w:szCs w:val="22"/>
        </w:rPr>
        <w:t xml:space="preserve">PLAN RADA RAVNATELJICE U ŠKOLSKOJ GODINI 2014./2015. </w:t>
      </w:r>
    </w:p>
    <w:p w:rsidR="0045250C" w:rsidRPr="004D75BC" w:rsidRDefault="0045250C" w:rsidP="0045250C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5014" w:type="pct"/>
        <w:tblLayout w:type="fixed"/>
        <w:tblLook w:val="0000"/>
      </w:tblPr>
      <w:tblGrid>
        <w:gridCol w:w="6463"/>
        <w:gridCol w:w="1245"/>
        <w:gridCol w:w="1941"/>
      </w:tblGrid>
      <w:tr w:rsidR="0045250C" w:rsidRPr="001C50C5" w:rsidTr="0045250C">
        <w:trPr>
          <w:trHeight w:val="510"/>
        </w:trPr>
        <w:tc>
          <w:tcPr>
            <w:tcW w:w="3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50C" w:rsidRPr="001C50C5" w:rsidRDefault="0045250C" w:rsidP="0045250C">
            <w:pPr>
              <w:rPr>
                <w:rFonts w:ascii="Arial" w:hAnsi="Arial" w:cs="Arial"/>
                <w:color w:val="000000" w:themeColor="text1"/>
              </w:rPr>
            </w:pPr>
            <w:r w:rsidRPr="001C50C5">
              <w:rPr>
                <w:rFonts w:ascii="Arial" w:hAnsi="Arial" w:cs="Arial"/>
                <w:color w:val="000000" w:themeColor="text1"/>
                <w:sz w:val="22"/>
                <w:szCs w:val="22"/>
              </w:rPr>
              <w:t>SADRŽAJ RADA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250C" w:rsidRPr="001C50C5" w:rsidRDefault="0045250C" w:rsidP="0045250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C50C5">
              <w:rPr>
                <w:rFonts w:ascii="Arial" w:hAnsi="Arial" w:cs="Arial"/>
                <w:color w:val="000000" w:themeColor="text1"/>
                <w:sz w:val="22"/>
                <w:szCs w:val="22"/>
              </w:rPr>
              <w:t>Predviđeno vrijeme ostvariva</w:t>
            </w:r>
          </w:p>
          <w:p w:rsidR="0045250C" w:rsidRPr="001C50C5" w:rsidRDefault="0045250C" w:rsidP="0045250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C50C5">
              <w:rPr>
                <w:rFonts w:ascii="Arial" w:hAnsi="Arial" w:cs="Arial"/>
                <w:color w:val="000000" w:themeColor="text1"/>
                <w:sz w:val="22"/>
                <w:szCs w:val="22"/>
              </w:rPr>
              <w:t>nja</w:t>
            </w:r>
          </w:p>
        </w:tc>
        <w:tc>
          <w:tcPr>
            <w:tcW w:w="10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50C" w:rsidRPr="001C50C5" w:rsidRDefault="0045250C" w:rsidP="0045250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C50C5">
              <w:rPr>
                <w:rFonts w:ascii="Arial" w:hAnsi="Arial" w:cs="Arial"/>
                <w:color w:val="000000" w:themeColor="text1"/>
                <w:sz w:val="22"/>
                <w:szCs w:val="22"/>
              </w:rPr>
              <w:t>Sati realizacije</w:t>
            </w:r>
          </w:p>
        </w:tc>
      </w:tr>
      <w:tr w:rsidR="0045250C" w:rsidRPr="001C50C5" w:rsidTr="0045250C">
        <w:trPr>
          <w:trHeight w:val="255"/>
        </w:trPr>
        <w:tc>
          <w:tcPr>
            <w:tcW w:w="3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50C" w:rsidRPr="001C50C5" w:rsidRDefault="0045250C" w:rsidP="0045250C">
            <w:pPr>
              <w:rPr>
                <w:rFonts w:ascii="Arial" w:hAnsi="Arial" w:cs="Arial"/>
                <w:color w:val="000000" w:themeColor="text1"/>
              </w:rPr>
            </w:pPr>
            <w:r w:rsidRPr="001C50C5">
              <w:rPr>
                <w:rFonts w:ascii="Arial" w:hAnsi="Arial" w:cs="Arial"/>
                <w:color w:val="000000" w:themeColor="text1"/>
                <w:sz w:val="22"/>
                <w:szCs w:val="22"/>
              </w:rPr>
              <w:t>1.      POSLOVI  PLANIRANJA  I  PROGRAMIRANJA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50C" w:rsidRPr="001C50C5" w:rsidRDefault="0045250C" w:rsidP="0045250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50C" w:rsidRPr="001C50C5" w:rsidRDefault="0045250C" w:rsidP="0045250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45250C" w:rsidRPr="001C50C5" w:rsidTr="0045250C">
        <w:trPr>
          <w:trHeight w:val="255"/>
        </w:trPr>
        <w:tc>
          <w:tcPr>
            <w:tcW w:w="3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50C" w:rsidRPr="001C50C5" w:rsidRDefault="0045250C" w:rsidP="0045250C">
            <w:pPr>
              <w:rPr>
                <w:rFonts w:ascii="Arial" w:hAnsi="Arial" w:cs="Arial"/>
                <w:color w:val="000000" w:themeColor="text1"/>
              </w:rPr>
            </w:pPr>
            <w:r w:rsidRPr="001C50C5">
              <w:rPr>
                <w:rFonts w:ascii="Arial" w:hAnsi="Arial" w:cs="Arial"/>
                <w:color w:val="000000" w:themeColor="text1"/>
                <w:sz w:val="22"/>
                <w:szCs w:val="22"/>
              </w:rPr>
              <w:t>1.1.   Izrada Godišnjeg plana i programa rada škole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50C" w:rsidRPr="001C50C5" w:rsidRDefault="0045250C" w:rsidP="0045250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C50C5">
              <w:rPr>
                <w:rFonts w:ascii="Arial" w:hAnsi="Arial" w:cs="Arial"/>
                <w:color w:val="000000" w:themeColor="text1"/>
                <w:sz w:val="22"/>
                <w:szCs w:val="22"/>
              </w:rPr>
              <w:t>IX.</w:t>
            </w:r>
          </w:p>
        </w:tc>
        <w:tc>
          <w:tcPr>
            <w:tcW w:w="10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50C" w:rsidRPr="001C50C5" w:rsidRDefault="0045250C" w:rsidP="0045250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C50C5">
              <w:rPr>
                <w:rFonts w:ascii="Arial" w:hAnsi="Arial" w:cs="Arial"/>
                <w:color w:val="000000" w:themeColor="text1"/>
                <w:sz w:val="22"/>
                <w:szCs w:val="22"/>
              </w:rPr>
              <w:t>50</w:t>
            </w:r>
          </w:p>
        </w:tc>
      </w:tr>
      <w:tr w:rsidR="0045250C" w:rsidRPr="001C50C5" w:rsidTr="0045250C">
        <w:trPr>
          <w:trHeight w:val="255"/>
        </w:trPr>
        <w:tc>
          <w:tcPr>
            <w:tcW w:w="3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50C" w:rsidRPr="001C50C5" w:rsidRDefault="0045250C" w:rsidP="0045250C">
            <w:pPr>
              <w:rPr>
                <w:rFonts w:ascii="Arial" w:hAnsi="Arial" w:cs="Arial"/>
                <w:color w:val="000000" w:themeColor="text1"/>
              </w:rPr>
            </w:pPr>
            <w:r w:rsidRPr="001C50C5">
              <w:rPr>
                <w:rFonts w:ascii="Arial" w:hAnsi="Arial" w:cs="Arial"/>
                <w:color w:val="000000" w:themeColor="text1"/>
                <w:sz w:val="22"/>
                <w:szCs w:val="22"/>
              </w:rPr>
              <w:t>1.2.   Izrada plana i programa rada ravnatelja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50C" w:rsidRPr="001C50C5" w:rsidRDefault="0045250C" w:rsidP="0045250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C50C5">
              <w:rPr>
                <w:rFonts w:ascii="Arial" w:hAnsi="Arial" w:cs="Arial"/>
                <w:color w:val="000000" w:themeColor="text1"/>
                <w:sz w:val="22"/>
                <w:szCs w:val="22"/>
              </w:rPr>
              <w:t>IX.</w:t>
            </w:r>
          </w:p>
        </w:tc>
        <w:tc>
          <w:tcPr>
            <w:tcW w:w="10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50C" w:rsidRPr="001C50C5" w:rsidRDefault="0045250C" w:rsidP="0045250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C50C5">
              <w:rPr>
                <w:rFonts w:ascii="Arial" w:hAnsi="Arial" w:cs="Arial"/>
                <w:color w:val="000000" w:themeColor="text1"/>
                <w:sz w:val="22"/>
                <w:szCs w:val="22"/>
              </w:rPr>
              <w:t>2</w:t>
            </w:r>
          </w:p>
        </w:tc>
      </w:tr>
      <w:tr w:rsidR="0045250C" w:rsidRPr="001C50C5" w:rsidTr="0045250C">
        <w:trPr>
          <w:trHeight w:val="255"/>
        </w:trPr>
        <w:tc>
          <w:tcPr>
            <w:tcW w:w="3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50C" w:rsidRPr="001C50C5" w:rsidRDefault="0045250C" w:rsidP="0045250C">
            <w:pPr>
              <w:rPr>
                <w:rFonts w:ascii="Arial" w:hAnsi="Arial" w:cs="Arial"/>
                <w:color w:val="000000" w:themeColor="text1"/>
              </w:rPr>
            </w:pPr>
            <w:r w:rsidRPr="001C50C5">
              <w:rPr>
                <w:rFonts w:ascii="Arial" w:hAnsi="Arial" w:cs="Arial"/>
                <w:color w:val="000000" w:themeColor="text1"/>
                <w:sz w:val="22"/>
                <w:szCs w:val="22"/>
              </w:rPr>
              <w:t>1.3.   Koordinacija u izradi predmetnih kurikuluma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50C" w:rsidRPr="001C50C5" w:rsidRDefault="0045250C" w:rsidP="0045250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C50C5">
              <w:rPr>
                <w:rFonts w:ascii="Arial" w:hAnsi="Arial" w:cs="Arial"/>
                <w:color w:val="000000" w:themeColor="text1"/>
                <w:sz w:val="22"/>
                <w:szCs w:val="22"/>
              </w:rPr>
              <w:t>IX.</w:t>
            </w:r>
          </w:p>
        </w:tc>
        <w:tc>
          <w:tcPr>
            <w:tcW w:w="10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50C" w:rsidRPr="001C50C5" w:rsidRDefault="0045250C" w:rsidP="0045250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C50C5">
              <w:rPr>
                <w:rFonts w:ascii="Arial" w:hAnsi="Arial" w:cs="Arial"/>
                <w:color w:val="000000" w:themeColor="text1"/>
                <w:sz w:val="22"/>
                <w:szCs w:val="22"/>
              </w:rPr>
              <w:t>10</w:t>
            </w:r>
          </w:p>
        </w:tc>
      </w:tr>
      <w:tr w:rsidR="0045250C" w:rsidRPr="001C50C5" w:rsidTr="0045250C">
        <w:trPr>
          <w:trHeight w:val="255"/>
        </w:trPr>
        <w:tc>
          <w:tcPr>
            <w:tcW w:w="3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50C" w:rsidRPr="001C50C5" w:rsidRDefault="0045250C" w:rsidP="0045250C">
            <w:pPr>
              <w:rPr>
                <w:rFonts w:ascii="Arial" w:hAnsi="Arial" w:cs="Arial"/>
                <w:color w:val="000000" w:themeColor="text1"/>
              </w:rPr>
            </w:pPr>
            <w:r w:rsidRPr="001C50C5">
              <w:rPr>
                <w:rFonts w:ascii="Arial" w:hAnsi="Arial" w:cs="Arial"/>
                <w:color w:val="000000" w:themeColor="text1"/>
                <w:sz w:val="22"/>
                <w:szCs w:val="22"/>
              </w:rPr>
              <w:t>1.4.   Izrada školskog kurikuluma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50C" w:rsidRPr="001C50C5" w:rsidRDefault="0045250C" w:rsidP="0045250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C50C5">
              <w:rPr>
                <w:rFonts w:ascii="Arial" w:hAnsi="Arial" w:cs="Arial"/>
                <w:color w:val="000000" w:themeColor="text1"/>
                <w:sz w:val="22"/>
                <w:szCs w:val="22"/>
              </w:rPr>
              <w:t>Do 10. 9.</w:t>
            </w:r>
          </w:p>
        </w:tc>
        <w:tc>
          <w:tcPr>
            <w:tcW w:w="10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50C" w:rsidRPr="001C50C5" w:rsidRDefault="0045250C" w:rsidP="0045250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C50C5">
              <w:rPr>
                <w:rFonts w:ascii="Arial" w:hAnsi="Arial" w:cs="Arial"/>
                <w:color w:val="000000" w:themeColor="text1"/>
                <w:sz w:val="22"/>
                <w:szCs w:val="22"/>
              </w:rPr>
              <w:t>50</w:t>
            </w:r>
          </w:p>
        </w:tc>
      </w:tr>
      <w:tr w:rsidR="0045250C" w:rsidRPr="001C50C5" w:rsidTr="0045250C">
        <w:trPr>
          <w:trHeight w:val="255"/>
        </w:trPr>
        <w:tc>
          <w:tcPr>
            <w:tcW w:w="3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50C" w:rsidRPr="001C50C5" w:rsidRDefault="0045250C" w:rsidP="0045250C">
            <w:pPr>
              <w:rPr>
                <w:rFonts w:ascii="Arial" w:hAnsi="Arial" w:cs="Arial"/>
                <w:color w:val="000000" w:themeColor="text1"/>
              </w:rPr>
            </w:pPr>
            <w:r w:rsidRPr="001C50C5">
              <w:rPr>
                <w:rFonts w:ascii="Arial" w:hAnsi="Arial" w:cs="Arial"/>
                <w:color w:val="000000" w:themeColor="text1"/>
                <w:sz w:val="22"/>
                <w:szCs w:val="22"/>
              </w:rPr>
              <w:t>1.5.   Izrada Razvojnog plana i programa škole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50C" w:rsidRPr="001C50C5" w:rsidRDefault="0045250C" w:rsidP="0045250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C50C5">
              <w:rPr>
                <w:rFonts w:ascii="Arial" w:hAnsi="Arial" w:cs="Arial"/>
                <w:color w:val="000000" w:themeColor="text1"/>
                <w:sz w:val="22"/>
                <w:szCs w:val="22"/>
              </w:rPr>
              <w:t>Do 15. 9.</w:t>
            </w:r>
          </w:p>
        </w:tc>
        <w:tc>
          <w:tcPr>
            <w:tcW w:w="10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50C" w:rsidRPr="001C50C5" w:rsidRDefault="0045250C" w:rsidP="0045250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C50C5">
              <w:rPr>
                <w:rFonts w:ascii="Arial" w:hAnsi="Arial" w:cs="Arial"/>
                <w:color w:val="000000" w:themeColor="text1"/>
                <w:sz w:val="22"/>
                <w:szCs w:val="22"/>
              </w:rPr>
              <w:t>3</w:t>
            </w:r>
          </w:p>
        </w:tc>
      </w:tr>
      <w:tr w:rsidR="0045250C" w:rsidRPr="001C50C5" w:rsidTr="0045250C">
        <w:trPr>
          <w:trHeight w:val="255"/>
        </w:trPr>
        <w:tc>
          <w:tcPr>
            <w:tcW w:w="3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50C" w:rsidRPr="001C50C5" w:rsidRDefault="0045250C" w:rsidP="0045250C">
            <w:pPr>
              <w:rPr>
                <w:rFonts w:ascii="Arial" w:hAnsi="Arial" w:cs="Arial"/>
                <w:color w:val="000000" w:themeColor="text1"/>
              </w:rPr>
            </w:pPr>
            <w:r w:rsidRPr="001C50C5">
              <w:rPr>
                <w:rFonts w:ascii="Arial" w:hAnsi="Arial" w:cs="Arial"/>
                <w:color w:val="000000" w:themeColor="text1"/>
                <w:sz w:val="22"/>
                <w:szCs w:val="22"/>
              </w:rPr>
              <w:t>1.6.   Planiranje i programiranje rada Učiteljskog i Razrednih vijeća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50C" w:rsidRPr="001C50C5" w:rsidRDefault="0045250C" w:rsidP="0045250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C50C5">
              <w:rPr>
                <w:rFonts w:ascii="Arial" w:hAnsi="Arial" w:cs="Arial"/>
                <w:color w:val="000000" w:themeColor="text1"/>
                <w:sz w:val="22"/>
                <w:szCs w:val="22"/>
              </w:rPr>
              <w:t>IX.</w:t>
            </w:r>
          </w:p>
        </w:tc>
        <w:tc>
          <w:tcPr>
            <w:tcW w:w="10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50C" w:rsidRPr="001C50C5" w:rsidRDefault="0045250C" w:rsidP="0045250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C50C5">
              <w:rPr>
                <w:rFonts w:ascii="Arial" w:hAnsi="Arial" w:cs="Arial"/>
                <w:color w:val="000000" w:themeColor="text1"/>
                <w:sz w:val="22"/>
                <w:szCs w:val="22"/>
              </w:rPr>
              <w:t>50</w:t>
            </w:r>
          </w:p>
        </w:tc>
      </w:tr>
      <w:tr w:rsidR="0045250C" w:rsidRPr="001C50C5" w:rsidTr="0045250C">
        <w:trPr>
          <w:trHeight w:val="255"/>
        </w:trPr>
        <w:tc>
          <w:tcPr>
            <w:tcW w:w="3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50C" w:rsidRPr="001C50C5" w:rsidRDefault="0045250C" w:rsidP="0045250C">
            <w:pPr>
              <w:rPr>
                <w:rFonts w:ascii="Arial" w:hAnsi="Arial" w:cs="Arial"/>
                <w:color w:val="000000" w:themeColor="text1"/>
              </w:rPr>
            </w:pPr>
            <w:r w:rsidRPr="001C50C5">
              <w:rPr>
                <w:rFonts w:ascii="Arial" w:hAnsi="Arial" w:cs="Arial"/>
                <w:color w:val="000000" w:themeColor="text1"/>
                <w:sz w:val="22"/>
                <w:szCs w:val="22"/>
              </w:rPr>
              <w:t>1.7.   Izrada zaduženja učitelja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50C" w:rsidRPr="001C50C5" w:rsidRDefault="0045250C" w:rsidP="0045250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C50C5">
              <w:rPr>
                <w:rFonts w:ascii="Arial" w:hAnsi="Arial" w:cs="Arial"/>
                <w:color w:val="000000" w:themeColor="text1"/>
                <w:sz w:val="22"/>
                <w:szCs w:val="22"/>
              </w:rPr>
              <w:t>IX.</w:t>
            </w:r>
          </w:p>
        </w:tc>
        <w:tc>
          <w:tcPr>
            <w:tcW w:w="10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50C" w:rsidRPr="001C50C5" w:rsidRDefault="0045250C" w:rsidP="0045250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C50C5">
              <w:rPr>
                <w:rFonts w:ascii="Arial" w:hAnsi="Arial" w:cs="Arial"/>
                <w:color w:val="000000" w:themeColor="text1"/>
                <w:sz w:val="22"/>
                <w:szCs w:val="22"/>
              </w:rPr>
              <w:t>100</w:t>
            </w:r>
          </w:p>
        </w:tc>
      </w:tr>
      <w:tr w:rsidR="0045250C" w:rsidRPr="001C50C5" w:rsidTr="0045250C">
        <w:trPr>
          <w:trHeight w:val="255"/>
        </w:trPr>
        <w:tc>
          <w:tcPr>
            <w:tcW w:w="3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50C" w:rsidRPr="001C50C5" w:rsidRDefault="0045250C" w:rsidP="0045250C">
            <w:pPr>
              <w:rPr>
                <w:rFonts w:ascii="Arial" w:hAnsi="Arial" w:cs="Arial"/>
                <w:color w:val="000000" w:themeColor="text1"/>
              </w:rPr>
            </w:pPr>
            <w:r w:rsidRPr="001C50C5">
              <w:rPr>
                <w:rFonts w:ascii="Arial" w:hAnsi="Arial" w:cs="Arial"/>
                <w:color w:val="000000" w:themeColor="text1"/>
                <w:sz w:val="22"/>
                <w:szCs w:val="22"/>
              </w:rPr>
              <w:t>1.8.   Izrada smjernica i pomoć učiteljima pri tematskim planiranjima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50C" w:rsidRPr="001C50C5" w:rsidRDefault="0045250C" w:rsidP="0045250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C50C5">
              <w:rPr>
                <w:rFonts w:ascii="Arial" w:hAnsi="Arial" w:cs="Arial"/>
                <w:color w:val="000000" w:themeColor="text1"/>
                <w:sz w:val="22"/>
                <w:szCs w:val="22"/>
              </w:rPr>
              <w:t>IX.</w:t>
            </w:r>
          </w:p>
        </w:tc>
        <w:tc>
          <w:tcPr>
            <w:tcW w:w="10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50C" w:rsidRPr="001C50C5" w:rsidRDefault="0045250C" w:rsidP="0045250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C50C5">
              <w:rPr>
                <w:rFonts w:ascii="Arial" w:hAnsi="Arial" w:cs="Arial"/>
                <w:color w:val="000000" w:themeColor="text1"/>
                <w:sz w:val="22"/>
                <w:szCs w:val="22"/>
              </w:rPr>
              <w:t>5</w:t>
            </w:r>
          </w:p>
        </w:tc>
      </w:tr>
      <w:tr w:rsidR="0045250C" w:rsidRPr="001C50C5" w:rsidTr="0045250C">
        <w:trPr>
          <w:trHeight w:val="255"/>
        </w:trPr>
        <w:tc>
          <w:tcPr>
            <w:tcW w:w="3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50C" w:rsidRPr="001C50C5" w:rsidRDefault="0045250C" w:rsidP="0045250C">
            <w:pPr>
              <w:rPr>
                <w:rFonts w:ascii="Arial" w:hAnsi="Arial" w:cs="Arial"/>
                <w:color w:val="000000" w:themeColor="text1"/>
              </w:rPr>
            </w:pPr>
            <w:r w:rsidRPr="001C50C5">
              <w:rPr>
                <w:rFonts w:ascii="Arial" w:hAnsi="Arial" w:cs="Arial"/>
                <w:color w:val="000000" w:themeColor="text1"/>
                <w:sz w:val="22"/>
                <w:szCs w:val="22"/>
              </w:rPr>
              <w:t>1.9.   Planiranje i organizacija školskih projekata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50C" w:rsidRPr="001C50C5" w:rsidRDefault="0045250C" w:rsidP="0045250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C50C5">
              <w:rPr>
                <w:rFonts w:ascii="Arial" w:hAnsi="Arial" w:cs="Arial"/>
                <w:color w:val="000000" w:themeColor="text1"/>
                <w:sz w:val="22"/>
                <w:szCs w:val="22"/>
              </w:rPr>
              <w:t>IX. – VI.</w:t>
            </w:r>
          </w:p>
        </w:tc>
        <w:tc>
          <w:tcPr>
            <w:tcW w:w="10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50C" w:rsidRPr="001C50C5" w:rsidRDefault="0045250C" w:rsidP="0045250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C50C5">
              <w:rPr>
                <w:rFonts w:ascii="Arial" w:hAnsi="Arial" w:cs="Arial"/>
                <w:color w:val="000000" w:themeColor="text1"/>
                <w:sz w:val="22"/>
                <w:szCs w:val="22"/>
              </w:rPr>
              <w:t>20</w:t>
            </w:r>
          </w:p>
        </w:tc>
      </w:tr>
      <w:tr w:rsidR="0045250C" w:rsidRPr="001C50C5" w:rsidTr="0045250C">
        <w:trPr>
          <w:trHeight w:val="255"/>
        </w:trPr>
        <w:tc>
          <w:tcPr>
            <w:tcW w:w="3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50C" w:rsidRPr="001C50C5" w:rsidRDefault="0045250C" w:rsidP="0045250C">
            <w:pPr>
              <w:rPr>
                <w:rFonts w:ascii="Arial" w:hAnsi="Arial" w:cs="Arial"/>
                <w:color w:val="000000" w:themeColor="text1"/>
              </w:rPr>
            </w:pPr>
            <w:r w:rsidRPr="001C50C5">
              <w:rPr>
                <w:rFonts w:ascii="Arial" w:hAnsi="Arial" w:cs="Arial"/>
                <w:color w:val="000000" w:themeColor="text1"/>
                <w:sz w:val="22"/>
                <w:szCs w:val="22"/>
              </w:rPr>
              <w:t>1.10. Planiranje i organizacija stručnog usavršavanja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50C" w:rsidRPr="001C50C5" w:rsidRDefault="0045250C" w:rsidP="0045250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C50C5">
              <w:rPr>
                <w:rFonts w:ascii="Arial" w:hAnsi="Arial" w:cs="Arial"/>
                <w:color w:val="000000" w:themeColor="text1"/>
                <w:sz w:val="22"/>
                <w:szCs w:val="22"/>
              </w:rPr>
              <w:t>IX. – VI.</w:t>
            </w:r>
          </w:p>
        </w:tc>
        <w:tc>
          <w:tcPr>
            <w:tcW w:w="10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50C" w:rsidRPr="001C50C5" w:rsidRDefault="0045250C" w:rsidP="0045250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C50C5">
              <w:rPr>
                <w:rFonts w:ascii="Arial" w:hAnsi="Arial" w:cs="Arial"/>
                <w:color w:val="000000" w:themeColor="text1"/>
                <w:sz w:val="22"/>
                <w:szCs w:val="22"/>
              </w:rPr>
              <w:t>40</w:t>
            </w:r>
          </w:p>
        </w:tc>
      </w:tr>
      <w:tr w:rsidR="0045250C" w:rsidRPr="001C50C5" w:rsidTr="0045250C">
        <w:trPr>
          <w:trHeight w:val="255"/>
        </w:trPr>
        <w:tc>
          <w:tcPr>
            <w:tcW w:w="3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50C" w:rsidRPr="001C50C5" w:rsidRDefault="0045250C" w:rsidP="0045250C">
            <w:pPr>
              <w:rPr>
                <w:rFonts w:ascii="Arial" w:hAnsi="Arial" w:cs="Arial"/>
                <w:color w:val="000000" w:themeColor="text1"/>
              </w:rPr>
            </w:pPr>
            <w:r w:rsidRPr="001C50C5">
              <w:rPr>
                <w:rFonts w:ascii="Arial" w:hAnsi="Arial" w:cs="Arial"/>
                <w:color w:val="000000" w:themeColor="text1"/>
                <w:sz w:val="22"/>
                <w:szCs w:val="22"/>
              </w:rPr>
              <w:t>1.11. Planiranje nabave opreme i namještaja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50C" w:rsidRPr="001C50C5" w:rsidRDefault="0045250C" w:rsidP="0045250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C50C5">
              <w:rPr>
                <w:rFonts w:ascii="Arial" w:hAnsi="Arial" w:cs="Arial"/>
                <w:color w:val="000000" w:themeColor="text1"/>
                <w:sz w:val="22"/>
                <w:szCs w:val="22"/>
              </w:rPr>
              <w:t>IX. – VI.</w:t>
            </w:r>
          </w:p>
        </w:tc>
        <w:tc>
          <w:tcPr>
            <w:tcW w:w="10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50C" w:rsidRPr="001C50C5" w:rsidRDefault="0045250C" w:rsidP="0045250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C50C5">
              <w:rPr>
                <w:rFonts w:ascii="Arial" w:hAnsi="Arial" w:cs="Arial"/>
                <w:color w:val="000000" w:themeColor="text1"/>
                <w:sz w:val="22"/>
                <w:szCs w:val="22"/>
              </w:rPr>
              <w:t>40</w:t>
            </w:r>
          </w:p>
        </w:tc>
      </w:tr>
      <w:tr w:rsidR="0045250C" w:rsidRPr="001C50C5" w:rsidTr="0045250C">
        <w:trPr>
          <w:trHeight w:val="255"/>
        </w:trPr>
        <w:tc>
          <w:tcPr>
            <w:tcW w:w="3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50C" w:rsidRPr="001C50C5" w:rsidRDefault="0045250C" w:rsidP="0045250C">
            <w:pPr>
              <w:rPr>
                <w:rFonts w:ascii="Arial" w:hAnsi="Arial" w:cs="Arial"/>
                <w:color w:val="000000" w:themeColor="text1"/>
              </w:rPr>
            </w:pPr>
            <w:r w:rsidRPr="001C50C5">
              <w:rPr>
                <w:rFonts w:ascii="Arial" w:hAnsi="Arial" w:cs="Arial"/>
                <w:color w:val="000000" w:themeColor="text1"/>
                <w:sz w:val="22"/>
                <w:szCs w:val="22"/>
              </w:rPr>
              <w:t>1.12. Planiranje i organizacija uređenja okoliša škole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50C" w:rsidRPr="001C50C5" w:rsidRDefault="0045250C" w:rsidP="0045250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C50C5">
              <w:rPr>
                <w:rFonts w:ascii="Arial" w:hAnsi="Arial" w:cs="Arial"/>
                <w:color w:val="000000" w:themeColor="text1"/>
                <w:sz w:val="22"/>
                <w:szCs w:val="22"/>
              </w:rPr>
              <w:t>IX. – VI.</w:t>
            </w:r>
          </w:p>
        </w:tc>
        <w:tc>
          <w:tcPr>
            <w:tcW w:w="10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50C" w:rsidRPr="001C50C5" w:rsidRDefault="0045250C" w:rsidP="0045250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C50C5">
              <w:rPr>
                <w:rFonts w:ascii="Arial" w:hAnsi="Arial" w:cs="Arial"/>
                <w:color w:val="000000" w:themeColor="text1"/>
                <w:sz w:val="22"/>
                <w:szCs w:val="22"/>
              </w:rPr>
              <w:t>20</w:t>
            </w:r>
          </w:p>
        </w:tc>
      </w:tr>
      <w:tr w:rsidR="0045250C" w:rsidRPr="001C50C5" w:rsidTr="0045250C">
        <w:trPr>
          <w:trHeight w:val="255"/>
        </w:trPr>
        <w:tc>
          <w:tcPr>
            <w:tcW w:w="3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50C" w:rsidRPr="001C50C5" w:rsidRDefault="0045250C" w:rsidP="0045250C">
            <w:pPr>
              <w:rPr>
                <w:rFonts w:ascii="Arial" w:hAnsi="Arial" w:cs="Arial"/>
                <w:color w:val="000000" w:themeColor="text1"/>
              </w:rPr>
            </w:pPr>
            <w:r w:rsidRPr="001C50C5">
              <w:rPr>
                <w:rFonts w:ascii="Arial" w:hAnsi="Arial" w:cs="Arial"/>
                <w:color w:val="000000" w:themeColor="text1"/>
                <w:sz w:val="22"/>
                <w:szCs w:val="22"/>
              </w:rPr>
              <w:t>1.13. Ostali poslovi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50C" w:rsidRPr="001C50C5" w:rsidRDefault="0045250C" w:rsidP="0045250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C50C5">
              <w:rPr>
                <w:rFonts w:ascii="Arial" w:hAnsi="Arial" w:cs="Arial"/>
                <w:color w:val="000000" w:themeColor="text1"/>
                <w:sz w:val="22"/>
                <w:szCs w:val="22"/>
              </w:rPr>
              <w:t>IX. – VIII.</w:t>
            </w:r>
          </w:p>
        </w:tc>
        <w:tc>
          <w:tcPr>
            <w:tcW w:w="10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50C" w:rsidRPr="001C50C5" w:rsidRDefault="0045250C" w:rsidP="0045250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45250C" w:rsidRPr="001C50C5" w:rsidTr="0045250C">
        <w:trPr>
          <w:trHeight w:val="255"/>
        </w:trPr>
        <w:tc>
          <w:tcPr>
            <w:tcW w:w="3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50C" w:rsidRPr="001C50C5" w:rsidRDefault="0045250C" w:rsidP="0045250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50C" w:rsidRPr="001C50C5" w:rsidRDefault="0045250C" w:rsidP="0045250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50C" w:rsidRPr="001C50C5" w:rsidRDefault="0045250C" w:rsidP="0045250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1C50C5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390</w:t>
            </w:r>
          </w:p>
        </w:tc>
      </w:tr>
      <w:tr w:rsidR="0045250C" w:rsidRPr="001C50C5" w:rsidTr="0045250C">
        <w:trPr>
          <w:trHeight w:val="255"/>
        </w:trPr>
        <w:tc>
          <w:tcPr>
            <w:tcW w:w="3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50C" w:rsidRPr="001C50C5" w:rsidRDefault="0045250C" w:rsidP="0045250C">
            <w:pPr>
              <w:rPr>
                <w:rFonts w:ascii="Arial" w:hAnsi="Arial" w:cs="Arial"/>
                <w:color w:val="000000" w:themeColor="text1"/>
              </w:rPr>
            </w:pPr>
            <w:r w:rsidRPr="001C50C5">
              <w:rPr>
                <w:rFonts w:ascii="Arial" w:hAnsi="Arial" w:cs="Arial"/>
                <w:color w:val="000000" w:themeColor="text1"/>
                <w:sz w:val="22"/>
                <w:szCs w:val="22"/>
              </w:rPr>
              <w:t>2.      POSLOVI  ORGANIZACIJE  I KOORDINACIJE RADA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50C" w:rsidRPr="001C50C5" w:rsidRDefault="0045250C" w:rsidP="0045250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50C" w:rsidRPr="001C50C5" w:rsidRDefault="0045250C" w:rsidP="0045250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45250C" w:rsidRPr="001C50C5" w:rsidTr="0045250C">
        <w:trPr>
          <w:trHeight w:val="255"/>
        </w:trPr>
        <w:tc>
          <w:tcPr>
            <w:tcW w:w="3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50C" w:rsidRPr="00546C3F" w:rsidRDefault="0045250C" w:rsidP="0045250C">
            <w:pPr>
              <w:numPr>
                <w:ilvl w:val="1"/>
                <w:numId w:val="20"/>
              </w:numPr>
              <w:rPr>
                <w:rFonts w:ascii="Arial" w:hAnsi="Arial" w:cs="Arial"/>
                <w:color w:val="000000" w:themeColor="text1"/>
              </w:rPr>
            </w:pPr>
            <w:r w:rsidRPr="001C50C5">
              <w:rPr>
                <w:rFonts w:ascii="Arial" w:hAnsi="Arial" w:cs="Arial"/>
                <w:color w:val="000000" w:themeColor="text1"/>
                <w:sz w:val="22"/>
                <w:szCs w:val="22"/>
              </w:rPr>
              <w:t>Izrada prijedloga organizacije rada Škole (broj razrednih odjela,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b</w:t>
            </w:r>
            <w:r w:rsidRPr="00546C3F">
              <w:rPr>
                <w:rFonts w:ascii="Arial" w:hAnsi="Arial" w:cs="Arial"/>
                <w:color w:val="000000" w:themeColor="text1"/>
                <w:sz w:val="22"/>
                <w:szCs w:val="22"/>
              </w:rPr>
              <w:t>roj smjena, radno vrijeme smjena, organizacija rada izborne nastave,INA, izrada kompletne organizacije rada Škole).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50C" w:rsidRPr="001C50C5" w:rsidRDefault="0045250C" w:rsidP="0045250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C50C5">
              <w:rPr>
                <w:rFonts w:ascii="Arial" w:hAnsi="Arial" w:cs="Arial"/>
                <w:color w:val="000000" w:themeColor="text1"/>
                <w:sz w:val="22"/>
                <w:szCs w:val="22"/>
              </w:rPr>
              <w:t>IX. – VIII.</w:t>
            </w:r>
          </w:p>
        </w:tc>
        <w:tc>
          <w:tcPr>
            <w:tcW w:w="10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50C" w:rsidRPr="001C50C5" w:rsidRDefault="0045250C" w:rsidP="0045250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C50C5">
              <w:rPr>
                <w:rFonts w:ascii="Arial" w:hAnsi="Arial" w:cs="Arial"/>
                <w:color w:val="000000" w:themeColor="text1"/>
                <w:sz w:val="22"/>
                <w:szCs w:val="22"/>
              </w:rPr>
              <w:t>10</w:t>
            </w:r>
          </w:p>
        </w:tc>
      </w:tr>
      <w:tr w:rsidR="0045250C" w:rsidRPr="001C50C5" w:rsidTr="0045250C">
        <w:trPr>
          <w:trHeight w:val="255"/>
        </w:trPr>
        <w:tc>
          <w:tcPr>
            <w:tcW w:w="3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50C" w:rsidRPr="001C50C5" w:rsidRDefault="0045250C" w:rsidP="0045250C">
            <w:pPr>
              <w:rPr>
                <w:rFonts w:ascii="Arial" w:hAnsi="Arial" w:cs="Arial"/>
                <w:color w:val="000000" w:themeColor="text1"/>
              </w:rPr>
            </w:pPr>
            <w:r w:rsidRPr="001C50C5">
              <w:rPr>
                <w:rFonts w:ascii="Arial" w:hAnsi="Arial" w:cs="Arial"/>
                <w:color w:val="000000" w:themeColor="text1"/>
                <w:sz w:val="22"/>
                <w:szCs w:val="22"/>
              </w:rPr>
              <w:t>2.2.   Izrada Godišnjeg kalendara rada škole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50C" w:rsidRPr="001C50C5" w:rsidRDefault="0045250C" w:rsidP="0045250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C50C5">
              <w:rPr>
                <w:rFonts w:ascii="Arial" w:hAnsi="Arial" w:cs="Arial"/>
                <w:color w:val="000000" w:themeColor="text1"/>
                <w:sz w:val="22"/>
                <w:szCs w:val="22"/>
              </w:rPr>
              <w:t>VIII.– IX.</w:t>
            </w:r>
          </w:p>
        </w:tc>
        <w:tc>
          <w:tcPr>
            <w:tcW w:w="10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50C" w:rsidRPr="001C50C5" w:rsidRDefault="0045250C" w:rsidP="0045250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C50C5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</w:p>
        </w:tc>
      </w:tr>
      <w:tr w:rsidR="0045250C" w:rsidRPr="001C50C5" w:rsidTr="0045250C">
        <w:trPr>
          <w:trHeight w:val="255"/>
        </w:trPr>
        <w:tc>
          <w:tcPr>
            <w:tcW w:w="3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50C" w:rsidRPr="001C50C5" w:rsidRDefault="0045250C" w:rsidP="0045250C">
            <w:pPr>
              <w:rPr>
                <w:rFonts w:ascii="Arial" w:hAnsi="Arial" w:cs="Arial"/>
                <w:color w:val="000000" w:themeColor="text1"/>
              </w:rPr>
            </w:pPr>
            <w:r w:rsidRPr="001C50C5">
              <w:rPr>
                <w:rFonts w:ascii="Arial" w:hAnsi="Arial" w:cs="Arial"/>
                <w:color w:val="000000" w:themeColor="text1"/>
                <w:sz w:val="22"/>
                <w:szCs w:val="22"/>
              </w:rPr>
              <w:t>2.3.   Izrada strukture radnog vremena i zaduženja učitelja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50C" w:rsidRPr="001C50C5" w:rsidRDefault="0045250C" w:rsidP="0045250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C50C5">
              <w:rPr>
                <w:rFonts w:ascii="Arial" w:hAnsi="Arial" w:cs="Arial"/>
                <w:color w:val="000000" w:themeColor="text1"/>
                <w:sz w:val="22"/>
                <w:szCs w:val="22"/>
              </w:rPr>
              <w:t>VIII. – IX.</w:t>
            </w:r>
          </w:p>
        </w:tc>
        <w:tc>
          <w:tcPr>
            <w:tcW w:w="10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50C" w:rsidRPr="001C50C5" w:rsidRDefault="0045250C" w:rsidP="0045250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C50C5">
              <w:rPr>
                <w:rFonts w:ascii="Arial" w:hAnsi="Arial" w:cs="Arial"/>
                <w:color w:val="000000" w:themeColor="text1"/>
                <w:sz w:val="22"/>
                <w:szCs w:val="22"/>
              </w:rPr>
              <w:t>4</w:t>
            </w:r>
          </w:p>
        </w:tc>
      </w:tr>
      <w:tr w:rsidR="0045250C" w:rsidRPr="001C50C5" w:rsidTr="0045250C">
        <w:trPr>
          <w:trHeight w:val="255"/>
        </w:trPr>
        <w:tc>
          <w:tcPr>
            <w:tcW w:w="3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50C" w:rsidRPr="001C50C5" w:rsidRDefault="0045250C" w:rsidP="0045250C">
            <w:pPr>
              <w:rPr>
                <w:rFonts w:ascii="Arial" w:hAnsi="Arial" w:cs="Arial"/>
                <w:color w:val="000000" w:themeColor="text1"/>
              </w:rPr>
            </w:pPr>
            <w:r w:rsidRPr="001C50C5">
              <w:rPr>
                <w:rFonts w:ascii="Arial" w:hAnsi="Arial" w:cs="Arial"/>
                <w:color w:val="000000" w:themeColor="text1"/>
                <w:sz w:val="22"/>
                <w:szCs w:val="22"/>
              </w:rPr>
              <w:t>2.4.   Organizacija i koordinacija vanjskog vrednovanja prema planu NCVVO-a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50C" w:rsidRPr="001C50C5" w:rsidRDefault="0045250C" w:rsidP="0045250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C50C5">
              <w:rPr>
                <w:rFonts w:ascii="Arial" w:hAnsi="Arial" w:cs="Arial"/>
                <w:color w:val="000000" w:themeColor="text1"/>
                <w:sz w:val="22"/>
                <w:szCs w:val="22"/>
              </w:rPr>
              <w:t>IX. – VI.</w:t>
            </w:r>
          </w:p>
        </w:tc>
        <w:tc>
          <w:tcPr>
            <w:tcW w:w="10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50C" w:rsidRPr="001C50C5" w:rsidRDefault="0045250C" w:rsidP="0045250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C50C5">
              <w:rPr>
                <w:rFonts w:ascii="Arial" w:hAnsi="Arial" w:cs="Arial"/>
                <w:color w:val="000000" w:themeColor="text1"/>
                <w:sz w:val="22"/>
                <w:szCs w:val="22"/>
              </w:rPr>
              <w:t>3</w:t>
            </w:r>
          </w:p>
        </w:tc>
      </w:tr>
      <w:tr w:rsidR="0045250C" w:rsidRPr="001C50C5" w:rsidTr="0045250C">
        <w:trPr>
          <w:trHeight w:val="255"/>
        </w:trPr>
        <w:tc>
          <w:tcPr>
            <w:tcW w:w="3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50C" w:rsidRPr="001C50C5" w:rsidRDefault="0045250C" w:rsidP="0045250C">
            <w:pPr>
              <w:rPr>
                <w:rFonts w:ascii="Arial" w:hAnsi="Arial" w:cs="Arial"/>
                <w:color w:val="000000" w:themeColor="text1"/>
              </w:rPr>
            </w:pPr>
            <w:r w:rsidRPr="001C50C5">
              <w:rPr>
                <w:rFonts w:ascii="Arial" w:hAnsi="Arial" w:cs="Arial"/>
                <w:color w:val="000000" w:themeColor="text1"/>
                <w:sz w:val="22"/>
                <w:szCs w:val="22"/>
              </w:rPr>
              <w:t>2.5.   Organizacija i koordinacija samovrednovanja škole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50C" w:rsidRPr="001C50C5" w:rsidRDefault="0045250C" w:rsidP="0045250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C50C5">
              <w:rPr>
                <w:rFonts w:ascii="Arial" w:hAnsi="Arial" w:cs="Arial"/>
                <w:color w:val="000000" w:themeColor="text1"/>
                <w:sz w:val="22"/>
                <w:szCs w:val="22"/>
              </w:rPr>
              <w:t>VI.</w:t>
            </w:r>
          </w:p>
        </w:tc>
        <w:tc>
          <w:tcPr>
            <w:tcW w:w="10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50C" w:rsidRPr="001C50C5" w:rsidRDefault="0045250C" w:rsidP="0045250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C50C5">
              <w:rPr>
                <w:rFonts w:ascii="Arial" w:hAnsi="Arial" w:cs="Arial"/>
                <w:color w:val="000000" w:themeColor="text1"/>
                <w:sz w:val="22"/>
                <w:szCs w:val="22"/>
              </w:rPr>
              <w:t>30</w:t>
            </w:r>
          </w:p>
        </w:tc>
      </w:tr>
      <w:tr w:rsidR="0045250C" w:rsidRPr="001C50C5" w:rsidTr="0045250C">
        <w:trPr>
          <w:trHeight w:val="255"/>
        </w:trPr>
        <w:tc>
          <w:tcPr>
            <w:tcW w:w="3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50C" w:rsidRPr="001C50C5" w:rsidRDefault="0045250C" w:rsidP="0045250C">
            <w:pPr>
              <w:rPr>
                <w:rFonts w:ascii="Arial" w:hAnsi="Arial" w:cs="Arial"/>
                <w:color w:val="000000" w:themeColor="text1"/>
              </w:rPr>
            </w:pPr>
            <w:r w:rsidRPr="001C50C5">
              <w:rPr>
                <w:rFonts w:ascii="Arial" w:hAnsi="Arial" w:cs="Arial"/>
                <w:color w:val="000000" w:themeColor="text1"/>
                <w:sz w:val="22"/>
                <w:szCs w:val="22"/>
              </w:rPr>
              <w:t>2.6.   Organizacija prijevoza i prehrane učenika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50C" w:rsidRPr="001C50C5" w:rsidRDefault="0045250C" w:rsidP="0045250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C50C5">
              <w:rPr>
                <w:rFonts w:ascii="Arial" w:hAnsi="Arial" w:cs="Arial"/>
                <w:color w:val="000000" w:themeColor="text1"/>
                <w:sz w:val="22"/>
                <w:szCs w:val="22"/>
              </w:rPr>
              <w:t>IX. – VII.</w:t>
            </w:r>
          </w:p>
        </w:tc>
        <w:tc>
          <w:tcPr>
            <w:tcW w:w="10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50C" w:rsidRPr="001C50C5" w:rsidRDefault="0045250C" w:rsidP="0045250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C50C5">
              <w:rPr>
                <w:rFonts w:ascii="Arial" w:hAnsi="Arial" w:cs="Arial"/>
                <w:color w:val="000000" w:themeColor="text1"/>
                <w:sz w:val="22"/>
                <w:szCs w:val="22"/>
              </w:rPr>
              <w:t>10</w:t>
            </w:r>
          </w:p>
        </w:tc>
      </w:tr>
      <w:tr w:rsidR="0045250C" w:rsidRPr="001C50C5" w:rsidTr="0045250C">
        <w:trPr>
          <w:trHeight w:val="255"/>
        </w:trPr>
        <w:tc>
          <w:tcPr>
            <w:tcW w:w="3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50C" w:rsidRPr="001C50C5" w:rsidRDefault="0045250C" w:rsidP="0045250C">
            <w:pPr>
              <w:rPr>
                <w:rFonts w:ascii="Arial" w:hAnsi="Arial" w:cs="Arial"/>
                <w:color w:val="000000" w:themeColor="text1"/>
              </w:rPr>
            </w:pPr>
            <w:r w:rsidRPr="001C50C5">
              <w:rPr>
                <w:rFonts w:ascii="Arial" w:hAnsi="Arial" w:cs="Arial"/>
                <w:color w:val="000000" w:themeColor="text1"/>
                <w:sz w:val="22"/>
                <w:szCs w:val="22"/>
              </w:rPr>
              <w:t>2.7.   Organizacija i koordinacija zdravstvene i socijalne zaštite učenika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50C" w:rsidRPr="001C50C5" w:rsidRDefault="0045250C" w:rsidP="0045250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C50C5">
              <w:rPr>
                <w:rFonts w:ascii="Arial" w:hAnsi="Arial" w:cs="Arial"/>
                <w:color w:val="000000" w:themeColor="text1"/>
                <w:sz w:val="22"/>
                <w:szCs w:val="22"/>
              </w:rPr>
              <w:t>IX. – VI.</w:t>
            </w:r>
          </w:p>
        </w:tc>
        <w:tc>
          <w:tcPr>
            <w:tcW w:w="10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50C" w:rsidRPr="001C50C5" w:rsidRDefault="0045250C" w:rsidP="0045250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C50C5">
              <w:rPr>
                <w:rFonts w:ascii="Arial" w:hAnsi="Arial" w:cs="Arial"/>
                <w:color w:val="000000" w:themeColor="text1"/>
                <w:sz w:val="22"/>
                <w:szCs w:val="22"/>
              </w:rPr>
              <w:t>2</w:t>
            </w:r>
          </w:p>
        </w:tc>
      </w:tr>
      <w:tr w:rsidR="0045250C" w:rsidRPr="001C50C5" w:rsidTr="0045250C">
        <w:trPr>
          <w:trHeight w:val="255"/>
        </w:trPr>
        <w:tc>
          <w:tcPr>
            <w:tcW w:w="3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50C" w:rsidRPr="001C50C5" w:rsidRDefault="0045250C" w:rsidP="0045250C">
            <w:pPr>
              <w:rPr>
                <w:rFonts w:ascii="Arial" w:hAnsi="Arial" w:cs="Arial"/>
                <w:color w:val="000000" w:themeColor="text1"/>
              </w:rPr>
            </w:pPr>
            <w:r w:rsidRPr="001C50C5">
              <w:rPr>
                <w:rFonts w:ascii="Arial" w:hAnsi="Arial" w:cs="Arial"/>
                <w:color w:val="000000" w:themeColor="text1"/>
                <w:sz w:val="22"/>
                <w:szCs w:val="22"/>
              </w:rPr>
              <w:t>2.8.   Organizacija i priprema izvanučionične nastave, izleta i ekskurzija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50C" w:rsidRPr="001C50C5" w:rsidRDefault="0045250C" w:rsidP="0045250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C50C5">
              <w:rPr>
                <w:rFonts w:ascii="Arial" w:hAnsi="Arial" w:cs="Arial"/>
                <w:color w:val="000000" w:themeColor="text1"/>
                <w:sz w:val="22"/>
                <w:szCs w:val="22"/>
              </w:rPr>
              <w:t>IX. – VI.</w:t>
            </w:r>
          </w:p>
        </w:tc>
        <w:tc>
          <w:tcPr>
            <w:tcW w:w="10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50C" w:rsidRPr="001C50C5" w:rsidRDefault="0045250C" w:rsidP="0045250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C50C5">
              <w:rPr>
                <w:rFonts w:ascii="Arial" w:hAnsi="Arial" w:cs="Arial"/>
                <w:color w:val="000000" w:themeColor="text1"/>
                <w:sz w:val="22"/>
                <w:szCs w:val="22"/>
              </w:rPr>
              <w:t>10</w:t>
            </w:r>
          </w:p>
        </w:tc>
      </w:tr>
      <w:tr w:rsidR="0045250C" w:rsidRPr="001C50C5" w:rsidTr="0045250C">
        <w:trPr>
          <w:trHeight w:val="255"/>
        </w:trPr>
        <w:tc>
          <w:tcPr>
            <w:tcW w:w="3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50C" w:rsidRPr="001C50C5" w:rsidRDefault="0045250C" w:rsidP="0045250C">
            <w:pPr>
              <w:rPr>
                <w:rFonts w:ascii="Arial" w:hAnsi="Arial" w:cs="Arial"/>
                <w:color w:val="000000" w:themeColor="text1"/>
              </w:rPr>
            </w:pPr>
            <w:r w:rsidRPr="001C50C5">
              <w:rPr>
                <w:rFonts w:ascii="Arial" w:hAnsi="Arial" w:cs="Arial"/>
                <w:color w:val="000000" w:themeColor="text1"/>
                <w:sz w:val="22"/>
                <w:szCs w:val="22"/>
              </w:rPr>
              <w:t>2.9.   Organizacija i koordinacija rada kolegijalnih tijela škole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50C" w:rsidRPr="001C50C5" w:rsidRDefault="0045250C" w:rsidP="0045250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C50C5">
              <w:rPr>
                <w:rFonts w:ascii="Arial" w:hAnsi="Arial" w:cs="Arial"/>
                <w:color w:val="000000" w:themeColor="text1"/>
                <w:sz w:val="22"/>
                <w:szCs w:val="22"/>
              </w:rPr>
              <w:t>IX. – VIII.</w:t>
            </w:r>
          </w:p>
        </w:tc>
        <w:tc>
          <w:tcPr>
            <w:tcW w:w="10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50C" w:rsidRPr="001C50C5" w:rsidRDefault="0045250C" w:rsidP="0045250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C50C5">
              <w:rPr>
                <w:rFonts w:ascii="Arial" w:hAnsi="Arial" w:cs="Arial"/>
                <w:color w:val="000000" w:themeColor="text1"/>
                <w:sz w:val="22"/>
                <w:szCs w:val="22"/>
              </w:rPr>
              <w:t>10</w:t>
            </w:r>
          </w:p>
        </w:tc>
      </w:tr>
      <w:tr w:rsidR="0045250C" w:rsidRPr="001C50C5" w:rsidTr="0045250C">
        <w:trPr>
          <w:trHeight w:val="255"/>
        </w:trPr>
        <w:tc>
          <w:tcPr>
            <w:tcW w:w="3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50C" w:rsidRPr="001C50C5" w:rsidRDefault="0045250C" w:rsidP="0045250C">
            <w:pPr>
              <w:rPr>
                <w:rFonts w:ascii="Arial" w:hAnsi="Arial" w:cs="Arial"/>
                <w:color w:val="000000" w:themeColor="text1"/>
              </w:rPr>
            </w:pPr>
            <w:r w:rsidRPr="001C50C5">
              <w:rPr>
                <w:rFonts w:ascii="Arial" w:hAnsi="Arial" w:cs="Arial"/>
                <w:color w:val="000000" w:themeColor="text1"/>
                <w:sz w:val="22"/>
                <w:szCs w:val="22"/>
              </w:rPr>
              <w:t>2.10. Organizacija i koordinacija upisa učenika u 1. razred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50C" w:rsidRPr="001C50C5" w:rsidRDefault="0045250C" w:rsidP="0045250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C50C5">
              <w:rPr>
                <w:rFonts w:ascii="Arial" w:hAnsi="Arial" w:cs="Arial"/>
                <w:color w:val="000000" w:themeColor="text1"/>
                <w:sz w:val="22"/>
                <w:szCs w:val="22"/>
              </w:rPr>
              <w:t>IV. – VII.</w:t>
            </w:r>
          </w:p>
        </w:tc>
        <w:tc>
          <w:tcPr>
            <w:tcW w:w="10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50C" w:rsidRPr="001C50C5" w:rsidRDefault="0045250C" w:rsidP="0045250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C50C5">
              <w:rPr>
                <w:rFonts w:ascii="Arial" w:hAnsi="Arial" w:cs="Arial"/>
                <w:color w:val="000000" w:themeColor="text1"/>
                <w:sz w:val="22"/>
                <w:szCs w:val="22"/>
              </w:rPr>
              <w:t>10</w:t>
            </w:r>
          </w:p>
        </w:tc>
      </w:tr>
      <w:tr w:rsidR="0045250C" w:rsidRPr="001C50C5" w:rsidTr="0045250C">
        <w:trPr>
          <w:trHeight w:val="255"/>
        </w:trPr>
        <w:tc>
          <w:tcPr>
            <w:tcW w:w="3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50C" w:rsidRPr="001C50C5" w:rsidRDefault="0045250C" w:rsidP="0045250C">
            <w:pPr>
              <w:rPr>
                <w:rFonts w:ascii="Arial" w:hAnsi="Arial" w:cs="Arial"/>
                <w:color w:val="000000" w:themeColor="text1"/>
              </w:rPr>
            </w:pPr>
            <w:r w:rsidRPr="001C50C5">
              <w:rPr>
                <w:rFonts w:ascii="Arial" w:hAnsi="Arial" w:cs="Arial"/>
                <w:color w:val="000000" w:themeColor="text1"/>
                <w:sz w:val="22"/>
                <w:szCs w:val="22"/>
              </w:rPr>
              <w:t>2.11. Organizacija i koordinacija obilježavanja državnih blagdana i praznika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50C" w:rsidRPr="001C50C5" w:rsidRDefault="0045250C" w:rsidP="0045250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C50C5">
              <w:rPr>
                <w:rFonts w:ascii="Arial" w:hAnsi="Arial" w:cs="Arial"/>
                <w:color w:val="000000" w:themeColor="text1"/>
                <w:sz w:val="22"/>
                <w:szCs w:val="22"/>
              </w:rPr>
              <w:t>IX. – VI.</w:t>
            </w:r>
          </w:p>
        </w:tc>
        <w:tc>
          <w:tcPr>
            <w:tcW w:w="10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50C" w:rsidRPr="001C50C5" w:rsidRDefault="0045250C" w:rsidP="0045250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C50C5">
              <w:rPr>
                <w:rFonts w:ascii="Arial" w:hAnsi="Arial" w:cs="Arial"/>
                <w:color w:val="000000" w:themeColor="text1"/>
                <w:sz w:val="22"/>
                <w:szCs w:val="22"/>
              </w:rPr>
              <w:t>10</w:t>
            </w:r>
          </w:p>
        </w:tc>
      </w:tr>
      <w:tr w:rsidR="0045250C" w:rsidRPr="001C50C5" w:rsidTr="0045250C">
        <w:trPr>
          <w:trHeight w:val="255"/>
        </w:trPr>
        <w:tc>
          <w:tcPr>
            <w:tcW w:w="3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50C" w:rsidRPr="001C50C5" w:rsidRDefault="0045250C" w:rsidP="0045250C">
            <w:pPr>
              <w:rPr>
                <w:rFonts w:ascii="Arial" w:hAnsi="Arial" w:cs="Arial"/>
                <w:color w:val="000000" w:themeColor="text1"/>
              </w:rPr>
            </w:pPr>
            <w:r w:rsidRPr="001C50C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2.12. Organizacija zamjena nenazočnih učitelja 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50C" w:rsidRPr="001C50C5" w:rsidRDefault="0045250C" w:rsidP="0045250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C50C5">
              <w:rPr>
                <w:rFonts w:ascii="Arial" w:hAnsi="Arial" w:cs="Arial"/>
                <w:color w:val="000000" w:themeColor="text1"/>
                <w:sz w:val="22"/>
                <w:szCs w:val="22"/>
              </w:rPr>
              <w:t>IX. – VI.</w:t>
            </w:r>
          </w:p>
        </w:tc>
        <w:tc>
          <w:tcPr>
            <w:tcW w:w="10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50C" w:rsidRPr="001C50C5" w:rsidRDefault="0045250C" w:rsidP="0045250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C50C5">
              <w:rPr>
                <w:rFonts w:ascii="Arial" w:hAnsi="Arial" w:cs="Arial"/>
                <w:color w:val="000000" w:themeColor="text1"/>
                <w:sz w:val="22"/>
                <w:szCs w:val="22"/>
              </w:rPr>
              <w:t>10</w:t>
            </w:r>
          </w:p>
        </w:tc>
      </w:tr>
      <w:tr w:rsidR="0045250C" w:rsidRPr="001C50C5" w:rsidTr="0045250C">
        <w:trPr>
          <w:trHeight w:val="255"/>
        </w:trPr>
        <w:tc>
          <w:tcPr>
            <w:tcW w:w="3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50C" w:rsidRPr="001C50C5" w:rsidRDefault="0045250C" w:rsidP="0045250C">
            <w:pPr>
              <w:rPr>
                <w:rFonts w:ascii="Arial" w:hAnsi="Arial" w:cs="Arial"/>
                <w:color w:val="000000" w:themeColor="text1"/>
              </w:rPr>
            </w:pPr>
            <w:r w:rsidRPr="001C50C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2.13. Organizacija popravnih, predmetnih i razrednih ispita 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50C" w:rsidRPr="001C50C5" w:rsidRDefault="0045250C" w:rsidP="0045250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C50C5">
              <w:rPr>
                <w:rFonts w:ascii="Arial" w:hAnsi="Arial" w:cs="Arial"/>
                <w:color w:val="000000" w:themeColor="text1"/>
                <w:sz w:val="22"/>
                <w:szCs w:val="22"/>
              </w:rPr>
              <w:t>VI. i VIII.</w:t>
            </w:r>
          </w:p>
        </w:tc>
        <w:tc>
          <w:tcPr>
            <w:tcW w:w="10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50C" w:rsidRPr="001C50C5" w:rsidRDefault="0045250C" w:rsidP="0045250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C50C5">
              <w:rPr>
                <w:rFonts w:ascii="Arial" w:hAnsi="Arial" w:cs="Arial"/>
                <w:color w:val="000000" w:themeColor="text1"/>
                <w:sz w:val="22"/>
                <w:szCs w:val="22"/>
              </w:rPr>
              <w:t>10</w:t>
            </w:r>
          </w:p>
        </w:tc>
      </w:tr>
      <w:tr w:rsidR="0045250C" w:rsidRPr="001C50C5" w:rsidTr="0045250C">
        <w:trPr>
          <w:trHeight w:val="255"/>
        </w:trPr>
        <w:tc>
          <w:tcPr>
            <w:tcW w:w="3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50C" w:rsidRPr="001C50C5" w:rsidRDefault="0045250C" w:rsidP="0045250C">
            <w:pPr>
              <w:rPr>
                <w:rFonts w:ascii="Arial" w:hAnsi="Arial" w:cs="Arial"/>
                <w:color w:val="000000" w:themeColor="text1"/>
              </w:rPr>
            </w:pPr>
            <w:r w:rsidRPr="001C50C5">
              <w:rPr>
                <w:rFonts w:ascii="Arial" w:hAnsi="Arial" w:cs="Arial"/>
                <w:color w:val="000000" w:themeColor="text1"/>
                <w:sz w:val="22"/>
                <w:szCs w:val="22"/>
              </w:rPr>
              <w:t>2.14. Organizacija poslova vezana uz odabir udžbenika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50C" w:rsidRPr="001C50C5" w:rsidRDefault="0045250C" w:rsidP="0045250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C50C5">
              <w:rPr>
                <w:rFonts w:ascii="Arial" w:hAnsi="Arial" w:cs="Arial"/>
                <w:color w:val="000000" w:themeColor="text1"/>
                <w:sz w:val="22"/>
                <w:szCs w:val="22"/>
              </w:rPr>
              <w:t>V.-IX.</w:t>
            </w:r>
          </w:p>
        </w:tc>
        <w:tc>
          <w:tcPr>
            <w:tcW w:w="10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50C" w:rsidRPr="001C50C5" w:rsidRDefault="0045250C" w:rsidP="0045250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C50C5">
              <w:rPr>
                <w:rFonts w:ascii="Arial" w:hAnsi="Arial" w:cs="Arial"/>
                <w:color w:val="000000" w:themeColor="text1"/>
                <w:sz w:val="22"/>
                <w:szCs w:val="22"/>
              </w:rPr>
              <w:t>0</w:t>
            </w:r>
          </w:p>
        </w:tc>
      </w:tr>
      <w:tr w:rsidR="0045250C" w:rsidRPr="001C50C5" w:rsidTr="0045250C">
        <w:trPr>
          <w:trHeight w:val="255"/>
        </w:trPr>
        <w:tc>
          <w:tcPr>
            <w:tcW w:w="3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50C" w:rsidRPr="001C50C5" w:rsidRDefault="0045250C" w:rsidP="0045250C">
            <w:pPr>
              <w:rPr>
                <w:rFonts w:ascii="Arial" w:hAnsi="Arial" w:cs="Arial"/>
                <w:color w:val="000000" w:themeColor="text1"/>
              </w:rPr>
            </w:pPr>
            <w:r w:rsidRPr="001C50C5">
              <w:rPr>
                <w:rFonts w:ascii="Arial" w:hAnsi="Arial" w:cs="Arial"/>
                <w:color w:val="000000" w:themeColor="text1"/>
                <w:sz w:val="22"/>
                <w:szCs w:val="22"/>
              </w:rPr>
              <w:t>2.15. Poslovi vezani uz natjecanja učenika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50C" w:rsidRPr="001C50C5" w:rsidRDefault="0045250C" w:rsidP="0045250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C50C5">
              <w:rPr>
                <w:rFonts w:ascii="Arial" w:hAnsi="Arial" w:cs="Arial"/>
                <w:color w:val="000000" w:themeColor="text1"/>
                <w:sz w:val="22"/>
                <w:szCs w:val="22"/>
              </w:rPr>
              <w:t>I.-VI.</w:t>
            </w:r>
          </w:p>
        </w:tc>
        <w:tc>
          <w:tcPr>
            <w:tcW w:w="10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50C" w:rsidRPr="001C50C5" w:rsidRDefault="0045250C" w:rsidP="0045250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C50C5">
              <w:rPr>
                <w:rFonts w:ascii="Arial" w:hAnsi="Arial" w:cs="Arial"/>
                <w:color w:val="000000" w:themeColor="text1"/>
                <w:sz w:val="22"/>
                <w:szCs w:val="22"/>
              </w:rPr>
              <w:t>30</w:t>
            </w:r>
          </w:p>
        </w:tc>
      </w:tr>
      <w:tr w:rsidR="0045250C" w:rsidRPr="001C50C5" w:rsidTr="0045250C">
        <w:trPr>
          <w:trHeight w:val="255"/>
        </w:trPr>
        <w:tc>
          <w:tcPr>
            <w:tcW w:w="3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50C" w:rsidRPr="001C50C5" w:rsidRDefault="0045250C" w:rsidP="0045250C">
            <w:pPr>
              <w:rPr>
                <w:rFonts w:ascii="Arial" w:hAnsi="Arial" w:cs="Arial"/>
                <w:color w:val="000000" w:themeColor="text1"/>
              </w:rPr>
            </w:pPr>
            <w:r w:rsidRPr="001C50C5">
              <w:rPr>
                <w:rFonts w:ascii="Arial" w:hAnsi="Arial" w:cs="Arial"/>
                <w:color w:val="000000" w:themeColor="text1"/>
                <w:sz w:val="22"/>
                <w:szCs w:val="22"/>
              </w:rPr>
              <w:t>2.16. Organizacija popravaka, uređenja, adaptacija  prostora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50C" w:rsidRPr="001C50C5" w:rsidRDefault="0045250C" w:rsidP="0045250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C50C5">
              <w:rPr>
                <w:rFonts w:ascii="Arial" w:hAnsi="Arial" w:cs="Arial"/>
                <w:color w:val="000000" w:themeColor="text1"/>
                <w:sz w:val="22"/>
                <w:szCs w:val="22"/>
              </w:rPr>
              <w:t>I. i VIII.</w:t>
            </w:r>
          </w:p>
        </w:tc>
        <w:tc>
          <w:tcPr>
            <w:tcW w:w="10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50C" w:rsidRPr="001C50C5" w:rsidRDefault="0045250C" w:rsidP="0045250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C50C5">
              <w:rPr>
                <w:rFonts w:ascii="Arial" w:hAnsi="Arial" w:cs="Arial"/>
                <w:color w:val="000000" w:themeColor="text1"/>
                <w:sz w:val="22"/>
                <w:szCs w:val="22"/>
              </w:rPr>
              <w:t>30</w:t>
            </w:r>
          </w:p>
        </w:tc>
      </w:tr>
      <w:tr w:rsidR="0045250C" w:rsidRPr="001C50C5" w:rsidTr="0045250C">
        <w:trPr>
          <w:trHeight w:val="255"/>
        </w:trPr>
        <w:tc>
          <w:tcPr>
            <w:tcW w:w="3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50C" w:rsidRPr="001C50C5" w:rsidRDefault="0045250C" w:rsidP="0045250C">
            <w:pPr>
              <w:rPr>
                <w:rFonts w:ascii="Arial" w:hAnsi="Arial" w:cs="Arial"/>
                <w:color w:val="000000" w:themeColor="text1"/>
              </w:rPr>
            </w:pPr>
            <w:r w:rsidRPr="001C50C5">
              <w:rPr>
                <w:rFonts w:ascii="Arial" w:hAnsi="Arial" w:cs="Arial"/>
                <w:color w:val="000000" w:themeColor="text1"/>
                <w:sz w:val="22"/>
                <w:szCs w:val="22"/>
              </w:rPr>
              <w:t>2.17. Ostali poslovi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50C" w:rsidRPr="001C50C5" w:rsidRDefault="0045250C" w:rsidP="0045250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C50C5">
              <w:rPr>
                <w:rFonts w:ascii="Arial" w:hAnsi="Arial" w:cs="Arial"/>
                <w:color w:val="000000" w:themeColor="text1"/>
                <w:sz w:val="22"/>
                <w:szCs w:val="22"/>
              </w:rPr>
              <w:t>IX. – VIII.</w:t>
            </w:r>
          </w:p>
        </w:tc>
        <w:tc>
          <w:tcPr>
            <w:tcW w:w="10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50C" w:rsidRPr="001C50C5" w:rsidRDefault="0045250C" w:rsidP="0045250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45250C" w:rsidRPr="001C50C5" w:rsidTr="0045250C">
        <w:trPr>
          <w:trHeight w:val="255"/>
        </w:trPr>
        <w:tc>
          <w:tcPr>
            <w:tcW w:w="3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50C" w:rsidRDefault="0045250C" w:rsidP="0045250C">
            <w:pPr>
              <w:rPr>
                <w:rFonts w:ascii="Arial" w:hAnsi="Arial" w:cs="Arial"/>
                <w:color w:val="000000" w:themeColor="text1"/>
              </w:rPr>
            </w:pPr>
          </w:p>
          <w:p w:rsidR="0045250C" w:rsidRPr="001C50C5" w:rsidRDefault="0045250C" w:rsidP="0045250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50C" w:rsidRPr="001C50C5" w:rsidRDefault="0045250C" w:rsidP="0045250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50C" w:rsidRPr="001C50C5" w:rsidRDefault="0045250C" w:rsidP="0045250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1C50C5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180</w:t>
            </w:r>
          </w:p>
        </w:tc>
      </w:tr>
      <w:tr w:rsidR="0045250C" w:rsidRPr="001C50C5" w:rsidTr="0045250C">
        <w:trPr>
          <w:trHeight w:val="255"/>
        </w:trPr>
        <w:tc>
          <w:tcPr>
            <w:tcW w:w="3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50C" w:rsidRPr="001C50C5" w:rsidRDefault="0045250C" w:rsidP="0045250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3. </w:t>
            </w:r>
            <w:r w:rsidRPr="001C50C5">
              <w:rPr>
                <w:rFonts w:ascii="Arial" w:hAnsi="Arial" w:cs="Arial"/>
                <w:color w:val="000000" w:themeColor="text1"/>
                <w:sz w:val="22"/>
                <w:szCs w:val="22"/>
              </w:rPr>
              <w:t>PRAĆENJE REALIZACIJE PLANIRANOG RADA ŠKOLE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50C" w:rsidRPr="001C50C5" w:rsidRDefault="0045250C" w:rsidP="0045250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50C" w:rsidRPr="001C50C5" w:rsidRDefault="0045250C" w:rsidP="0045250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45250C" w:rsidRPr="001C50C5" w:rsidTr="0045250C">
        <w:trPr>
          <w:trHeight w:val="255"/>
        </w:trPr>
        <w:tc>
          <w:tcPr>
            <w:tcW w:w="3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50C" w:rsidRPr="001C50C5" w:rsidRDefault="0045250C" w:rsidP="0045250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3.1. </w:t>
            </w:r>
            <w:r w:rsidRPr="001C50C5">
              <w:rPr>
                <w:rFonts w:ascii="Arial" w:hAnsi="Arial" w:cs="Arial"/>
                <w:color w:val="000000" w:themeColor="text1"/>
                <w:sz w:val="22"/>
                <w:szCs w:val="22"/>
              </w:rPr>
              <w:t>Praćenje i  uvid u ostvarenje Plana i programa rada škole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50C" w:rsidRPr="001C50C5" w:rsidRDefault="0045250C" w:rsidP="0045250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C50C5">
              <w:rPr>
                <w:rFonts w:ascii="Arial" w:hAnsi="Arial" w:cs="Arial"/>
                <w:color w:val="000000" w:themeColor="text1"/>
                <w:sz w:val="22"/>
                <w:szCs w:val="22"/>
              </w:rPr>
              <w:t>IX. – VI.</w:t>
            </w:r>
          </w:p>
        </w:tc>
        <w:tc>
          <w:tcPr>
            <w:tcW w:w="10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50C" w:rsidRPr="001C50C5" w:rsidRDefault="0045250C" w:rsidP="0045250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C50C5">
              <w:rPr>
                <w:rFonts w:ascii="Arial" w:hAnsi="Arial" w:cs="Arial"/>
                <w:color w:val="000000" w:themeColor="text1"/>
                <w:sz w:val="22"/>
                <w:szCs w:val="22"/>
              </w:rPr>
              <w:t>100</w:t>
            </w:r>
          </w:p>
        </w:tc>
      </w:tr>
      <w:tr w:rsidR="0045250C" w:rsidRPr="001C50C5" w:rsidTr="0045250C">
        <w:trPr>
          <w:trHeight w:val="255"/>
        </w:trPr>
        <w:tc>
          <w:tcPr>
            <w:tcW w:w="3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50C" w:rsidRPr="001C50C5" w:rsidRDefault="0045250C" w:rsidP="0045250C">
            <w:pPr>
              <w:rPr>
                <w:rFonts w:ascii="Arial" w:hAnsi="Arial" w:cs="Arial"/>
                <w:color w:val="000000" w:themeColor="text1"/>
              </w:rPr>
            </w:pPr>
            <w:r w:rsidRPr="001C50C5">
              <w:rPr>
                <w:rFonts w:ascii="Arial" w:hAnsi="Arial" w:cs="Arial"/>
                <w:color w:val="000000" w:themeColor="text1"/>
                <w:sz w:val="22"/>
                <w:szCs w:val="22"/>
              </w:rPr>
              <w:t>3.2.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  <w:r w:rsidRPr="001C50C5">
              <w:rPr>
                <w:rFonts w:ascii="Arial" w:hAnsi="Arial" w:cs="Arial"/>
                <w:color w:val="000000" w:themeColor="text1"/>
                <w:sz w:val="22"/>
                <w:szCs w:val="22"/>
              </w:rPr>
              <w:t>Vrednovanje i analiza uspjeha na kraju odgojno obrazovnih razdoblja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50C" w:rsidRPr="001C50C5" w:rsidRDefault="0045250C" w:rsidP="0045250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C50C5">
              <w:rPr>
                <w:rFonts w:ascii="Arial" w:hAnsi="Arial" w:cs="Arial"/>
                <w:color w:val="000000" w:themeColor="text1"/>
                <w:sz w:val="22"/>
                <w:szCs w:val="22"/>
              </w:rPr>
              <w:t>XII. i VI.</w:t>
            </w:r>
          </w:p>
        </w:tc>
        <w:tc>
          <w:tcPr>
            <w:tcW w:w="10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50C" w:rsidRPr="001C50C5" w:rsidRDefault="0045250C" w:rsidP="0045250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C50C5">
              <w:rPr>
                <w:rFonts w:ascii="Arial" w:hAnsi="Arial" w:cs="Arial"/>
                <w:color w:val="000000" w:themeColor="text1"/>
                <w:sz w:val="22"/>
                <w:szCs w:val="22"/>
              </w:rPr>
              <w:t>30</w:t>
            </w:r>
          </w:p>
        </w:tc>
      </w:tr>
      <w:tr w:rsidR="0045250C" w:rsidRPr="001C50C5" w:rsidTr="0045250C">
        <w:trPr>
          <w:trHeight w:val="255"/>
        </w:trPr>
        <w:tc>
          <w:tcPr>
            <w:tcW w:w="3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50C" w:rsidRPr="009C51FD" w:rsidRDefault="0045250C" w:rsidP="0045250C">
            <w:pPr>
              <w:numPr>
                <w:ilvl w:val="1"/>
                <w:numId w:val="21"/>
              </w:numPr>
              <w:rPr>
                <w:rFonts w:ascii="Arial" w:hAnsi="Arial" w:cs="Arial"/>
                <w:color w:val="000000" w:themeColor="text1"/>
              </w:rPr>
            </w:pPr>
            <w:r w:rsidRPr="009C51F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Administrativno pedagoško instruktivni rad s učiteljima, </w:t>
            </w:r>
          </w:p>
          <w:p w:rsidR="0045250C" w:rsidRPr="001C50C5" w:rsidRDefault="0045250C" w:rsidP="0045250C">
            <w:pPr>
              <w:numPr>
                <w:ilvl w:val="1"/>
                <w:numId w:val="21"/>
              </w:numPr>
              <w:rPr>
                <w:rFonts w:ascii="Arial" w:hAnsi="Arial" w:cs="Arial"/>
                <w:color w:val="000000" w:themeColor="text1"/>
              </w:rPr>
            </w:pPr>
            <w:r w:rsidRPr="001C50C5">
              <w:rPr>
                <w:rFonts w:ascii="Arial" w:hAnsi="Arial" w:cs="Arial"/>
                <w:color w:val="000000" w:themeColor="text1"/>
                <w:sz w:val="22"/>
                <w:szCs w:val="22"/>
              </w:rPr>
              <w:t>stručnim suradnicima i pripravnicima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50C" w:rsidRPr="001C50C5" w:rsidRDefault="0045250C" w:rsidP="0045250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C50C5">
              <w:rPr>
                <w:rFonts w:ascii="Arial" w:hAnsi="Arial" w:cs="Arial"/>
                <w:color w:val="000000" w:themeColor="text1"/>
                <w:sz w:val="22"/>
                <w:szCs w:val="22"/>
              </w:rPr>
              <w:t>IX. – VI.</w:t>
            </w:r>
          </w:p>
        </w:tc>
        <w:tc>
          <w:tcPr>
            <w:tcW w:w="10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50C" w:rsidRPr="001C50C5" w:rsidRDefault="0045250C" w:rsidP="0045250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C50C5">
              <w:rPr>
                <w:rFonts w:ascii="Arial" w:hAnsi="Arial" w:cs="Arial"/>
                <w:color w:val="000000" w:themeColor="text1"/>
                <w:sz w:val="22"/>
                <w:szCs w:val="22"/>
              </w:rPr>
              <w:t>29</w:t>
            </w:r>
          </w:p>
        </w:tc>
      </w:tr>
      <w:tr w:rsidR="0045250C" w:rsidRPr="001C50C5" w:rsidTr="0045250C">
        <w:trPr>
          <w:trHeight w:val="255"/>
        </w:trPr>
        <w:tc>
          <w:tcPr>
            <w:tcW w:w="3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50C" w:rsidRPr="001C50C5" w:rsidRDefault="0045250C" w:rsidP="0045250C">
            <w:pPr>
              <w:rPr>
                <w:rFonts w:ascii="Arial" w:hAnsi="Arial" w:cs="Arial"/>
                <w:color w:val="000000" w:themeColor="text1"/>
              </w:rPr>
            </w:pPr>
            <w:r w:rsidRPr="001C50C5">
              <w:rPr>
                <w:rFonts w:ascii="Arial" w:hAnsi="Arial" w:cs="Arial"/>
                <w:color w:val="000000" w:themeColor="text1"/>
                <w:sz w:val="22"/>
                <w:szCs w:val="22"/>
              </w:rPr>
              <w:t>3.4.   Praćenje rada školskih povjerenstava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50C" w:rsidRPr="001C50C5" w:rsidRDefault="0045250C" w:rsidP="0045250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C50C5">
              <w:rPr>
                <w:rFonts w:ascii="Arial" w:hAnsi="Arial" w:cs="Arial"/>
                <w:color w:val="000000" w:themeColor="text1"/>
                <w:sz w:val="22"/>
                <w:szCs w:val="22"/>
              </w:rPr>
              <w:t>IX. – VI.</w:t>
            </w:r>
          </w:p>
        </w:tc>
        <w:tc>
          <w:tcPr>
            <w:tcW w:w="10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50C" w:rsidRPr="001C50C5" w:rsidRDefault="0045250C" w:rsidP="0045250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C50C5">
              <w:rPr>
                <w:rFonts w:ascii="Arial" w:hAnsi="Arial" w:cs="Arial"/>
                <w:color w:val="000000" w:themeColor="text1"/>
                <w:sz w:val="22"/>
                <w:szCs w:val="22"/>
              </w:rPr>
              <w:t>20</w:t>
            </w:r>
          </w:p>
        </w:tc>
      </w:tr>
      <w:tr w:rsidR="0045250C" w:rsidRPr="001C50C5" w:rsidTr="0045250C">
        <w:trPr>
          <w:trHeight w:val="255"/>
        </w:trPr>
        <w:tc>
          <w:tcPr>
            <w:tcW w:w="3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50C" w:rsidRPr="001C50C5" w:rsidRDefault="0045250C" w:rsidP="0045250C">
            <w:pPr>
              <w:rPr>
                <w:rFonts w:ascii="Arial" w:hAnsi="Arial" w:cs="Arial"/>
                <w:color w:val="000000" w:themeColor="text1"/>
              </w:rPr>
            </w:pPr>
            <w:r w:rsidRPr="001C50C5">
              <w:rPr>
                <w:rFonts w:ascii="Arial" w:hAnsi="Arial" w:cs="Arial"/>
                <w:color w:val="000000" w:themeColor="text1"/>
                <w:sz w:val="22"/>
                <w:szCs w:val="22"/>
              </w:rPr>
              <w:t>3.5.   Praćenje i koordinacija rada administrativne službe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50C" w:rsidRPr="001C50C5" w:rsidRDefault="0045250C" w:rsidP="0045250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C50C5">
              <w:rPr>
                <w:rFonts w:ascii="Arial" w:hAnsi="Arial" w:cs="Arial"/>
                <w:color w:val="000000" w:themeColor="text1"/>
                <w:sz w:val="22"/>
                <w:szCs w:val="22"/>
              </w:rPr>
              <w:t>IX. – VIII.</w:t>
            </w:r>
          </w:p>
        </w:tc>
        <w:tc>
          <w:tcPr>
            <w:tcW w:w="10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50C" w:rsidRPr="001C50C5" w:rsidRDefault="0045250C" w:rsidP="0045250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C50C5">
              <w:rPr>
                <w:rFonts w:ascii="Arial" w:hAnsi="Arial" w:cs="Arial"/>
                <w:color w:val="000000" w:themeColor="text1"/>
                <w:sz w:val="22"/>
                <w:szCs w:val="22"/>
              </w:rPr>
              <w:t>20</w:t>
            </w:r>
          </w:p>
        </w:tc>
      </w:tr>
      <w:tr w:rsidR="0045250C" w:rsidRPr="001C50C5" w:rsidTr="0045250C">
        <w:trPr>
          <w:trHeight w:val="255"/>
        </w:trPr>
        <w:tc>
          <w:tcPr>
            <w:tcW w:w="3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50C" w:rsidRPr="001C50C5" w:rsidRDefault="0045250C" w:rsidP="0045250C">
            <w:pPr>
              <w:rPr>
                <w:rFonts w:ascii="Arial" w:hAnsi="Arial" w:cs="Arial"/>
                <w:color w:val="000000" w:themeColor="text1"/>
              </w:rPr>
            </w:pPr>
            <w:r w:rsidRPr="001C50C5">
              <w:rPr>
                <w:rFonts w:ascii="Arial" w:hAnsi="Arial" w:cs="Arial"/>
                <w:color w:val="000000" w:themeColor="text1"/>
                <w:sz w:val="22"/>
                <w:szCs w:val="22"/>
              </w:rPr>
              <w:t>3.6.   Praćenje i koordinacija rada tehničke službe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50C" w:rsidRPr="001C50C5" w:rsidRDefault="0045250C" w:rsidP="0045250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C50C5">
              <w:rPr>
                <w:rFonts w:ascii="Arial" w:hAnsi="Arial" w:cs="Arial"/>
                <w:color w:val="000000" w:themeColor="text1"/>
                <w:sz w:val="22"/>
                <w:szCs w:val="22"/>
              </w:rPr>
              <w:t>IX. – VIII.</w:t>
            </w:r>
          </w:p>
        </w:tc>
        <w:tc>
          <w:tcPr>
            <w:tcW w:w="10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50C" w:rsidRPr="001C50C5" w:rsidRDefault="0045250C" w:rsidP="0045250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C50C5">
              <w:rPr>
                <w:rFonts w:ascii="Arial" w:hAnsi="Arial" w:cs="Arial"/>
                <w:color w:val="000000" w:themeColor="text1"/>
                <w:sz w:val="22"/>
                <w:szCs w:val="22"/>
              </w:rPr>
              <w:t>31</w:t>
            </w:r>
          </w:p>
        </w:tc>
      </w:tr>
      <w:tr w:rsidR="0045250C" w:rsidRPr="001C50C5" w:rsidTr="0045250C">
        <w:trPr>
          <w:trHeight w:val="255"/>
        </w:trPr>
        <w:tc>
          <w:tcPr>
            <w:tcW w:w="3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50C" w:rsidRPr="001C50C5" w:rsidRDefault="0045250C" w:rsidP="0045250C">
            <w:pPr>
              <w:rPr>
                <w:rFonts w:ascii="Arial" w:hAnsi="Arial" w:cs="Arial"/>
                <w:color w:val="000000" w:themeColor="text1"/>
              </w:rPr>
            </w:pPr>
            <w:r w:rsidRPr="001C50C5">
              <w:rPr>
                <w:rFonts w:ascii="Arial" w:hAnsi="Arial" w:cs="Arial"/>
                <w:color w:val="000000" w:themeColor="text1"/>
                <w:sz w:val="22"/>
                <w:szCs w:val="22"/>
              </w:rPr>
              <w:t>3.7.   Praćenje i analiza suradnje s institucijama izvan škole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50C" w:rsidRPr="001C50C5" w:rsidRDefault="0045250C" w:rsidP="0045250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C50C5">
              <w:rPr>
                <w:rFonts w:ascii="Arial" w:hAnsi="Arial" w:cs="Arial"/>
                <w:color w:val="000000" w:themeColor="text1"/>
                <w:sz w:val="22"/>
                <w:szCs w:val="22"/>
              </w:rPr>
              <w:t>IX. – VIII.</w:t>
            </w:r>
          </w:p>
        </w:tc>
        <w:tc>
          <w:tcPr>
            <w:tcW w:w="10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50C" w:rsidRPr="001C50C5" w:rsidRDefault="0045250C" w:rsidP="0045250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C50C5">
              <w:rPr>
                <w:rFonts w:ascii="Arial" w:hAnsi="Arial" w:cs="Arial"/>
                <w:color w:val="000000" w:themeColor="text1"/>
                <w:sz w:val="22"/>
                <w:szCs w:val="22"/>
              </w:rPr>
              <w:t>20</w:t>
            </w:r>
          </w:p>
        </w:tc>
      </w:tr>
      <w:tr w:rsidR="0045250C" w:rsidRPr="001C50C5" w:rsidTr="0045250C">
        <w:trPr>
          <w:trHeight w:val="255"/>
        </w:trPr>
        <w:tc>
          <w:tcPr>
            <w:tcW w:w="3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50C" w:rsidRPr="001C50C5" w:rsidRDefault="0045250C" w:rsidP="0045250C">
            <w:pPr>
              <w:rPr>
                <w:rFonts w:ascii="Arial" w:hAnsi="Arial" w:cs="Arial"/>
                <w:color w:val="000000" w:themeColor="text1"/>
              </w:rPr>
            </w:pPr>
            <w:r w:rsidRPr="001C50C5">
              <w:rPr>
                <w:rFonts w:ascii="Arial" w:hAnsi="Arial" w:cs="Arial"/>
                <w:color w:val="000000" w:themeColor="text1"/>
                <w:sz w:val="22"/>
                <w:szCs w:val="22"/>
              </w:rPr>
              <w:t>3.8.   Kontrola pedagoške dokumentacije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50C" w:rsidRPr="001C50C5" w:rsidRDefault="0045250C" w:rsidP="0045250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C50C5">
              <w:rPr>
                <w:rFonts w:ascii="Arial" w:hAnsi="Arial" w:cs="Arial"/>
                <w:color w:val="000000" w:themeColor="text1"/>
                <w:sz w:val="22"/>
                <w:szCs w:val="22"/>
              </w:rPr>
              <w:t>IX. – VIII.</w:t>
            </w:r>
          </w:p>
        </w:tc>
        <w:tc>
          <w:tcPr>
            <w:tcW w:w="10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50C" w:rsidRPr="001C50C5" w:rsidRDefault="0045250C" w:rsidP="0045250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C50C5">
              <w:rPr>
                <w:rFonts w:ascii="Arial" w:hAnsi="Arial" w:cs="Arial"/>
                <w:color w:val="000000" w:themeColor="text1"/>
                <w:sz w:val="22"/>
                <w:szCs w:val="22"/>
              </w:rPr>
              <w:t>50</w:t>
            </w:r>
          </w:p>
        </w:tc>
      </w:tr>
      <w:tr w:rsidR="0045250C" w:rsidRPr="001C50C5" w:rsidTr="0045250C">
        <w:trPr>
          <w:trHeight w:val="255"/>
        </w:trPr>
        <w:tc>
          <w:tcPr>
            <w:tcW w:w="3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50C" w:rsidRPr="001C50C5" w:rsidRDefault="0045250C" w:rsidP="0045250C">
            <w:pPr>
              <w:rPr>
                <w:rFonts w:ascii="Arial" w:hAnsi="Arial" w:cs="Arial"/>
                <w:color w:val="000000" w:themeColor="text1"/>
              </w:rPr>
            </w:pPr>
            <w:r w:rsidRPr="001C50C5">
              <w:rPr>
                <w:rFonts w:ascii="Arial" w:hAnsi="Arial" w:cs="Arial"/>
                <w:color w:val="000000" w:themeColor="text1"/>
                <w:sz w:val="22"/>
                <w:szCs w:val="22"/>
              </w:rPr>
              <w:t>3.9.   Ostali poslovi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50C" w:rsidRPr="001C50C5" w:rsidRDefault="0045250C" w:rsidP="0045250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C50C5">
              <w:rPr>
                <w:rFonts w:ascii="Arial" w:hAnsi="Arial" w:cs="Arial"/>
                <w:color w:val="000000" w:themeColor="text1"/>
                <w:sz w:val="22"/>
                <w:szCs w:val="22"/>
              </w:rPr>
              <w:t>IX. – VIII.</w:t>
            </w:r>
          </w:p>
        </w:tc>
        <w:tc>
          <w:tcPr>
            <w:tcW w:w="10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50C" w:rsidRPr="001C50C5" w:rsidRDefault="0045250C" w:rsidP="0045250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45250C" w:rsidRPr="001C50C5" w:rsidTr="0045250C">
        <w:trPr>
          <w:trHeight w:val="255"/>
        </w:trPr>
        <w:tc>
          <w:tcPr>
            <w:tcW w:w="3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50C" w:rsidRPr="001C50C5" w:rsidRDefault="0045250C" w:rsidP="0045250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50C" w:rsidRPr="001C50C5" w:rsidRDefault="0045250C" w:rsidP="0045250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50C" w:rsidRPr="001C50C5" w:rsidRDefault="0045250C" w:rsidP="0045250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1C50C5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300</w:t>
            </w:r>
          </w:p>
        </w:tc>
      </w:tr>
      <w:tr w:rsidR="0045250C" w:rsidRPr="001C50C5" w:rsidTr="0045250C">
        <w:trPr>
          <w:trHeight w:val="255"/>
        </w:trPr>
        <w:tc>
          <w:tcPr>
            <w:tcW w:w="3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50C" w:rsidRPr="001C50C5" w:rsidRDefault="0045250C" w:rsidP="0045250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4. </w:t>
            </w:r>
            <w:r w:rsidRPr="001C50C5">
              <w:rPr>
                <w:rFonts w:ascii="Arial" w:hAnsi="Arial" w:cs="Arial"/>
                <w:color w:val="000000" w:themeColor="text1"/>
                <w:sz w:val="22"/>
                <w:szCs w:val="22"/>
              </w:rPr>
              <w:t>RAD U STRUČNIM I KOLEGIJALNIM TIJELIMA ŠKOLE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50C" w:rsidRPr="001C50C5" w:rsidRDefault="0045250C" w:rsidP="0045250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50C" w:rsidRPr="001C50C5" w:rsidRDefault="0045250C" w:rsidP="0045250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45250C" w:rsidRPr="001C50C5" w:rsidTr="0045250C">
        <w:trPr>
          <w:trHeight w:val="255"/>
        </w:trPr>
        <w:tc>
          <w:tcPr>
            <w:tcW w:w="3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50C" w:rsidRPr="001C50C5" w:rsidRDefault="0045250C" w:rsidP="0045250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4.1. </w:t>
            </w:r>
            <w:r w:rsidRPr="001C50C5">
              <w:rPr>
                <w:rFonts w:ascii="Arial" w:hAnsi="Arial" w:cs="Arial"/>
                <w:color w:val="000000" w:themeColor="text1"/>
                <w:sz w:val="22"/>
                <w:szCs w:val="22"/>
              </w:rPr>
              <w:t>Planiranje, pripremanje i vođenje sjednica kolegijalnih  i stručnih tijela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50C" w:rsidRPr="001C50C5" w:rsidRDefault="0045250C" w:rsidP="0045250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C50C5">
              <w:rPr>
                <w:rFonts w:ascii="Arial" w:hAnsi="Arial" w:cs="Arial"/>
                <w:color w:val="000000" w:themeColor="text1"/>
                <w:sz w:val="22"/>
                <w:szCs w:val="22"/>
              </w:rPr>
              <w:t>IX. – VIII.</w:t>
            </w:r>
          </w:p>
        </w:tc>
        <w:tc>
          <w:tcPr>
            <w:tcW w:w="10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50C" w:rsidRPr="001C50C5" w:rsidRDefault="0045250C" w:rsidP="0045250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C50C5">
              <w:rPr>
                <w:rFonts w:ascii="Arial" w:hAnsi="Arial" w:cs="Arial"/>
                <w:color w:val="000000" w:themeColor="text1"/>
                <w:sz w:val="22"/>
                <w:szCs w:val="22"/>
              </w:rPr>
              <w:t>20</w:t>
            </w:r>
          </w:p>
        </w:tc>
      </w:tr>
      <w:tr w:rsidR="0045250C" w:rsidRPr="001C50C5" w:rsidTr="0045250C">
        <w:trPr>
          <w:trHeight w:val="255"/>
        </w:trPr>
        <w:tc>
          <w:tcPr>
            <w:tcW w:w="3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50C" w:rsidRPr="001C50C5" w:rsidRDefault="0045250C" w:rsidP="0045250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4.2. </w:t>
            </w:r>
            <w:r w:rsidRPr="001C50C5">
              <w:rPr>
                <w:rFonts w:ascii="Arial" w:hAnsi="Arial" w:cs="Arial"/>
                <w:color w:val="000000" w:themeColor="text1"/>
                <w:sz w:val="22"/>
                <w:szCs w:val="22"/>
              </w:rPr>
              <w:t>Suradnja sa Sindikalnom podružnicom škole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50C" w:rsidRPr="001C50C5" w:rsidRDefault="0045250C" w:rsidP="0045250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C50C5">
              <w:rPr>
                <w:rFonts w:ascii="Arial" w:hAnsi="Arial" w:cs="Arial"/>
                <w:color w:val="000000" w:themeColor="text1"/>
                <w:sz w:val="22"/>
                <w:szCs w:val="22"/>
              </w:rPr>
              <w:t>IX. – VIII.</w:t>
            </w:r>
          </w:p>
        </w:tc>
        <w:tc>
          <w:tcPr>
            <w:tcW w:w="10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50C" w:rsidRPr="001C50C5" w:rsidRDefault="0045250C" w:rsidP="0045250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C50C5">
              <w:rPr>
                <w:rFonts w:ascii="Arial" w:hAnsi="Arial" w:cs="Arial"/>
                <w:color w:val="000000" w:themeColor="text1"/>
                <w:sz w:val="22"/>
                <w:szCs w:val="22"/>
              </w:rPr>
              <w:t>20</w:t>
            </w:r>
          </w:p>
        </w:tc>
      </w:tr>
      <w:tr w:rsidR="0045250C" w:rsidRPr="001C50C5" w:rsidTr="0045250C">
        <w:trPr>
          <w:trHeight w:val="255"/>
        </w:trPr>
        <w:tc>
          <w:tcPr>
            <w:tcW w:w="3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50C" w:rsidRPr="001C50C5" w:rsidRDefault="0045250C" w:rsidP="0045250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4.3. </w:t>
            </w:r>
            <w:r w:rsidRPr="001C50C5">
              <w:rPr>
                <w:rFonts w:ascii="Arial" w:hAnsi="Arial" w:cs="Arial"/>
                <w:color w:val="000000" w:themeColor="text1"/>
                <w:sz w:val="22"/>
                <w:szCs w:val="22"/>
              </w:rPr>
              <w:t>Ostali poslovi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50C" w:rsidRPr="001C50C5" w:rsidRDefault="0045250C" w:rsidP="0045250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C50C5">
              <w:rPr>
                <w:rFonts w:ascii="Arial" w:hAnsi="Arial" w:cs="Arial"/>
                <w:color w:val="000000" w:themeColor="text1"/>
                <w:sz w:val="22"/>
                <w:szCs w:val="22"/>
              </w:rPr>
              <w:t>IX. – VIII.</w:t>
            </w:r>
          </w:p>
        </w:tc>
        <w:tc>
          <w:tcPr>
            <w:tcW w:w="10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50C" w:rsidRPr="001C50C5" w:rsidRDefault="0045250C" w:rsidP="0045250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45250C" w:rsidRPr="001C50C5" w:rsidTr="0045250C">
        <w:trPr>
          <w:trHeight w:val="255"/>
        </w:trPr>
        <w:tc>
          <w:tcPr>
            <w:tcW w:w="3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50C" w:rsidRPr="001C50C5" w:rsidRDefault="0045250C" w:rsidP="0045250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50C" w:rsidRPr="001C50C5" w:rsidRDefault="0045250C" w:rsidP="0045250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50C" w:rsidRPr="001C50C5" w:rsidRDefault="0045250C" w:rsidP="0045250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1C50C5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40</w:t>
            </w:r>
          </w:p>
        </w:tc>
      </w:tr>
      <w:tr w:rsidR="0045250C" w:rsidRPr="001C50C5" w:rsidTr="0045250C">
        <w:trPr>
          <w:trHeight w:val="255"/>
        </w:trPr>
        <w:tc>
          <w:tcPr>
            <w:tcW w:w="39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50C" w:rsidRPr="001C50C5" w:rsidRDefault="0045250C" w:rsidP="0045250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5. </w:t>
            </w:r>
            <w:r w:rsidRPr="001C50C5">
              <w:rPr>
                <w:rFonts w:ascii="Arial" w:hAnsi="Arial" w:cs="Arial"/>
                <w:color w:val="000000" w:themeColor="text1"/>
                <w:sz w:val="22"/>
                <w:szCs w:val="22"/>
              </w:rPr>
              <w:t>RAD S UČENICIMA, UČITELJIMA, STRUČNIM SURADNICIMA I RODITELJIMA</w:t>
            </w:r>
          </w:p>
        </w:tc>
        <w:tc>
          <w:tcPr>
            <w:tcW w:w="10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50C" w:rsidRPr="001C50C5" w:rsidRDefault="0045250C" w:rsidP="0045250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45250C" w:rsidRPr="001C50C5" w:rsidTr="0045250C">
        <w:trPr>
          <w:trHeight w:val="255"/>
        </w:trPr>
        <w:tc>
          <w:tcPr>
            <w:tcW w:w="3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50C" w:rsidRPr="001C50C5" w:rsidRDefault="0045250C" w:rsidP="0045250C">
            <w:pPr>
              <w:rPr>
                <w:rFonts w:ascii="Arial" w:hAnsi="Arial" w:cs="Arial"/>
                <w:color w:val="000000" w:themeColor="text1"/>
              </w:rPr>
            </w:pPr>
            <w:r w:rsidRPr="001C50C5">
              <w:rPr>
                <w:rFonts w:ascii="Arial" w:hAnsi="Arial" w:cs="Arial"/>
                <w:color w:val="000000" w:themeColor="text1"/>
                <w:sz w:val="22"/>
                <w:szCs w:val="22"/>
              </w:rPr>
              <w:t>5.1. Dnevna, tjedna i mjesečna planiranja s učiteljima i suradnicima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50C" w:rsidRPr="001C50C5" w:rsidRDefault="0045250C" w:rsidP="0045250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C50C5">
              <w:rPr>
                <w:rFonts w:ascii="Arial" w:hAnsi="Arial" w:cs="Arial"/>
                <w:color w:val="000000" w:themeColor="text1"/>
                <w:sz w:val="22"/>
                <w:szCs w:val="22"/>
              </w:rPr>
              <w:t>IX. – VIII.</w:t>
            </w:r>
          </w:p>
        </w:tc>
        <w:tc>
          <w:tcPr>
            <w:tcW w:w="10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50C" w:rsidRPr="001C50C5" w:rsidRDefault="0045250C" w:rsidP="0045250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C50C5">
              <w:rPr>
                <w:rFonts w:ascii="Arial" w:hAnsi="Arial" w:cs="Arial"/>
                <w:color w:val="000000" w:themeColor="text1"/>
                <w:sz w:val="22"/>
                <w:szCs w:val="22"/>
              </w:rPr>
              <w:t>20</w:t>
            </w:r>
          </w:p>
        </w:tc>
      </w:tr>
      <w:tr w:rsidR="0045250C" w:rsidRPr="001C50C5" w:rsidTr="0045250C">
        <w:trPr>
          <w:trHeight w:val="255"/>
        </w:trPr>
        <w:tc>
          <w:tcPr>
            <w:tcW w:w="3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50C" w:rsidRPr="001C50C5" w:rsidRDefault="0045250C" w:rsidP="0045250C">
            <w:pPr>
              <w:rPr>
                <w:rFonts w:ascii="Arial" w:hAnsi="Arial" w:cs="Arial"/>
                <w:color w:val="000000" w:themeColor="text1"/>
              </w:rPr>
            </w:pPr>
            <w:r w:rsidRPr="001C50C5">
              <w:rPr>
                <w:rFonts w:ascii="Arial" w:hAnsi="Arial" w:cs="Arial"/>
                <w:color w:val="000000" w:themeColor="text1"/>
                <w:sz w:val="22"/>
                <w:szCs w:val="22"/>
              </w:rPr>
              <w:t>5.2. Praćenje rada učeničkih društava, grupa i pomoć pri radu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50C" w:rsidRPr="001C50C5" w:rsidRDefault="0045250C" w:rsidP="0045250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</w:t>
            </w:r>
            <w:r w:rsidRPr="001C50C5">
              <w:rPr>
                <w:rFonts w:ascii="Arial" w:hAnsi="Arial" w:cs="Arial"/>
                <w:color w:val="000000" w:themeColor="text1"/>
                <w:sz w:val="22"/>
                <w:szCs w:val="22"/>
              </w:rPr>
              <w:t>IX. – VI.</w:t>
            </w:r>
          </w:p>
        </w:tc>
        <w:tc>
          <w:tcPr>
            <w:tcW w:w="10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50C" w:rsidRPr="001C50C5" w:rsidRDefault="0045250C" w:rsidP="0045250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C50C5">
              <w:rPr>
                <w:rFonts w:ascii="Arial" w:hAnsi="Arial" w:cs="Arial"/>
                <w:color w:val="000000" w:themeColor="text1"/>
                <w:sz w:val="22"/>
                <w:szCs w:val="22"/>
              </w:rPr>
              <w:t>10</w:t>
            </w:r>
          </w:p>
        </w:tc>
      </w:tr>
      <w:tr w:rsidR="0045250C" w:rsidRPr="001C50C5" w:rsidTr="0045250C">
        <w:trPr>
          <w:trHeight w:val="255"/>
        </w:trPr>
        <w:tc>
          <w:tcPr>
            <w:tcW w:w="3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50C" w:rsidRPr="001C50C5" w:rsidRDefault="0045250C" w:rsidP="0045250C">
            <w:pPr>
              <w:rPr>
                <w:rFonts w:ascii="Arial" w:hAnsi="Arial" w:cs="Arial"/>
                <w:color w:val="000000" w:themeColor="text1"/>
              </w:rPr>
            </w:pPr>
            <w:r w:rsidRPr="001C50C5">
              <w:rPr>
                <w:rFonts w:ascii="Arial" w:hAnsi="Arial" w:cs="Arial"/>
                <w:color w:val="000000" w:themeColor="text1"/>
                <w:sz w:val="22"/>
                <w:szCs w:val="22"/>
              </w:rPr>
              <w:t>5.3. Briga o sigurnosti, pravima i obvezama učenika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50C" w:rsidRPr="001C50C5" w:rsidRDefault="0045250C" w:rsidP="0045250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C50C5">
              <w:rPr>
                <w:rFonts w:ascii="Arial" w:hAnsi="Arial" w:cs="Arial"/>
                <w:color w:val="000000" w:themeColor="text1"/>
                <w:sz w:val="22"/>
                <w:szCs w:val="22"/>
              </w:rPr>
              <w:t>IX. – VI.</w:t>
            </w:r>
          </w:p>
        </w:tc>
        <w:tc>
          <w:tcPr>
            <w:tcW w:w="10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50C" w:rsidRPr="001C50C5" w:rsidRDefault="0045250C" w:rsidP="0045250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C50C5">
              <w:rPr>
                <w:rFonts w:ascii="Arial" w:hAnsi="Arial" w:cs="Arial"/>
                <w:color w:val="000000" w:themeColor="text1"/>
                <w:sz w:val="22"/>
                <w:szCs w:val="22"/>
              </w:rPr>
              <w:t>20</w:t>
            </w:r>
          </w:p>
        </w:tc>
      </w:tr>
      <w:tr w:rsidR="0045250C" w:rsidRPr="001C50C5" w:rsidTr="0045250C">
        <w:trPr>
          <w:trHeight w:val="255"/>
        </w:trPr>
        <w:tc>
          <w:tcPr>
            <w:tcW w:w="3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50C" w:rsidRPr="001C50C5" w:rsidRDefault="0045250C" w:rsidP="0045250C">
            <w:pPr>
              <w:rPr>
                <w:rFonts w:ascii="Arial" w:hAnsi="Arial" w:cs="Arial"/>
                <w:color w:val="000000" w:themeColor="text1"/>
              </w:rPr>
            </w:pPr>
            <w:r w:rsidRPr="001C50C5">
              <w:rPr>
                <w:rFonts w:ascii="Arial" w:hAnsi="Arial" w:cs="Arial"/>
                <w:color w:val="000000" w:themeColor="text1"/>
                <w:sz w:val="22"/>
                <w:szCs w:val="22"/>
              </w:rPr>
              <w:t>5.4. Suradnja i pomoć pri realizaciji poslova svih djelatnika škole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50C" w:rsidRPr="001C50C5" w:rsidRDefault="0045250C" w:rsidP="0045250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C50C5">
              <w:rPr>
                <w:rFonts w:ascii="Arial" w:hAnsi="Arial" w:cs="Arial"/>
                <w:color w:val="000000" w:themeColor="text1"/>
                <w:sz w:val="22"/>
                <w:szCs w:val="22"/>
              </w:rPr>
              <w:t>IX. – VIII.</w:t>
            </w:r>
          </w:p>
        </w:tc>
        <w:tc>
          <w:tcPr>
            <w:tcW w:w="10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50C" w:rsidRPr="001C50C5" w:rsidRDefault="0045250C" w:rsidP="0045250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C50C5">
              <w:rPr>
                <w:rFonts w:ascii="Arial" w:hAnsi="Arial" w:cs="Arial"/>
                <w:color w:val="000000" w:themeColor="text1"/>
                <w:sz w:val="22"/>
                <w:szCs w:val="22"/>
              </w:rPr>
              <w:t>60</w:t>
            </w:r>
          </w:p>
        </w:tc>
      </w:tr>
      <w:tr w:rsidR="0045250C" w:rsidRPr="001C50C5" w:rsidTr="0045250C">
        <w:trPr>
          <w:trHeight w:val="255"/>
        </w:trPr>
        <w:tc>
          <w:tcPr>
            <w:tcW w:w="3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50C" w:rsidRPr="001C50C5" w:rsidRDefault="0045250C" w:rsidP="0045250C">
            <w:pPr>
              <w:rPr>
                <w:rFonts w:ascii="Arial" w:hAnsi="Arial" w:cs="Arial"/>
                <w:color w:val="000000" w:themeColor="text1"/>
              </w:rPr>
            </w:pPr>
            <w:r w:rsidRPr="001C50C5">
              <w:rPr>
                <w:rFonts w:ascii="Arial" w:hAnsi="Arial" w:cs="Arial"/>
                <w:color w:val="000000" w:themeColor="text1"/>
                <w:sz w:val="22"/>
                <w:szCs w:val="22"/>
              </w:rPr>
              <w:t>5.5. Briga o sigurnosti, pravima i obvezama svih zaposlenika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50C" w:rsidRPr="001C50C5" w:rsidRDefault="0045250C" w:rsidP="0045250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C50C5">
              <w:rPr>
                <w:rFonts w:ascii="Arial" w:hAnsi="Arial" w:cs="Arial"/>
                <w:color w:val="000000" w:themeColor="text1"/>
                <w:sz w:val="22"/>
                <w:szCs w:val="22"/>
              </w:rPr>
              <w:t>IX. – VIII.</w:t>
            </w:r>
          </w:p>
        </w:tc>
        <w:tc>
          <w:tcPr>
            <w:tcW w:w="10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50C" w:rsidRPr="001C50C5" w:rsidRDefault="0045250C" w:rsidP="0045250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C50C5">
              <w:rPr>
                <w:rFonts w:ascii="Arial" w:hAnsi="Arial" w:cs="Arial"/>
                <w:color w:val="000000" w:themeColor="text1"/>
                <w:sz w:val="22"/>
                <w:szCs w:val="22"/>
              </w:rPr>
              <w:t>20</w:t>
            </w:r>
          </w:p>
        </w:tc>
      </w:tr>
      <w:tr w:rsidR="0045250C" w:rsidRPr="001C50C5" w:rsidTr="0045250C">
        <w:trPr>
          <w:trHeight w:val="255"/>
        </w:trPr>
        <w:tc>
          <w:tcPr>
            <w:tcW w:w="3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50C" w:rsidRPr="001C50C5" w:rsidRDefault="0045250C" w:rsidP="0045250C">
            <w:pPr>
              <w:rPr>
                <w:rFonts w:ascii="Arial" w:hAnsi="Arial" w:cs="Arial"/>
                <w:color w:val="000000" w:themeColor="text1"/>
              </w:rPr>
            </w:pPr>
            <w:r w:rsidRPr="001C50C5">
              <w:rPr>
                <w:rFonts w:ascii="Arial" w:hAnsi="Arial" w:cs="Arial"/>
                <w:color w:val="000000" w:themeColor="text1"/>
                <w:sz w:val="22"/>
                <w:szCs w:val="22"/>
              </w:rPr>
              <w:t>5.6. Savjetodavni rad s roditeljima /individualno i skupno/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50C" w:rsidRPr="001C50C5" w:rsidRDefault="0045250C" w:rsidP="0045250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C50C5">
              <w:rPr>
                <w:rFonts w:ascii="Arial" w:hAnsi="Arial" w:cs="Arial"/>
                <w:color w:val="000000" w:themeColor="text1"/>
                <w:sz w:val="22"/>
                <w:szCs w:val="22"/>
              </w:rPr>
              <w:t>IX. – VIII.</w:t>
            </w:r>
          </w:p>
        </w:tc>
        <w:tc>
          <w:tcPr>
            <w:tcW w:w="10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50C" w:rsidRPr="001C50C5" w:rsidRDefault="0045250C" w:rsidP="0045250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C50C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42 </w:t>
            </w:r>
          </w:p>
        </w:tc>
      </w:tr>
      <w:tr w:rsidR="0045250C" w:rsidRPr="001C50C5" w:rsidTr="0045250C">
        <w:trPr>
          <w:trHeight w:val="255"/>
        </w:trPr>
        <w:tc>
          <w:tcPr>
            <w:tcW w:w="3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50C" w:rsidRPr="001C50C5" w:rsidRDefault="0045250C" w:rsidP="0045250C">
            <w:pPr>
              <w:rPr>
                <w:rFonts w:ascii="Arial" w:hAnsi="Arial" w:cs="Arial"/>
                <w:color w:val="000000" w:themeColor="text1"/>
              </w:rPr>
            </w:pPr>
            <w:r w:rsidRPr="001C50C5">
              <w:rPr>
                <w:rFonts w:ascii="Arial" w:hAnsi="Arial" w:cs="Arial"/>
                <w:color w:val="000000" w:themeColor="text1"/>
                <w:sz w:val="22"/>
                <w:szCs w:val="22"/>
              </w:rPr>
              <w:t>5.7. Uvođenje pripravnika u odgojno-obrazovni rad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50C" w:rsidRPr="001C50C5" w:rsidRDefault="0045250C" w:rsidP="0045250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C50C5">
              <w:rPr>
                <w:rFonts w:ascii="Arial" w:hAnsi="Arial" w:cs="Arial"/>
                <w:color w:val="000000" w:themeColor="text1"/>
                <w:sz w:val="22"/>
                <w:szCs w:val="22"/>
              </w:rPr>
              <w:t>IX.-VII.</w:t>
            </w:r>
          </w:p>
        </w:tc>
        <w:tc>
          <w:tcPr>
            <w:tcW w:w="10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50C" w:rsidRPr="001C50C5" w:rsidRDefault="0045250C" w:rsidP="0045250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C50C5">
              <w:rPr>
                <w:rFonts w:ascii="Arial" w:hAnsi="Arial" w:cs="Arial"/>
                <w:color w:val="000000" w:themeColor="text1"/>
                <w:sz w:val="22"/>
                <w:szCs w:val="22"/>
              </w:rPr>
              <w:t>2</w:t>
            </w:r>
          </w:p>
        </w:tc>
      </w:tr>
      <w:tr w:rsidR="0045250C" w:rsidRPr="001C50C5" w:rsidTr="0045250C">
        <w:trPr>
          <w:trHeight w:val="255"/>
        </w:trPr>
        <w:tc>
          <w:tcPr>
            <w:tcW w:w="3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50C" w:rsidRPr="001C50C5" w:rsidRDefault="0045250C" w:rsidP="0045250C">
            <w:pPr>
              <w:rPr>
                <w:rFonts w:ascii="Arial" w:hAnsi="Arial" w:cs="Arial"/>
                <w:color w:val="000000" w:themeColor="text1"/>
              </w:rPr>
            </w:pPr>
            <w:r w:rsidRPr="001C50C5">
              <w:rPr>
                <w:rFonts w:ascii="Arial" w:hAnsi="Arial" w:cs="Arial"/>
                <w:color w:val="000000" w:themeColor="text1"/>
                <w:sz w:val="22"/>
                <w:szCs w:val="22"/>
              </w:rPr>
              <w:t>5.8. Poslovi oko napredovanja učitelja i stručnih suradnika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50C" w:rsidRPr="001C50C5" w:rsidRDefault="0045250C" w:rsidP="0045250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C50C5">
              <w:rPr>
                <w:rFonts w:ascii="Arial" w:hAnsi="Arial" w:cs="Arial"/>
                <w:color w:val="000000" w:themeColor="text1"/>
                <w:sz w:val="22"/>
                <w:szCs w:val="22"/>
              </w:rPr>
              <w:t>IX.-VII.</w:t>
            </w:r>
          </w:p>
        </w:tc>
        <w:tc>
          <w:tcPr>
            <w:tcW w:w="10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50C" w:rsidRPr="001C50C5" w:rsidRDefault="0045250C" w:rsidP="0045250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C50C5">
              <w:rPr>
                <w:rFonts w:ascii="Arial" w:hAnsi="Arial" w:cs="Arial"/>
                <w:color w:val="000000" w:themeColor="text1"/>
                <w:sz w:val="22"/>
                <w:szCs w:val="22"/>
              </w:rPr>
              <w:t>5</w:t>
            </w:r>
          </w:p>
        </w:tc>
      </w:tr>
      <w:tr w:rsidR="0045250C" w:rsidRPr="001C50C5" w:rsidTr="0045250C">
        <w:trPr>
          <w:trHeight w:val="255"/>
        </w:trPr>
        <w:tc>
          <w:tcPr>
            <w:tcW w:w="3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50C" w:rsidRPr="001C50C5" w:rsidRDefault="0045250C" w:rsidP="0045250C">
            <w:pPr>
              <w:rPr>
                <w:rFonts w:ascii="Arial" w:hAnsi="Arial" w:cs="Arial"/>
                <w:color w:val="000000" w:themeColor="text1"/>
              </w:rPr>
            </w:pPr>
            <w:r w:rsidRPr="001C50C5">
              <w:rPr>
                <w:rFonts w:ascii="Arial" w:hAnsi="Arial" w:cs="Arial"/>
                <w:color w:val="000000" w:themeColor="text1"/>
                <w:sz w:val="22"/>
                <w:szCs w:val="22"/>
              </w:rPr>
              <w:t>5.9. Ostali poslovi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50C" w:rsidRPr="001C50C5" w:rsidRDefault="0045250C" w:rsidP="0045250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C50C5">
              <w:rPr>
                <w:rFonts w:ascii="Arial" w:hAnsi="Arial" w:cs="Arial"/>
                <w:color w:val="000000" w:themeColor="text1"/>
                <w:sz w:val="22"/>
                <w:szCs w:val="22"/>
              </w:rPr>
              <w:t>IX. – VIII.</w:t>
            </w:r>
          </w:p>
        </w:tc>
        <w:tc>
          <w:tcPr>
            <w:tcW w:w="10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50C" w:rsidRPr="001C50C5" w:rsidRDefault="0045250C" w:rsidP="0045250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45250C" w:rsidRPr="001C50C5" w:rsidTr="0045250C">
        <w:trPr>
          <w:trHeight w:val="255"/>
        </w:trPr>
        <w:tc>
          <w:tcPr>
            <w:tcW w:w="3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50C" w:rsidRPr="001C50C5" w:rsidRDefault="0045250C" w:rsidP="0045250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50C" w:rsidRPr="001C50C5" w:rsidRDefault="0045250C" w:rsidP="0045250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50C" w:rsidRPr="001C50C5" w:rsidRDefault="0045250C" w:rsidP="0045250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1C50C5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169</w:t>
            </w:r>
          </w:p>
        </w:tc>
      </w:tr>
      <w:tr w:rsidR="0045250C" w:rsidRPr="001C50C5" w:rsidTr="0045250C">
        <w:trPr>
          <w:trHeight w:val="255"/>
        </w:trPr>
        <w:tc>
          <w:tcPr>
            <w:tcW w:w="39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50C" w:rsidRPr="001C50C5" w:rsidRDefault="0045250C" w:rsidP="0045250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6. </w:t>
            </w:r>
            <w:r w:rsidRPr="001C50C5">
              <w:rPr>
                <w:rFonts w:ascii="Arial" w:hAnsi="Arial" w:cs="Arial"/>
                <w:color w:val="000000" w:themeColor="text1"/>
                <w:sz w:val="22"/>
                <w:szCs w:val="22"/>
              </w:rPr>
              <w:t>ADMINISTRATIVNO – UPRAVNI I RAČUNOVODSTVENI POSLOVI</w:t>
            </w:r>
          </w:p>
        </w:tc>
        <w:tc>
          <w:tcPr>
            <w:tcW w:w="10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50C" w:rsidRPr="001C50C5" w:rsidRDefault="0045250C" w:rsidP="0045250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45250C" w:rsidRPr="001C50C5" w:rsidTr="0045250C">
        <w:trPr>
          <w:trHeight w:val="255"/>
        </w:trPr>
        <w:tc>
          <w:tcPr>
            <w:tcW w:w="3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50C" w:rsidRPr="001C50C5" w:rsidRDefault="0045250C" w:rsidP="0045250C">
            <w:pPr>
              <w:rPr>
                <w:rFonts w:ascii="Arial" w:hAnsi="Arial" w:cs="Arial"/>
                <w:color w:val="000000" w:themeColor="text1"/>
              </w:rPr>
            </w:pPr>
            <w:r w:rsidRPr="001C50C5">
              <w:rPr>
                <w:rFonts w:ascii="Arial" w:hAnsi="Arial" w:cs="Arial"/>
                <w:color w:val="000000" w:themeColor="text1"/>
                <w:sz w:val="22"/>
                <w:szCs w:val="22"/>
              </w:rPr>
              <w:t>6.1.   Rad i suradnja s tajnikom škole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50C" w:rsidRPr="001C50C5" w:rsidRDefault="0045250C" w:rsidP="0045250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C50C5">
              <w:rPr>
                <w:rFonts w:ascii="Arial" w:hAnsi="Arial" w:cs="Arial"/>
                <w:color w:val="000000" w:themeColor="text1"/>
                <w:sz w:val="22"/>
                <w:szCs w:val="22"/>
              </w:rPr>
              <w:t>IX. – VIII.</w:t>
            </w:r>
          </w:p>
        </w:tc>
        <w:tc>
          <w:tcPr>
            <w:tcW w:w="10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50C" w:rsidRPr="001C50C5" w:rsidRDefault="0045250C" w:rsidP="0045250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C50C5">
              <w:rPr>
                <w:rFonts w:ascii="Arial" w:hAnsi="Arial" w:cs="Arial"/>
                <w:color w:val="000000" w:themeColor="text1"/>
                <w:sz w:val="22"/>
                <w:szCs w:val="22"/>
              </w:rPr>
              <w:t>20</w:t>
            </w:r>
          </w:p>
        </w:tc>
      </w:tr>
      <w:tr w:rsidR="0045250C" w:rsidRPr="001C50C5" w:rsidTr="0045250C">
        <w:trPr>
          <w:trHeight w:val="255"/>
        </w:trPr>
        <w:tc>
          <w:tcPr>
            <w:tcW w:w="3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50C" w:rsidRPr="001C50C5" w:rsidRDefault="0045250C" w:rsidP="0045250C">
            <w:pPr>
              <w:rPr>
                <w:rFonts w:ascii="Arial" w:hAnsi="Arial" w:cs="Arial"/>
                <w:color w:val="000000" w:themeColor="text1"/>
              </w:rPr>
            </w:pPr>
            <w:r w:rsidRPr="001C50C5">
              <w:rPr>
                <w:rFonts w:ascii="Arial" w:hAnsi="Arial" w:cs="Arial"/>
                <w:color w:val="000000" w:themeColor="text1"/>
                <w:sz w:val="22"/>
                <w:szCs w:val="22"/>
              </w:rPr>
              <w:t>6.2.   Provedba zakonskih i podzakonskih akata te naputaka MZOS-a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50C" w:rsidRPr="001C50C5" w:rsidRDefault="0045250C" w:rsidP="0045250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C50C5">
              <w:rPr>
                <w:rFonts w:ascii="Arial" w:hAnsi="Arial" w:cs="Arial"/>
                <w:color w:val="000000" w:themeColor="text1"/>
                <w:sz w:val="22"/>
                <w:szCs w:val="22"/>
              </w:rPr>
              <w:t>IX. – VIII.</w:t>
            </w:r>
          </w:p>
        </w:tc>
        <w:tc>
          <w:tcPr>
            <w:tcW w:w="10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50C" w:rsidRPr="001C50C5" w:rsidRDefault="0045250C" w:rsidP="0045250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C50C5">
              <w:rPr>
                <w:rFonts w:ascii="Arial" w:hAnsi="Arial" w:cs="Arial"/>
                <w:color w:val="000000" w:themeColor="text1"/>
                <w:sz w:val="22"/>
                <w:szCs w:val="22"/>
              </w:rPr>
              <w:t>20</w:t>
            </w:r>
          </w:p>
        </w:tc>
      </w:tr>
      <w:tr w:rsidR="0045250C" w:rsidRPr="001C50C5" w:rsidTr="0045250C">
        <w:trPr>
          <w:trHeight w:val="255"/>
        </w:trPr>
        <w:tc>
          <w:tcPr>
            <w:tcW w:w="3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50C" w:rsidRPr="001C50C5" w:rsidRDefault="0045250C" w:rsidP="0045250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6.3.  </w:t>
            </w:r>
            <w:r w:rsidRPr="001C50C5">
              <w:rPr>
                <w:rFonts w:ascii="Arial" w:hAnsi="Arial" w:cs="Arial"/>
                <w:color w:val="000000" w:themeColor="text1"/>
                <w:sz w:val="22"/>
                <w:szCs w:val="22"/>
              </w:rPr>
              <w:t>Usklađivanje i provedba općih i pojedinačnih akata škole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50C" w:rsidRPr="001C50C5" w:rsidRDefault="0045250C" w:rsidP="0045250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C50C5">
              <w:rPr>
                <w:rFonts w:ascii="Arial" w:hAnsi="Arial" w:cs="Arial"/>
                <w:color w:val="000000" w:themeColor="text1"/>
                <w:sz w:val="22"/>
                <w:szCs w:val="22"/>
              </w:rPr>
              <w:t>IX. – VIII.</w:t>
            </w:r>
          </w:p>
        </w:tc>
        <w:tc>
          <w:tcPr>
            <w:tcW w:w="10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50C" w:rsidRPr="001C50C5" w:rsidRDefault="0045250C" w:rsidP="0045250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C50C5">
              <w:rPr>
                <w:rFonts w:ascii="Arial" w:hAnsi="Arial" w:cs="Arial"/>
                <w:color w:val="000000" w:themeColor="text1"/>
                <w:sz w:val="22"/>
                <w:szCs w:val="22"/>
              </w:rPr>
              <w:t>24</w:t>
            </w:r>
          </w:p>
        </w:tc>
      </w:tr>
      <w:tr w:rsidR="0045250C" w:rsidRPr="001C50C5" w:rsidTr="0045250C">
        <w:trPr>
          <w:trHeight w:val="255"/>
        </w:trPr>
        <w:tc>
          <w:tcPr>
            <w:tcW w:w="3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50C" w:rsidRPr="001C50C5" w:rsidRDefault="0045250C" w:rsidP="0045250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6.4.  </w:t>
            </w:r>
            <w:r w:rsidRPr="001C50C5">
              <w:rPr>
                <w:rFonts w:ascii="Arial" w:hAnsi="Arial" w:cs="Arial"/>
                <w:color w:val="000000" w:themeColor="text1"/>
                <w:sz w:val="22"/>
                <w:szCs w:val="22"/>
              </w:rPr>
              <w:t>Provođenje raznih natječaja za potrebe škole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50C" w:rsidRPr="001C50C5" w:rsidRDefault="0045250C" w:rsidP="0045250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C50C5">
              <w:rPr>
                <w:rFonts w:ascii="Arial" w:hAnsi="Arial" w:cs="Arial"/>
                <w:color w:val="000000" w:themeColor="text1"/>
                <w:sz w:val="22"/>
                <w:szCs w:val="22"/>
              </w:rPr>
              <w:t>IX. – VIII.</w:t>
            </w:r>
          </w:p>
        </w:tc>
        <w:tc>
          <w:tcPr>
            <w:tcW w:w="10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50C" w:rsidRPr="001C50C5" w:rsidRDefault="0045250C" w:rsidP="0045250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C50C5">
              <w:rPr>
                <w:rFonts w:ascii="Arial" w:hAnsi="Arial" w:cs="Arial"/>
                <w:color w:val="000000" w:themeColor="text1"/>
                <w:sz w:val="22"/>
                <w:szCs w:val="22"/>
              </w:rPr>
              <w:t>40</w:t>
            </w:r>
          </w:p>
        </w:tc>
      </w:tr>
      <w:tr w:rsidR="0045250C" w:rsidRPr="001C50C5" w:rsidTr="0045250C">
        <w:trPr>
          <w:trHeight w:val="255"/>
        </w:trPr>
        <w:tc>
          <w:tcPr>
            <w:tcW w:w="3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50C" w:rsidRPr="001C50C5" w:rsidRDefault="0045250C" w:rsidP="0045250C">
            <w:pPr>
              <w:rPr>
                <w:rFonts w:ascii="Arial" w:hAnsi="Arial" w:cs="Arial"/>
                <w:color w:val="000000" w:themeColor="text1"/>
              </w:rPr>
            </w:pPr>
            <w:r w:rsidRPr="001C50C5">
              <w:rPr>
                <w:rFonts w:ascii="Arial" w:hAnsi="Arial" w:cs="Arial"/>
                <w:color w:val="000000" w:themeColor="text1"/>
                <w:sz w:val="22"/>
                <w:szCs w:val="22"/>
              </w:rPr>
              <w:t>6.5.  Prijem u radni odnos /uz suglasnost Školskog odbora/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50C" w:rsidRPr="001C50C5" w:rsidRDefault="0045250C" w:rsidP="0045250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C50C5">
              <w:rPr>
                <w:rFonts w:ascii="Arial" w:hAnsi="Arial" w:cs="Arial"/>
                <w:color w:val="000000" w:themeColor="text1"/>
                <w:sz w:val="22"/>
                <w:szCs w:val="22"/>
              </w:rPr>
              <w:t>IX. – VIII.</w:t>
            </w:r>
          </w:p>
        </w:tc>
        <w:tc>
          <w:tcPr>
            <w:tcW w:w="10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50C" w:rsidRPr="001C50C5" w:rsidRDefault="0045250C" w:rsidP="0045250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C50C5">
              <w:rPr>
                <w:rFonts w:ascii="Arial" w:hAnsi="Arial" w:cs="Arial"/>
                <w:color w:val="000000" w:themeColor="text1"/>
                <w:sz w:val="22"/>
                <w:szCs w:val="22"/>
              </w:rPr>
              <w:t>40</w:t>
            </w:r>
          </w:p>
        </w:tc>
      </w:tr>
      <w:tr w:rsidR="0045250C" w:rsidRPr="001C50C5" w:rsidTr="0045250C">
        <w:trPr>
          <w:trHeight w:val="255"/>
        </w:trPr>
        <w:tc>
          <w:tcPr>
            <w:tcW w:w="3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50C" w:rsidRPr="001C50C5" w:rsidRDefault="0045250C" w:rsidP="0045250C">
            <w:pPr>
              <w:rPr>
                <w:rFonts w:ascii="Arial" w:hAnsi="Arial" w:cs="Arial"/>
                <w:color w:val="000000" w:themeColor="text1"/>
              </w:rPr>
            </w:pPr>
            <w:r w:rsidRPr="001C50C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6.6.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1C50C5">
              <w:rPr>
                <w:rFonts w:ascii="Arial" w:hAnsi="Arial" w:cs="Arial"/>
                <w:color w:val="000000" w:themeColor="text1"/>
                <w:sz w:val="22"/>
                <w:szCs w:val="22"/>
              </w:rPr>
              <w:t>Poslovi zastupanja škole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50C" w:rsidRPr="001C50C5" w:rsidRDefault="0045250C" w:rsidP="0045250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C50C5">
              <w:rPr>
                <w:rFonts w:ascii="Arial" w:hAnsi="Arial" w:cs="Arial"/>
                <w:color w:val="000000" w:themeColor="text1"/>
                <w:sz w:val="22"/>
                <w:szCs w:val="22"/>
              </w:rPr>
              <w:t>IX. – VIII.</w:t>
            </w:r>
          </w:p>
        </w:tc>
        <w:tc>
          <w:tcPr>
            <w:tcW w:w="10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50C" w:rsidRPr="001C50C5" w:rsidRDefault="0045250C" w:rsidP="0045250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C50C5">
              <w:rPr>
                <w:rFonts w:ascii="Arial" w:hAnsi="Arial" w:cs="Arial"/>
                <w:color w:val="000000" w:themeColor="text1"/>
                <w:sz w:val="22"/>
                <w:szCs w:val="22"/>
              </w:rPr>
              <w:t>39</w:t>
            </w:r>
          </w:p>
        </w:tc>
      </w:tr>
      <w:tr w:rsidR="0045250C" w:rsidRPr="001C50C5" w:rsidTr="0045250C">
        <w:trPr>
          <w:trHeight w:val="255"/>
        </w:trPr>
        <w:tc>
          <w:tcPr>
            <w:tcW w:w="3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50C" w:rsidRPr="001C50C5" w:rsidRDefault="0045250C" w:rsidP="0045250C">
            <w:pPr>
              <w:rPr>
                <w:rFonts w:ascii="Arial" w:hAnsi="Arial" w:cs="Arial"/>
                <w:color w:val="000000" w:themeColor="text1"/>
              </w:rPr>
            </w:pPr>
            <w:r w:rsidRPr="001C50C5">
              <w:rPr>
                <w:rFonts w:ascii="Arial" w:hAnsi="Arial" w:cs="Arial"/>
                <w:color w:val="000000" w:themeColor="text1"/>
                <w:sz w:val="22"/>
                <w:szCs w:val="22"/>
              </w:rPr>
              <w:t>6.7.  Rad i suradnja s računovođom škole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50C" w:rsidRPr="001C50C5" w:rsidRDefault="0045250C" w:rsidP="0045250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C50C5">
              <w:rPr>
                <w:rFonts w:ascii="Arial" w:hAnsi="Arial" w:cs="Arial"/>
                <w:color w:val="000000" w:themeColor="text1"/>
                <w:sz w:val="22"/>
                <w:szCs w:val="22"/>
              </w:rPr>
              <w:t>IX. – VIII.</w:t>
            </w:r>
          </w:p>
        </w:tc>
        <w:tc>
          <w:tcPr>
            <w:tcW w:w="10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50C" w:rsidRPr="001C50C5" w:rsidRDefault="0045250C" w:rsidP="0045250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C50C5">
              <w:rPr>
                <w:rFonts w:ascii="Arial" w:hAnsi="Arial" w:cs="Arial"/>
                <w:color w:val="000000" w:themeColor="text1"/>
                <w:sz w:val="22"/>
                <w:szCs w:val="22"/>
              </w:rPr>
              <w:t>30</w:t>
            </w:r>
          </w:p>
        </w:tc>
      </w:tr>
      <w:tr w:rsidR="0045250C" w:rsidRPr="001C50C5" w:rsidTr="0045250C">
        <w:trPr>
          <w:trHeight w:val="255"/>
        </w:trPr>
        <w:tc>
          <w:tcPr>
            <w:tcW w:w="3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50C" w:rsidRPr="001C50C5" w:rsidRDefault="0045250C" w:rsidP="0045250C">
            <w:pPr>
              <w:rPr>
                <w:rFonts w:ascii="Arial" w:hAnsi="Arial" w:cs="Arial"/>
                <w:color w:val="000000" w:themeColor="text1"/>
              </w:rPr>
            </w:pPr>
            <w:r w:rsidRPr="001C50C5">
              <w:rPr>
                <w:rFonts w:ascii="Arial" w:hAnsi="Arial" w:cs="Arial"/>
                <w:color w:val="000000" w:themeColor="text1"/>
                <w:sz w:val="22"/>
                <w:szCs w:val="22"/>
              </w:rPr>
              <w:t>6.8.  Izrada financijskog plana škole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50C" w:rsidRPr="001C50C5" w:rsidRDefault="0045250C" w:rsidP="0045250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C50C5">
              <w:rPr>
                <w:rFonts w:ascii="Arial" w:hAnsi="Arial" w:cs="Arial"/>
                <w:color w:val="000000" w:themeColor="text1"/>
                <w:sz w:val="22"/>
                <w:szCs w:val="22"/>
              </w:rPr>
              <w:t>VIII. – IX.</w:t>
            </w:r>
          </w:p>
        </w:tc>
        <w:tc>
          <w:tcPr>
            <w:tcW w:w="10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50C" w:rsidRPr="001C50C5" w:rsidRDefault="0045250C" w:rsidP="0045250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C50C5">
              <w:rPr>
                <w:rFonts w:ascii="Arial" w:hAnsi="Arial" w:cs="Arial"/>
                <w:color w:val="000000" w:themeColor="text1"/>
                <w:sz w:val="22"/>
                <w:szCs w:val="22"/>
              </w:rPr>
              <w:t>10</w:t>
            </w:r>
          </w:p>
        </w:tc>
      </w:tr>
      <w:tr w:rsidR="0045250C" w:rsidRPr="001C50C5" w:rsidTr="0045250C">
        <w:trPr>
          <w:trHeight w:val="255"/>
        </w:trPr>
        <w:tc>
          <w:tcPr>
            <w:tcW w:w="3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50C" w:rsidRPr="001C50C5" w:rsidRDefault="0045250C" w:rsidP="0045250C">
            <w:pPr>
              <w:rPr>
                <w:rFonts w:ascii="Arial" w:hAnsi="Arial" w:cs="Arial"/>
                <w:color w:val="000000" w:themeColor="text1"/>
              </w:rPr>
            </w:pPr>
            <w:r w:rsidRPr="001C50C5">
              <w:rPr>
                <w:rFonts w:ascii="Arial" w:hAnsi="Arial" w:cs="Arial"/>
                <w:color w:val="000000" w:themeColor="text1"/>
                <w:sz w:val="22"/>
                <w:szCs w:val="22"/>
              </w:rPr>
              <w:t>6.9.  Kontrola i nadzor računovodstvenog poslovanja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50C" w:rsidRPr="001C50C5" w:rsidRDefault="0045250C" w:rsidP="0045250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C50C5">
              <w:rPr>
                <w:rFonts w:ascii="Arial" w:hAnsi="Arial" w:cs="Arial"/>
                <w:color w:val="000000" w:themeColor="text1"/>
                <w:sz w:val="22"/>
                <w:szCs w:val="22"/>
              </w:rPr>
              <w:t>IX. – VIII.</w:t>
            </w:r>
          </w:p>
        </w:tc>
        <w:tc>
          <w:tcPr>
            <w:tcW w:w="10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50C" w:rsidRPr="001C50C5" w:rsidRDefault="0045250C" w:rsidP="0045250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C50C5">
              <w:rPr>
                <w:rFonts w:ascii="Arial" w:hAnsi="Arial" w:cs="Arial"/>
                <w:color w:val="000000" w:themeColor="text1"/>
                <w:sz w:val="22"/>
                <w:szCs w:val="22"/>
              </w:rPr>
              <w:t>30</w:t>
            </w:r>
          </w:p>
        </w:tc>
      </w:tr>
      <w:tr w:rsidR="0045250C" w:rsidRPr="001C50C5" w:rsidTr="0045250C">
        <w:trPr>
          <w:trHeight w:val="255"/>
        </w:trPr>
        <w:tc>
          <w:tcPr>
            <w:tcW w:w="3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50C" w:rsidRPr="001C50C5" w:rsidRDefault="0045250C" w:rsidP="0045250C">
            <w:pPr>
              <w:rPr>
                <w:rFonts w:ascii="Arial" w:hAnsi="Arial" w:cs="Arial"/>
                <w:color w:val="000000" w:themeColor="text1"/>
              </w:rPr>
            </w:pPr>
            <w:r w:rsidRPr="001C50C5">
              <w:rPr>
                <w:rFonts w:ascii="Arial" w:hAnsi="Arial" w:cs="Arial"/>
                <w:color w:val="000000" w:themeColor="text1"/>
                <w:sz w:val="22"/>
                <w:szCs w:val="22"/>
              </w:rPr>
              <w:t>6.10 Organizacija i provedba inventure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50C" w:rsidRPr="001C50C5" w:rsidRDefault="0045250C" w:rsidP="0045250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C50C5">
              <w:rPr>
                <w:rFonts w:ascii="Arial" w:hAnsi="Arial" w:cs="Arial"/>
                <w:color w:val="000000" w:themeColor="text1"/>
                <w:sz w:val="22"/>
                <w:szCs w:val="22"/>
              </w:rPr>
              <w:t>XII.</w:t>
            </w:r>
          </w:p>
        </w:tc>
        <w:tc>
          <w:tcPr>
            <w:tcW w:w="10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50C" w:rsidRPr="001C50C5" w:rsidRDefault="0045250C" w:rsidP="0045250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C50C5">
              <w:rPr>
                <w:rFonts w:ascii="Arial" w:hAnsi="Arial" w:cs="Arial"/>
                <w:color w:val="000000" w:themeColor="text1"/>
                <w:sz w:val="22"/>
                <w:szCs w:val="22"/>
              </w:rPr>
              <w:t>4</w:t>
            </w:r>
          </w:p>
        </w:tc>
      </w:tr>
      <w:tr w:rsidR="0045250C" w:rsidRPr="001C50C5" w:rsidTr="0045250C">
        <w:trPr>
          <w:trHeight w:val="255"/>
        </w:trPr>
        <w:tc>
          <w:tcPr>
            <w:tcW w:w="3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50C" w:rsidRPr="001C50C5" w:rsidRDefault="0045250C" w:rsidP="0045250C">
            <w:pPr>
              <w:rPr>
                <w:rFonts w:ascii="Arial" w:hAnsi="Arial" w:cs="Arial"/>
                <w:color w:val="000000" w:themeColor="text1"/>
              </w:rPr>
            </w:pPr>
            <w:r w:rsidRPr="001C50C5">
              <w:rPr>
                <w:rFonts w:ascii="Arial" w:hAnsi="Arial" w:cs="Arial"/>
                <w:color w:val="000000" w:themeColor="text1"/>
                <w:sz w:val="22"/>
                <w:szCs w:val="22"/>
              </w:rPr>
              <w:t>6.11. Poslovi vezani uz e-matice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50C" w:rsidRPr="001C50C5" w:rsidRDefault="0045250C" w:rsidP="0045250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C50C5">
              <w:rPr>
                <w:rFonts w:ascii="Arial" w:hAnsi="Arial" w:cs="Arial"/>
                <w:color w:val="000000" w:themeColor="text1"/>
                <w:sz w:val="22"/>
                <w:szCs w:val="22"/>
              </w:rPr>
              <w:t>VI.</w:t>
            </w:r>
          </w:p>
        </w:tc>
        <w:tc>
          <w:tcPr>
            <w:tcW w:w="10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50C" w:rsidRPr="001C50C5" w:rsidRDefault="0045250C" w:rsidP="0045250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C50C5">
              <w:rPr>
                <w:rFonts w:ascii="Arial" w:hAnsi="Arial" w:cs="Arial"/>
                <w:color w:val="000000" w:themeColor="text1"/>
                <w:sz w:val="22"/>
                <w:szCs w:val="22"/>
              </w:rPr>
              <w:t>8</w:t>
            </w:r>
          </w:p>
        </w:tc>
      </w:tr>
      <w:tr w:rsidR="0045250C" w:rsidRPr="001C50C5" w:rsidTr="0045250C">
        <w:trPr>
          <w:trHeight w:val="255"/>
        </w:trPr>
        <w:tc>
          <w:tcPr>
            <w:tcW w:w="3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50C" w:rsidRPr="001C50C5" w:rsidRDefault="0045250C" w:rsidP="0045250C">
            <w:pPr>
              <w:rPr>
                <w:rFonts w:ascii="Arial" w:hAnsi="Arial" w:cs="Arial"/>
                <w:color w:val="000000" w:themeColor="text1"/>
              </w:rPr>
            </w:pPr>
            <w:r w:rsidRPr="001C50C5">
              <w:rPr>
                <w:rFonts w:ascii="Arial" w:hAnsi="Arial" w:cs="Arial"/>
                <w:color w:val="000000" w:themeColor="text1"/>
                <w:sz w:val="22"/>
                <w:szCs w:val="22"/>
              </w:rPr>
              <w:t>6.12. Potpisivanje i provjera svjedodžbi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50C" w:rsidRPr="001C50C5" w:rsidRDefault="0045250C" w:rsidP="0045250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C50C5">
              <w:rPr>
                <w:rFonts w:ascii="Arial" w:hAnsi="Arial" w:cs="Arial"/>
                <w:color w:val="000000" w:themeColor="text1"/>
                <w:sz w:val="22"/>
                <w:szCs w:val="22"/>
              </w:rPr>
              <w:t>VI.</w:t>
            </w:r>
          </w:p>
        </w:tc>
        <w:tc>
          <w:tcPr>
            <w:tcW w:w="10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50C" w:rsidRPr="001C50C5" w:rsidRDefault="0045250C" w:rsidP="0045250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C50C5">
              <w:rPr>
                <w:rFonts w:ascii="Arial" w:hAnsi="Arial" w:cs="Arial"/>
                <w:color w:val="000000" w:themeColor="text1"/>
                <w:sz w:val="22"/>
                <w:szCs w:val="22"/>
              </w:rPr>
              <w:t>10</w:t>
            </w:r>
          </w:p>
        </w:tc>
      </w:tr>
      <w:tr w:rsidR="0045250C" w:rsidRPr="001C50C5" w:rsidTr="0045250C">
        <w:trPr>
          <w:trHeight w:val="255"/>
        </w:trPr>
        <w:tc>
          <w:tcPr>
            <w:tcW w:w="3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50C" w:rsidRPr="001C50C5" w:rsidRDefault="0045250C" w:rsidP="0045250C">
            <w:pPr>
              <w:rPr>
                <w:rFonts w:ascii="Arial" w:hAnsi="Arial" w:cs="Arial"/>
                <w:color w:val="000000" w:themeColor="text1"/>
              </w:rPr>
            </w:pPr>
            <w:r w:rsidRPr="001C50C5">
              <w:rPr>
                <w:rFonts w:ascii="Arial" w:hAnsi="Arial" w:cs="Arial"/>
                <w:color w:val="000000" w:themeColor="text1"/>
                <w:sz w:val="22"/>
                <w:szCs w:val="22"/>
              </w:rPr>
              <w:t>6.13. Organizacija nabave i podjele potrošnog materijala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50C" w:rsidRPr="001C50C5" w:rsidRDefault="0045250C" w:rsidP="0045250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C50C5">
              <w:rPr>
                <w:rFonts w:ascii="Arial" w:hAnsi="Arial" w:cs="Arial"/>
                <w:color w:val="000000" w:themeColor="text1"/>
                <w:sz w:val="22"/>
                <w:szCs w:val="22"/>
              </w:rPr>
              <w:t>VIII. i I.</w:t>
            </w:r>
          </w:p>
        </w:tc>
        <w:tc>
          <w:tcPr>
            <w:tcW w:w="10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50C" w:rsidRPr="001C50C5" w:rsidRDefault="0045250C" w:rsidP="0045250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C50C5">
              <w:rPr>
                <w:rFonts w:ascii="Arial" w:hAnsi="Arial" w:cs="Arial"/>
                <w:color w:val="000000" w:themeColor="text1"/>
                <w:sz w:val="22"/>
                <w:szCs w:val="22"/>
              </w:rPr>
              <w:t>10</w:t>
            </w:r>
          </w:p>
        </w:tc>
      </w:tr>
      <w:tr w:rsidR="0045250C" w:rsidRPr="001C50C5" w:rsidTr="0045250C">
        <w:trPr>
          <w:trHeight w:val="255"/>
        </w:trPr>
        <w:tc>
          <w:tcPr>
            <w:tcW w:w="3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50C" w:rsidRPr="001C50C5" w:rsidRDefault="0045250C" w:rsidP="0045250C">
            <w:pPr>
              <w:rPr>
                <w:rFonts w:ascii="Arial" w:hAnsi="Arial" w:cs="Arial"/>
                <w:color w:val="000000" w:themeColor="text1"/>
              </w:rPr>
            </w:pPr>
            <w:r w:rsidRPr="001C50C5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>6.14. Ostali poslovi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50C" w:rsidRPr="001C50C5" w:rsidRDefault="0045250C" w:rsidP="0045250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C50C5">
              <w:rPr>
                <w:rFonts w:ascii="Arial" w:hAnsi="Arial" w:cs="Arial"/>
                <w:color w:val="000000" w:themeColor="text1"/>
                <w:sz w:val="22"/>
                <w:szCs w:val="22"/>
              </w:rPr>
              <w:t>IX. – VIII.</w:t>
            </w:r>
          </w:p>
        </w:tc>
        <w:tc>
          <w:tcPr>
            <w:tcW w:w="10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50C" w:rsidRPr="001C50C5" w:rsidRDefault="0045250C" w:rsidP="0045250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45250C" w:rsidRPr="001C50C5" w:rsidTr="0045250C">
        <w:trPr>
          <w:trHeight w:val="255"/>
        </w:trPr>
        <w:tc>
          <w:tcPr>
            <w:tcW w:w="3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50C" w:rsidRDefault="0045250C" w:rsidP="0045250C">
            <w:pPr>
              <w:rPr>
                <w:rFonts w:ascii="Arial" w:hAnsi="Arial" w:cs="Arial"/>
                <w:color w:val="000000" w:themeColor="text1"/>
              </w:rPr>
            </w:pPr>
          </w:p>
          <w:p w:rsidR="0045250C" w:rsidRPr="001C50C5" w:rsidRDefault="0045250C" w:rsidP="0045250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50C" w:rsidRPr="001C50C5" w:rsidRDefault="0045250C" w:rsidP="0045250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50C" w:rsidRPr="001C50C5" w:rsidRDefault="0045250C" w:rsidP="0045250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1C50C5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285</w:t>
            </w:r>
          </w:p>
        </w:tc>
      </w:tr>
      <w:tr w:rsidR="0045250C" w:rsidRPr="001C50C5" w:rsidTr="0045250C">
        <w:trPr>
          <w:trHeight w:val="255"/>
        </w:trPr>
        <w:tc>
          <w:tcPr>
            <w:tcW w:w="39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50C" w:rsidRDefault="0045250C" w:rsidP="0045250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7. </w:t>
            </w:r>
            <w:r w:rsidRPr="001C50C5">
              <w:rPr>
                <w:rFonts w:ascii="Arial" w:hAnsi="Arial" w:cs="Arial"/>
                <w:color w:val="000000" w:themeColor="text1"/>
                <w:sz w:val="22"/>
                <w:szCs w:val="22"/>
              </w:rPr>
              <w:t>SURADNJA  S  UDRUGAMA, USTANOVAMA I INSTITUCIJAMA</w:t>
            </w:r>
          </w:p>
          <w:p w:rsidR="0045250C" w:rsidRPr="001C50C5" w:rsidRDefault="0045250C" w:rsidP="0045250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50C" w:rsidRPr="001C50C5" w:rsidRDefault="0045250C" w:rsidP="0045250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45250C" w:rsidRPr="001C50C5" w:rsidTr="0045250C">
        <w:trPr>
          <w:trHeight w:val="255"/>
        </w:trPr>
        <w:tc>
          <w:tcPr>
            <w:tcW w:w="3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50C" w:rsidRPr="001C50C5" w:rsidRDefault="0045250C" w:rsidP="0045250C">
            <w:pPr>
              <w:rPr>
                <w:rFonts w:ascii="Arial" w:hAnsi="Arial" w:cs="Arial"/>
                <w:color w:val="000000" w:themeColor="text1"/>
              </w:rPr>
            </w:pPr>
            <w:r w:rsidRPr="001C50C5">
              <w:rPr>
                <w:rFonts w:ascii="Arial" w:hAnsi="Arial" w:cs="Arial"/>
                <w:color w:val="000000" w:themeColor="text1"/>
                <w:sz w:val="22"/>
                <w:szCs w:val="22"/>
              </w:rPr>
              <w:t>7.1.   Predstavljanje Škole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50C" w:rsidRPr="001C50C5" w:rsidRDefault="0045250C" w:rsidP="0045250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C50C5">
              <w:rPr>
                <w:rFonts w:ascii="Arial" w:hAnsi="Arial" w:cs="Arial"/>
                <w:color w:val="000000" w:themeColor="text1"/>
                <w:sz w:val="22"/>
                <w:szCs w:val="22"/>
              </w:rPr>
              <w:t>IX. – VIII.</w:t>
            </w:r>
          </w:p>
        </w:tc>
        <w:tc>
          <w:tcPr>
            <w:tcW w:w="10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50C" w:rsidRPr="001C50C5" w:rsidRDefault="0045250C" w:rsidP="0045250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C50C5">
              <w:rPr>
                <w:rFonts w:ascii="Arial" w:hAnsi="Arial" w:cs="Arial"/>
                <w:color w:val="000000" w:themeColor="text1"/>
                <w:sz w:val="22"/>
                <w:szCs w:val="22"/>
              </w:rPr>
              <w:t>30</w:t>
            </w:r>
          </w:p>
        </w:tc>
      </w:tr>
      <w:tr w:rsidR="0045250C" w:rsidRPr="001C50C5" w:rsidTr="0045250C">
        <w:trPr>
          <w:trHeight w:val="255"/>
        </w:trPr>
        <w:tc>
          <w:tcPr>
            <w:tcW w:w="3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50C" w:rsidRPr="001C50C5" w:rsidRDefault="0045250C" w:rsidP="0045250C">
            <w:pPr>
              <w:rPr>
                <w:rFonts w:ascii="Arial" w:hAnsi="Arial" w:cs="Arial"/>
                <w:color w:val="000000" w:themeColor="text1"/>
              </w:rPr>
            </w:pPr>
            <w:r w:rsidRPr="001C50C5">
              <w:rPr>
                <w:rFonts w:ascii="Arial" w:hAnsi="Arial" w:cs="Arial"/>
                <w:color w:val="000000" w:themeColor="text1"/>
                <w:sz w:val="22"/>
                <w:szCs w:val="22"/>
              </w:rPr>
              <w:t>7.2.   Suradnja s Ministarstvom znanosti, obrazovanja i športa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50C" w:rsidRPr="001C50C5" w:rsidRDefault="0045250C" w:rsidP="0045250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C50C5">
              <w:rPr>
                <w:rFonts w:ascii="Arial" w:hAnsi="Arial" w:cs="Arial"/>
                <w:color w:val="000000" w:themeColor="text1"/>
                <w:sz w:val="22"/>
                <w:szCs w:val="22"/>
              </w:rPr>
              <w:t>IX. – VIII.</w:t>
            </w:r>
          </w:p>
        </w:tc>
        <w:tc>
          <w:tcPr>
            <w:tcW w:w="10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50C" w:rsidRPr="001C50C5" w:rsidRDefault="0045250C" w:rsidP="0045250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C50C5">
              <w:rPr>
                <w:rFonts w:ascii="Arial" w:hAnsi="Arial" w:cs="Arial"/>
                <w:color w:val="000000" w:themeColor="text1"/>
                <w:sz w:val="22"/>
                <w:szCs w:val="22"/>
              </w:rPr>
              <w:t>20</w:t>
            </w:r>
          </w:p>
        </w:tc>
      </w:tr>
      <w:tr w:rsidR="0045250C" w:rsidRPr="001C50C5" w:rsidTr="0045250C">
        <w:trPr>
          <w:trHeight w:val="255"/>
        </w:trPr>
        <w:tc>
          <w:tcPr>
            <w:tcW w:w="3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50C" w:rsidRPr="001C50C5" w:rsidRDefault="0045250C" w:rsidP="0045250C">
            <w:pPr>
              <w:rPr>
                <w:rFonts w:ascii="Arial" w:hAnsi="Arial" w:cs="Arial"/>
                <w:color w:val="000000" w:themeColor="text1"/>
              </w:rPr>
            </w:pPr>
            <w:r w:rsidRPr="001C50C5">
              <w:rPr>
                <w:rFonts w:ascii="Arial" w:hAnsi="Arial" w:cs="Arial"/>
                <w:color w:val="000000" w:themeColor="text1"/>
                <w:sz w:val="22"/>
                <w:szCs w:val="22"/>
              </w:rPr>
              <w:t>7.3.   Suradnja s Agencijom za odgoj i obrazovanje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50C" w:rsidRPr="001C50C5" w:rsidRDefault="0045250C" w:rsidP="0045250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C50C5">
              <w:rPr>
                <w:rFonts w:ascii="Arial" w:hAnsi="Arial" w:cs="Arial"/>
                <w:color w:val="000000" w:themeColor="text1"/>
                <w:sz w:val="22"/>
                <w:szCs w:val="22"/>
              </w:rPr>
              <w:t>IX. – VIII.</w:t>
            </w:r>
          </w:p>
        </w:tc>
        <w:tc>
          <w:tcPr>
            <w:tcW w:w="10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50C" w:rsidRPr="001C50C5" w:rsidRDefault="0045250C" w:rsidP="0045250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C50C5">
              <w:rPr>
                <w:rFonts w:ascii="Arial" w:hAnsi="Arial" w:cs="Arial"/>
                <w:color w:val="000000" w:themeColor="text1"/>
                <w:sz w:val="22"/>
                <w:szCs w:val="22"/>
              </w:rPr>
              <w:t>20</w:t>
            </w:r>
          </w:p>
        </w:tc>
      </w:tr>
      <w:tr w:rsidR="0045250C" w:rsidRPr="001C50C5" w:rsidTr="0045250C">
        <w:trPr>
          <w:trHeight w:val="255"/>
        </w:trPr>
        <w:tc>
          <w:tcPr>
            <w:tcW w:w="3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50C" w:rsidRPr="001C50C5" w:rsidRDefault="0045250C" w:rsidP="0045250C">
            <w:pPr>
              <w:rPr>
                <w:rFonts w:ascii="Arial" w:hAnsi="Arial" w:cs="Arial"/>
                <w:color w:val="000000" w:themeColor="text1"/>
              </w:rPr>
            </w:pPr>
            <w:r w:rsidRPr="001C50C5">
              <w:rPr>
                <w:rFonts w:ascii="Arial" w:hAnsi="Arial" w:cs="Arial"/>
                <w:color w:val="000000" w:themeColor="text1"/>
                <w:sz w:val="22"/>
                <w:szCs w:val="22"/>
              </w:rPr>
              <w:t>7.4.   Suradnja s Nacionalnim centrom za vanjsko vrednovanje obrazovanja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50C" w:rsidRPr="001C50C5" w:rsidRDefault="0045250C" w:rsidP="0045250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C50C5">
              <w:rPr>
                <w:rFonts w:ascii="Arial" w:hAnsi="Arial" w:cs="Arial"/>
                <w:color w:val="000000" w:themeColor="text1"/>
                <w:sz w:val="22"/>
                <w:szCs w:val="22"/>
              </w:rPr>
              <w:t>IX. – VIII.</w:t>
            </w:r>
          </w:p>
        </w:tc>
        <w:tc>
          <w:tcPr>
            <w:tcW w:w="10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50C" w:rsidRPr="001C50C5" w:rsidRDefault="0045250C" w:rsidP="0045250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C50C5">
              <w:rPr>
                <w:rFonts w:ascii="Arial" w:hAnsi="Arial" w:cs="Arial"/>
                <w:color w:val="000000" w:themeColor="text1"/>
                <w:sz w:val="22"/>
                <w:szCs w:val="22"/>
              </w:rPr>
              <w:t>2</w:t>
            </w:r>
          </w:p>
        </w:tc>
      </w:tr>
      <w:tr w:rsidR="0045250C" w:rsidRPr="001C50C5" w:rsidTr="0045250C">
        <w:trPr>
          <w:trHeight w:val="255"/>
        </w:trPr>
        <w:tc>
          <w:tcPr>
            <w:tcW w:w="3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50C" w:rsidRPr="001C50C5" w:rsidRDefault="0045250C" w:rsidP="0045250C">
            <w:pPr>
              <w:rPr>
                <w:rFonts w:ascii="Arial" w:hAnsi="Arial" w:cs="Arial"/>
                <w:color w:val="000000" w:themeColor="text1"/>
              </w:rPr>
            </w:pPr>
            <w:r w:rsidRPr="001C50C5">
              <w:rPr>
                <w:rFonts w:ascii="Arial" w:hAnsi="Arial" w:cs="Arial"/>
                <w:color w:val="000000" w:themeColor="text1"/>
                <w:sz w:val="22"/>
                <w:szCs w:val="22"/>
              </w:rPr>
              <w:t>7.5.   Suradnja s Agencijom za mobilnost i programe EU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50C" w:rsidRPr="001C50C5" w:rsidRDefault="0045250C" w:rsidP="0045250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C50C5">
              <w:rPr>
                <w:rFonts w:ascii="Arial" w:hAnsi="Arial" w:cs="Arial"/>
                <w:color w:val="000000" w:themeColor="text1"/>
                <w:sz w:val="22"/>
                <w:szCs w:val="22"/>
              </w:rPr>
              <w:t>IX. – VIII.</w:t>
            </w:r>
          </w:p>
        </w:tc>
        <w:tc>
          <w:tcPr>
            <w:tcW w:w="10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50C" w:rsidRPr="001C50C5" w:rsidRDefault="0045250C" w:rsidP="0045250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C50C5">
              <w:rPr>
                <w:rFonts w:ascii="Arial" w:hAnsi="Arial" w:cs="Arial"/>
                <w:color w:val="000000" w:themeColor="text1"/>
                <w:sz w:val="22"/>
                <w:szCs w:val="22"/>
              </w:rPr>
              <w:t>5</w:t>
            </w:r>
          </w:p>
        </w:tc>
      </w:tr>
      <w:tr w:rsidR="0045250C" w:rsidRPr="001C50C5" w:rsidTr="0045250C">
        <w:trPr>
          <w:trHeight w:val="255"/>
        </w:trPr>
        <w:tc>
          <w:tcPr>
            <w:tcW w:w="3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50C" w:rsidRPr="001C50C5" w:rsidRDefault="0045250C" w:rsidP="0045250C">
            <w:pPr>
              <w:rPr>
                <w:rFonts w:ascii="Arial" w:hAnsi="Arial" w:cs="Arial"/>
                <w:color w:val="000000" w:themeColor="text1"/>
              </w:rPr>
            </w:pPr>
            <w:r w:rsidRPr="001C50C5">
              <w:rPr>
                <w:rFonts w:ascii="Arial" w:hAnsi="Arial" w:cs="Arial"/>
                <w:color w:val="000000" w:themeColor="text1"/>
                <w:sz w:val="22"/>
                <w:szCs w:val="22"/>
              </w:rPr>
              <w:t>7.6.   Suradnja s ostalim Agencijama za obrazovanje na državnoj razini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50C" w:rsidRPr="001C50C5" w:rsidRDefault="0045250C" w:rsidP="0045250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C50C5">
              <w:rPr>
                <w:rFonts w:ascii="Arial" w:hAnsi="Arial" w:cs="Arial"/>
                <w:color w:val="000000" w:themeColor="text1"/>
                <w:sz w:val="22"/>
                <w:szCs w:val="22"/>
              </w:rPr>
              <w:t>IX. – VIII.</w:t>
            </w:r>
          </w:p>
        </w:tc>
        <w:tc>
          <w:tcPr>
            <w:tcW w:w="10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50C" w:rsidRPr="001C50C5" w:rsidRDefault="0045250C" w:rsidP="0045250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C50C5">
              <w:rPr>
                <w:rFonts w:ascii="Arial" w:hAnsi="Arial" w:cs="Arial"/>
                <w:color w:val="000000" w:themeColor="text1"/>
                <w:sz w:val="22"/>
                <w:szCs w:val="22"/>
              </w:rPr>
              <w:t>2</w:t>
            </w:r>
          </w:p>
        </w:tc>
      </w:tr>
      <w:tr w:rsidR="0045250C" w:rsidRPr="001C50C5" w:rsidTr="0045250C">
        <w:trPr>
          <w:trHeight w:val="255"/>
        </w:trPr>
        <w:tc>
          <w:tcPr>
            <w:tcW w:w="3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50C" w:rsidRPr="001C50C5" w:rsidRDefault="0045250C" w:rsidP="0045250C">
            <w:pPr>
              <w:rPr>
                <w:rFonts w:ascii="Arial" w:hAnsi="Arial" w:cs="Arial"/>
                <w:color w:val="000000" w:themeColor="text1"/>
              </w:rPr>
            </w:pPr>
            <w:r w:rsidRPr="001C50C5">
              <w:rPr>
                <w:rFonts w:ascii="Arial" w:hAnsi="Arial" w:cs="Arial"/>
                <w:color w:val="000000" w:themeColor="text1"/>
                <w:sz w:val="22"/>
                <w:szCs w:val="22"/>
              </w:rPr>
              <w:t>7.7.   Suradnja s Uredom državne uprave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50C" w:rsidRPr="001C50C5" w:rsidRDefault="0045250C" w:rsidP="0045250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C50C5">
              <w:rPr>
                <w:rFonts w:ascii="Arial" w:hAnsi="Arial" w:cs="Arial"/>
                <w:color w:val="000000" w:themeColor="text1"/>
                <w:sz w:val="22"/>
                <w:szCs w:val="22"/>
              </w:rPr>
              <w:t>IX. – VIII.</w:t>
            </w:r>
          </w:p>
        </w:tc>
        <w:tc>
          <w:tcPr>
            <w:tcW w:w="10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50C" w:rsidRPr="001C50C5" w:rsidRDefault="0045250C" w:rsidP="0045250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C50C5">
              <w:rPr>
                <w:rFonts w:ascii="Arial" w:hAnsi="Arial" w:cs="Arial"/>
                <w:color w:val="000000" w:themeColor="text1"/>
                <w:sz w:val="22"/>
                <w:szCs w:val="22"/>
              </w:rPr>
              <w:t>20</w:t>
            </w:r>
          </w:p>
        </w:tc>
      </w:tr>
      <w:tr w:rsidR="0045250C" w:rsidRPr="001C50C5" w:rsidTr="0045250C">
        <w:trPr>
          <w:trHeight w:val="255"/>
        </w:trPr>
        <w:tc>
          <w:tcPr>
            <w:tcW w:w="3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50C" w:rsidRPr="001C50C5" w:rsidRDefault="0045250C" w:rsidP="0045250C">
            <w:pPr>
              <w:rPr>
                <w:rFonts w:ascii="Arial" w:hAnsi="Arial" w:cs="Arial"/>
                <w:color w:val="000000" w:themeColor="text1"/>
              </w:rPr>
            </w:pPr>
            <w:r w:rsidRPr="001C50C5">
              <w:rPr>
                <w:rFonts w:ascii="Arial" w:hAnsi="Arial" w:cs="Arial"/>
                <w:color w:val="000000" w:themeColor="text1"/>
                <w:sz w:val="22"/>
                <w:szCs w:val="22"/>
              </w:rPr>
              <w:t>7.8.   Suradnja s osnivačem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50C" w:rsidRPr="001C50C5" w:rsidRDefault="0045250C" w:rsidP="0045250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C50C5">
              <w:rPr>
                <w:rFonts w:ascii="Arial" w:hAnsi="Arial" w:cs="Arial"/>
                <w:color w:val="000000" w:themeColor="text1"/>
                <w:sz w:val="22"/>
                <w:szCs w:val="22"/>
              </w:rPr>
              <w:t>IX. – VIII.</w:t>
            </w:r>
          </w:p>
        </w:tc>
        <w:tc>
          <w:tcPr>
            <w:tcW w:w="10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50C" w:rsidRPr="001C50C5" w:rsidRDefault="0045250C" w:rsidP="0045250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C50C5">
              <w:rPr>
                <w:rFonts w:ascii="Arial" w:hAnsi="Arial" w:cs="Arial"/>
                <w:color w:val="000000" w:themeColor="text1"/>
                <w:sz w:val="22"/>
                <w:szCs w:val="22"/>
              </w:rPr>
              <w:t>20</w:t>
            </w:r>
          </w:p>
        </w:tc>
      </w:tr>
      <w:tr w:rsidR="0045250C" w:rsidRPr="001C50C5" w:rsidTr="0045250C">
        <w:trPr>
          <w:trHeight w:val="255"/>
        </w:trPr>
        <w:tc>
          <w:tcPr>
            <w:tcW w:w="3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50C" w:rsidRPr="001C50C5" w:rsidRDefault="0045250C" w:rsidP="0045250C">
            <w:pPr>
              <w:rPr>
                <w:rFonts w:ascii="Arial" w:hAnsi="Arial" w:cs="Arial"/>
                <w:color w:val="000000" w:themeColor="text1"/>
              </w:rPr>
            </w:pPr>
            <w:r w:rsidRPr="001C50C5">
              <w:rPr>
                <w:rFonts w:ascii="Arial" w:hAnsi="Arial" w:cs="Arial"/>
                <w:color w:val="000000" w:themeColor="text1"/>
                <w:sz w:val="22"/>
                <w:szCs w:val="22"/>
              </w:rPr>
              <w:t>7.9.   Suradnja s Zavodom za zapošljavanje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50C" w:rsidRPr="001C50C5" w:rsidRDefault="0045250C" w:rsidP="0045250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C50C5">
              <w:rPr>
                <w:rFonts w:ascii="Arial" w:hAnsi="Arial" w:cs="Arial"/>
                <w:color w:val="000000" w:themeColor="text1"/>
                <w:sz w:val="22"/>
                <w:szCs w:val="22"/>
              </w:rPr>
              <w:t>IX. – VIII.</w:t>
            </w:r>
          </w:p>
        </w:tc>
        <w:tc>
          <w:tcPr>
            <w:tcW w:w="10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50C" w:rsidRPr="001C50C5" w:rsidRDefault="0045250C" w:rsidP="0045250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C50C5">
              <w:rPr>
                <w:rFonts w:ascii="Arial" w:hAnsi="Arial" w:cs="Arial"/>
                <w:color w:val="000000" w:themeColor="text1"/>
                <w:sz w:val="22"/>
                <w:szCs w:val="22"/>
              </w:rPr>
              <w:t>10</w:t>
            </w:r>
          </w:p>
        </w:tc>
      </w:tr>
      <w:tr w:rsidR="0045250C" w:rsidRPr="001C50C5" w:rsidTr="0045250C">
        <w:trPr>
          <w:trHeight w:val="255"/>
        </w:trPr>
        <w:tc>
          <w:tcPr>
            <w:tcW w:w="3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50C" w:rsidRPr="001C50C5" w:rsidRDefault="0045250C" w:rsidP="0045250C">
            <w:pPr>
              <w:rPr>
                <w:rFonts w:ascii="Arial" w:hAnsi="Arial" w:cs="Arial"/>
                <w:color w:val="000000" w:themeColor="text1"/>
              </w:rPr>
            </w:pPr>
            <w:r w:rsidRPr="001C50C5">
              <w:rPr>
                <w:rFonts w:ascii="Arial" w:hAnsi="Arial" w:cs="Arial"/>
                <w:color w:val="000000" w:themeColor="text1"/>
                <w:sz w:val="22"/>
                <w:szCs w:val="22"/>
              </w:rPr>
              <w:t>7.10.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1C50C5">
              <w:rPr>
                <w:rFonts w:ascii="Arial" w:hAnsi="Arial" w:cs="Arial"/>
                <w:color w:val="000000" w:themeColor="text1"/>
                <w:sz w:val="22"/>
                <w:szCs w:val="22"/>
              </w:rPr>
              <w:t>Suradnja s Zavodom za javno zdravstvo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50C" w:rsidRPr="001C50C5" w:rsidRDefault="0045250C" w:rsidP="0045250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C50C5">
              <w:rPr>
                <w:rFonts w:ascii="Arial" w:hAnsi="Arial" w:cs="Arial"/>
                <w:color w:val="000000" w:themeColor="text1"/>
                <w:sz w:val="22"/>
                <w:szCs w:val="22"/>
              </w:rPr>
              <w:t>IX. – VIII.</w:t>
            </w:r>
          </w:p>
        </w:tc>
        <w:tc>
          <w:tcPr>
            <w:tcW w:w="10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50C" w:rsidRPr="001C50C5" w:rsidRDefault="0045250C" w:rsidP="0045250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C50C5">
              <w:rPr>
                <w:rFonts w:ascii="Arial" w:hAnsi="Arial" w:cs="Arial"/>
                <w:color w:val="000000" w:themeColor="text1"/>
                <w:sz w:val="22"/>
                <w:szCs w:val="22"/>
              </w:rPr>
              <w:t>10</w:t>
            </w:r>
          </w:p>
        </w:tc>
      </w:tr>
      <w:tr w:rsidR="0045250C" w:rsidRPr="001C50C5" w:rsidTr="0045250C">
        <w:trPr>
          <w:trHeight w:val="255"/>
        </w:trPr>
        <w:tc>
          <w:tcPr>
            <w:tcW w:w="3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50C" w:rsidRPr="001C50C5" w:rsidRDefault="0045250C" w:rsidP="0045250C">
            <w:pPr>
              <w:rPr>
                <w:rFonts w:ascii="Arial" w:hAnsi="Arial" w:cs="Arial"/>
                <w:color w:val="000000" w:themeColor="text1"/>
              </w:rPr>
            </w:pPr>
            <w:r w:rsidRPr="001C50C5">
              <w:rPr>
                <w:rFonts w:ascii="Arial" w:hAnsi="Arial" w:cs="Arial"/>
                <w:color w:val="000000" w:themeColor="text1"/>
                <w:sz w:val="22"/>
                <w:szCs w:val="22"/>
              </w:rPr>
              <w:t>7.11.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1C50C5">
              <w:rPr>
                <w:rFonts w:ascii="Arial" w:hAnsi="Arial" w:cs="Arial"/>
                <w:color w:val="000000" w:themeColor="text1"/>
                <w:sz w:val="22"/>
                <w:szCs w:val="22"/>
              </w:rPr>
              <w:t>Suradnja s Centrom za socijalnu skrb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50C" w:rsidRPr="001C50C5" w:rsidRDefault="0045250C" w:rsidP="0045250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C50C5">
              <w:rPr>
                <w:rFonts w:ascii="Arial" w:hAnsi="Arial" w:cs="Arial"/>
                <w:color w:val="000000" w:themeColor="text1"/>
                <w:sz w:val="22"/>
                <w:szCs w:val="22"/>
              </w:rPr>
              <w:t>IX. – VIII.</w:t>
            </w:r>
          </w:p>
        </w:tc>
        <w:tc>
          <w:tcPr>
            <w:tcW w:w="10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50C" w:rsidRPr="001C50C5" w:rsidRDefault="0045250C" w:rsidP="0045250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C50C5">
              <w:rPr>
                <w:rFonts w:ascii="Arial" w:hAnsi="Arial" w:cs="Arial"/>
                <w:color w:val="000000" w:themeColor="text1"/>
                <w:sz w:val="22"/>
                <w:szCs w:val="22"/>
              </w:rPr>
              <w:t>10</w:t>
            </w:r>
          </w:p>
        </w:tc>
      </w:tr>
      <w:tr w:rsidR="0045250C" w:rsidRPr="001C50C5" w:rsidTr="0045250C">
        <w:trPr>
          <w:trHeight w:val="255"/>
        </w:trPr>
        <w:tc>
          <w:tcPr>
            <w:tcW w:w="3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50C" w:rsidRPr="001C50C5" w:rsidRDefault="0045250C" w:rsidP="0045250C">
            <w:pPr>
              <w:rPr>
                <w:rFonts w:ascii="Arial" w:hAnsi="Arial" w:cs="Arial"/>
                <w:color w:val="000000" w:themeColor="text1"/>
              </w:rPr>
            </w:pPr>
            <w:r w:rsidRPr="001C50C5">
              <w:rPr>
                <w:rFonts w:ascii="Arial" w:hAnsi="Arial" w:cs="Arial"/>
                <w:color w:val="000000" w:themeColor="text1"/>
                <w:sz w:val="22"/>
                <w:szCs w:val="22"/>
              </w:rPr>
              <w:t>7.12.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1C50C5">
              <w:rPr>
                <w:rFonts w:ascii="Arial" w:hAnsi="Arial" w:cs="Arial"/>
                <w:color w:val="000000" w:themeColor="text1"/>
                <w:sz w:val="22"/>
                <w:szCs w:val="22"/>
              </w:rPr>
              <w:t>Suradnja s Obiteljskim centrom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50C" w:rsidRPr="001C50C5" w:rsidRDefault="0045250C" w:rsidP="0045250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C50C5">
              <w:rPr>
                <w:rFonts w:ascii="Arial" w:hAnsi="Arial" w:cs="Arial"/>
                <w:color w:val="000000" w:themeColor="text1"/>
                <w:sz w:val="22"/>
                <w:szCs w:val="22"/>
              </w:rPr>
              <w:t>IX. – VIII.</w:t>
            </w:r>
          </w:p>
        </w:tc>
        <w:tc>
          <w:tcPr>
            <w:tcW w:w="10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50C" w:rsidRPr="001C50C5" w:rsidRDefault="0045250C" w:rsidP="0045250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C50C5">
              <w:rPr>
                <w:rFonts w:ascii="Arial" w:hAnsi="Arial" w:cs="Arial"/>
                <w:color w:val="000000" w:themeColor="text1"/>
                <w:sz w:val="22"/>
                <w:szCs w:val="22"/>
              </w:rPr>
              <w:t>10</w:t>
            </w:r>
          </w:p>
        </w:tc>
      </w:tr>
      <w:tr w:rsidR="0045250C" w:rsidRPr="001C50C5" w:rsidTr="0045250C">
        <w:trPr>
          <w:trHeight w:val="255"/>
        </w:trPr>
        <w:tc>
          <w:tcPr>
            <w:tcW w:w="3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50C" w:rsidRPr="001C50C5" w:rsidRDefault="0045250C" w:rsidP="0045250C">
            <w:pPr>
              <w:rPr>
                <w:rFonts w:ascii="Arial" w:hAnsi="Arial" w:cs="Arial"/>
                <w:color w:val="000000" w:themeColor="text1"/>
              </w:rPr>
            </w:pPr>
            <w:r w:rsidRPr="001C50C5">
              <w:rPr>
                <w:rFonts w:ascii="Arial" w:hAnsi="Arial" w:cs="Arial"/>
                <w:color w:val="000000" w:themeColor="text1"/>
                <w:sz w:val="22"/>
                <w:szCs w:val="22"/>
              </w:rPr>
              <w:t>7.13.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1C50C5">
              <w:rPr>
                <w:rFonts w:ascii="Arial" w:hAnsi="Arial" w:cs="Arial"/>
                <w:color w:val="000000" w:themeColor="text1"/>
                <w:sz w:val="22"/>
                <w:szCs w:val="22"/>
              </w:rPr>
              <w:t>Suradnja s Policijskom upravom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50C" w:rsidRPr="001C50C5" w:rsidRDefault="0045250C" w:rsidP="0045250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C50C5">
              <w:rPr>
                <w:rFonts w:ascii="Arial" w:hAnsi="Arial" w:cs="Arial"/>
                <w:color w:val="000000" w:themeColor="text1"/>
                <w:sz w:val="22"/>
                <w:szCs w:val="22"/>
              </w:rPr>
              <w:t>IX. –VIII.</w:t>
            </w:r>
          </w:p>
        </w:tc>
        <w:tc>
          <w:tcPr>
            <w:tcW w:w="10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50C" w:rsidRPr="001C50C5" w:rsidRDefault="0045250C" w:rsidP="0045250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C50C5">
              <w:rPr>
                <w:rFonts w:ascii="Arial" w:hAnsi="Arial" w:cs="Arial"/>
                <w:color w:val="000000" w:themeColor="text1"/>
                <w:sz w:val="22"/>
                <w:szCs w:val="22"/>
              </w:rPr>
              <w:t>10</w:t>
            </w:r>
          </w:p>
        </w:tc>
      </w:tr>
      <w:tr w:rsidR="0045250C" w:rsidRPr="001C50C5" w:rsidTr="0045250C">
        <w:trPr>
          <w:trHeight w:val="255"/>
        </w:trPr>
        <w:tc>
          <w:tcPr>
            <w:tcW w:w="3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50C" w:rsidRPr="001C50C5" w:rsidRDefault="0045250C" w:rsidP="0045250C">
            <w:pPr>
              <w:rPr>
                <w:rFonts w:ascii="Arial" w:hAnsi="Arial" w:cs="Arial"/>
                <w:color w:val="000000" w:themeColor="text1"/>
              </w:rPr>
            </w:pPr>
            <w:r w:rsidRPr="001C50C5">
              <w:rPr>
                <w:rFonts w:ascii="Arial" w:hAnsi="Arial" w:cs="Arial"/>
                <w:color w:val="000000" w:themeColor="text1"/>
                <w:sz w:val="22"/>
                <w:szCs w:val="22"/>
              </w:rPr>
              <w:t>7.14.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1C50C5">
              <w:rPr>
                <w:rFonts w:ascii="Arial" w:hAnsi="Arial" w:cs="Arial"/>
                <w:color w:val="000000" w:themeColor="text1"/>
                <w:sz w:val="22"/>
                <w:szCs w:val="22"/>
              </w:rPr>
              <w:t>Suradnja sa Župnim uredom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50C" w:rsidRPr="001C50C5" w:rsidRDefault="0045250C" w:rsidP="0045250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C50C5">
              <w:rPr>
                <w:rFonts w:ascii="Arial" w:hAnsi="Arial" w:cs="Arial"/>
                <w:color w:val="000000" w:themeColor="text1"/>
                <w:sz w:val="22"/>
                <w:szCs w:val="22"/>
              </w:rPr>
              <w:t>IX. – VIII.</w:t>
            </w:r>
          </w:p>
        </w:tc>
        <w:tc>
          <w:tcPr>
            <w:tcW w:w="10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50C" w:rsidRPr="001C50C5" w:rsidRDefault="0045250C" w:rsidP="0045250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C50C5">
              <w:rPr>
                <w:rFonts w:ascii="Arial" w:hAnsi="Arial" w:cs="Arial"/>
                <w:color w:val="000000" w:themeColor="text1"/>
                <w:sz w:val="22"/>
                <w:szCs w:val="22"/>
              </w:rPr>
              <w:t>10</w:t>
            </w:r>
          </w:p>
        </w:tc>
      </w:tr>
      <w:tr w:rsidR="0045250C" w:rsidRPr="001C50C5" w:rsidTr="0045250C">
        <w:trPr>
          <w:trHeight w:val="255"/>
        </w:trPr>
        <w:tc>
          <w:tcPr>
            <w:tcW w:w="3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50C" w:rsidRPr="001C50C5" w:rsidRDefault="0045250C" w:rsidP="0045250C">
            <w:pPr>
              <w:rPr>
                <w:rFonts w:ascii="Arial" w:hAnsi="Arial" w:cs="Arial"/>
                <w:color w:val="000000" w:themeColor="text1"/>
              </w:rPr>
            </w:pPr>
            <w:r w:rsidRPr="001C50C5">
              <w:rPr>
                <w:rFonts w:ascii="Arial" w:hAnsi="Arial" w:cs="Arial"/>
                <w:color w:val="000000" w:themeColor="text1"/>
                <w:sz w:val="22"/>
                <w:szCs w:val="22"/>
              </w:rPr>
              <w:t>7.15.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1C50C5">
              <w:rPr>
                <w:rFonts w:ascii="Arial" w:hAnsi="Arial" w:cs="Arial"/>
                <w:color w:val="000000" w:themeColor="text1"/>
                <w:sz w:val="22"/>
                <w:szCs w:val="22"/>
              </w:rPr>
              <w:t>Suradnja s ostalim osnovnim i srednjim školama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50C" w:rsidRPr="001C50C5" w:rsidRDefault="0045250C" w:rsidP="0045250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C50C5">
              <w:rPr>
                <w:rFonts w:ascii="Arial" w:hAnsi="Arial" w:cs="Arial"/>
                <w:color w:val="000000" w:themeColor="text1"/>
                <w:sz w:val="22"/>
                <w:szCs w:val="22"/>
              </w:rPr>
              <w:t>IX. – VIII.</w:t>
            </w:r>
          </w:p>
        </w:tc>
        <w:tc>
          <w:tcPr>
            <w:tcW w:w="10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50C" w:rsidRPr="001C50C5" w:rsidRDefault="0045250C" w:rsidP="0045250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C50C5">
              <w:rPr>
                <w:rFonts w:ascii="Arial" w:hAnsi="Arial" w:cs="Arial"/>
                <w:color w:val="000000" w:themeColor="text1"/>
                <w:sz w:val="22"/>
                <w:szCs w:val="22"/>
              </w:rPr>
              <w:t>10</w:t>
            </w:r>
          </w:p>
        </w:tc>
      </w:tr>
      <w:tr w:rsidR="0045250C" w:rsidRPr="001C50C5" w:rsidTr="0045250C">
        <w:trPr>
          <w:trHeight w:val="255"/>
        </w:trPr>
        <w:tc>
          <w:tcPr>
            <w:tcW w:w="3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50C" w:rsidRPr="001C50C5" w:rsidRDefault="0045250C" w:rsidP="0045250C">
            <w:pPr>
              <w:rPr>
                <w:rFonts w:ascii="Arial" w:hAnsi="Arial" w:cs="Arial"/>
                <w:color w:val="000000" w:themeColor="text1"/>
              </w:rPr>
            </w:pPr>
            <w:r w:rsidRPr="001C50C5">
              <w:rPr>
                <w:rFonts w:ascii="Arial" w:hAnsi="Arial" w:cs="Arial"/>
                <w:color w:val="000000" w:themeColor="text1"/>
                <w:sz w:val="22"/>
                <w:szCs w:val="22"/>
              </w:rPr>
              <w:t>7.16.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1C50C5">
              <w:rPr>
                <w:rFonts w:ascii="Arial" w:hAnsi="Arial" w:cs="Arial"/>
                <w:color w:val="000000" w:themeColor="text1"/>
                <w:sz w:val="22"/>
                <w:szCs w:val="22"/>
              </w:rPr>
              <w:t>Suradnja s turističkim agencijama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50C" w:rsidRPr="001C50C5" w:rsidRDefault="0045250C" w:rsidP="0045250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C50C5">
              <w:rPr>
                <w:rFonts w:ascii="Arial" w:hAnsi="Arial" w:cs="Arial"/>
                <w:color w:val="000000" w:themeColor="text1"/>
                <w:sz w:val="22"/>
                <w:szCs w:val="22"/>
              </w:rPr>
              <w:t>IX. – VIII.</w:t>
            </w:r>
          </w:p>
        </w:tc>
        <w:tc>
          <w:tcPr>
            <w:tcW w:w="10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50C" w:rsidRPr="001C50C5" w:rsidRDefault="0045250C" w:rsidP="0045250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C50C5">
              <w:rPr>
                <w:rFonts w:ascii="Arial" w:hAnsi="Arial" w:cs="Arial"/>
                <w:color w:val="000000" w:themeColor="text1"/>
                <w:sz w:val="22"/>
                <w:szCs w:val="22"/>
              </w:rPr>
              <w:t>10</w:t>
            </w:r>
          </w:p>
        </w:tc>
      </w:tr>
      <w:tr w:rsidR="0045250C" w:rsidRPr="001C50C5" w:rsidTr="0045250C">
        <w:trPr>
          <w:trHeight w:val="255"/>
        </w:trPr>
        <w:tc>
          <w:tcPr>
            <w:tcW w:w="3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50C" w:rsidRPr="001C50C5" w:rsidRDefault="0045250C" w:rsidP="0045250C">
            <w:pPr>
              <w:rPr>
                <w:rFonts w:ascii="Arial" w:hAnsi="Arial" w:cs="Arial"/>
                <w:color w:val="000000" w:themeColor="text1"/>
              </w:rPr>
            </w:pPr>
            <w:r w:rsidRPr="001C50C5">
              <w:rPr>
                <w:rFonts w:ascii="Arial" w:hAnsi="Arial" w:cs="Arial"/>
                <w:color w:val="000000" w:themeColor="text1"/>
                <w:sz w:val="22"/>
                <w:szCs w:val="22"/>
              </w:rPr>
              <w:t>7.17.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1C50C5">
              <w:rPr>
                <w:rFonts w:ascii="Arial" w:hAnsi="Arial" w:cs="Arial"/>
                <w:color w:val="000000" w:themeColor="text1"/>
                <w:sz w:val="22"/>
                <w:szCs w:val="22"/>
              </w:rPr>
              <w:t>Suradnja s kulturnim i športskim ustanovama i institucijama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50C" w:rsidRPr="001C50C5" w:rsidRDefault="0045250C" w:rsidP="0045250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C50C5">
              <w:rPr>
                <w:rFonts w:ascii="Arial" w:hAnsi="Arial" w:cs="Arial"/>
                <w:color w:val="000000" w:themeColor="text1"/>
                <w:sz w:val="22"/>
                <w:szCs w:val="22"/>
              </w:rPr>
              <w:t>IX. – VIII.</w:t>
            </w:r>
          </w:p>
        </w:tc>
        <w:tc>
          <w:tcPr>
            <w:tcW w:w="10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50C" w:rsidRPr="001C50C5" w:rsidRDefault="0045250C" w:rsidP="0045250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C50C5">
              <w:rPr>
                <w:rFonts w:ascii="Arial" w:hAnsi="Arial" w:cs="Arial"/>
                <w:color w:val="000000" w:themeColor="text1"/>
                <w:sz w:val="22"/>
                <w:szCs w:val="22"/>
              </w:rPr>
              <w:t>10</w:t>
            </w:r>
          </w:p>
        </w:tc>
      </w:tr>
      <w:tr w:rsidR="0045250C" w:rsidRPr="001C50C5" w:rsidTr="0045250C">
        <w:trPr>
          <w:trHeight w:val="255"/>
        </w:trPr>
        <w:tc>
          <w:tcPr>
            <w:tcW w:w="3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50C" w:rsidRPr="001C50C5" w:rsidRDefault="0045250C" w:rsidP="0045250C">
            <w:pPr>
              <w:rPr>
                <w:rFonts w:ascii="Arial" w:hAnsi="Arial" w:cs="Arial"/>
                <w:color w:val="000000" w:themeColor="text1"/>
              </w:rPr>
            </w:pPr>
            <w:r w:rsidRPr="001C50C5">
              <w:rPr>
                <w:rFonts w:ascii="Arial" w:hAnsi="Arial" w:cs="Arial"/>
                <w:color w:val="000000" w:themeColor="text1"/>
                <w:sz w:val="22"/>
                <w:szCs w:val="22"/>
              </w:rPr>
              <w:t>7.18.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1C50C5">
              <w:rPr>
                <w:rFonts w:ascii="Arial" w:hAnsi="Arial" w:cs="Arial"/>
                <w:color w:val="000000" w:themeColor="text1"/>
                <w:sz w:val="22"/>
                <w:szCs w:val="22"/>
              </w:rPr>
              <w:t>Suradnja s svim udrugama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50C" w:rsidRPr="001C50C5" w:rsidRDefault="0045250C" w:rsidP="0045250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C50C5">
              <w:rPr>
                <w:rFonts w:ascii="Arial" w:hAnsi="Arial" w:cs="Arial"/>
                <w:color w:val="000000" w:themeColor="text1"/>
                <w:sz w:val="22"/>
                <w:szCs w:val="22"/>
              </w:rPr>
              <w:t>IX. – VIII.</w:t>
            </w:r>
          </w:p>
        </w:tc>
        <w:tc>
          <w:tcPr>
            <w:tcW w:w="10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50C" w:rsidRPr="001C50C5" w:rsidRDefault="0045250C" w:rsidP="0045250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C50C5">
              <w:rPr>
                <w:rFonts w:ascii="Arial" w:hAnsi="Arial" w:cs="Arial"/>
                <w:color w:val="000000" w:themeColor="text1"/>
                <w:sz w:val="22"/>
                <w:szCs w:val="22"/>
              </w:rPr>
              <w:t>10</w:t>
            </w:r>
          </w:p>
        </w:tc>
      </w:tr>
      <w:tr w:rsidR="0045250C" w:rsidRPr="001C50C5" w:rsidTr="0045250C">
        <w:trPr>
          <w:trHeight w:val="255"/>
        </w:trPr>
        <w:tc>
          <w:tcPr>
            <w:tcW w:w="3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50C" w:rsidRPr="001C50C5" w:rsidRDefault="0045250C" w:rsidP="0045250C">
            <w:pPr>
              <w:rPr>
                <w:rFonts w:ascii="Arial" w:hAnsi="Arial" w:cs="Arial"/>
                <w:color w:val="000000" w:themeColor="text1"/>
              </w:rPr>
            </w:pPr>
            <w:r w:rsidRPr="001C50C5">
              <w:rPr>
                <w:rFonts w:ascii="Arial" w:hAnsi="Arial" w:cs="Arial"/>
                <w:color w:val="000000" w:themeColor="text1"/>
                <w:sz w:val="22"/>
                <w:szCs w:val="22"/>
              </w:rPr>
              <w:t>7.19.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1C50C5">
              <w:rPr>
                <w:rFonts w:ascii="Arial" w:hAnsi="Arial" w:cs="Arial"/>
                <w:color w:val="000000" w:themeColor="text1"/>
                <w:sz w:val="22"/>
                <w:szCs w:val="22"/>
              </w:rPr>
              <w:t>Ostali poslovi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50C" w:rsidRPr="001C50C5" w:rsidRDefault="0045250C" w:rsidP="0045250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C50C5">
              <w:rPr>
                <w:rFonts w:ascii="Arial" w:hAnsi="Arial" w:cs="Arial"/>
                <w:color w:val="000000" w:themeColor="text1"/>
                <w:sz w:val="22"/>
                <w:szCs w:val="22"/>
              </w:rPr>
              <w:t>IX. – VIII.</w:t>
            </w:r>
          </w:p>
        </w:tc>
        <w:tc>
          <w:tcPr>
            <w:tcW w:w="10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50C" w:rsidRPr="001C50C5" w:rsidRDefault="0045250C" w:rsidP="0045250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C50C5">
              <w:rPr>
                <w:rFonts w:ascii="Arial" w:hAnsi="Arial" w:cs="Arial"/>
                <w:color w:val="000000" w:themeColor="text1"/>
                <w:sz w:val="22"/>
                <w:szCs w:val="22"/>
              </w:rPr>
              <w:t>10</w:t>
            </w:r>
          </w:p>
        </w:tc>
      </w:tr>
      <w:tr w:rsidR="0045250C" w:rsidRPr="001C50C5" w:rsidTr="0045250C">
        <w:trPr>
          <w:trHeight w:val="255"/>
        </w:trPr>
        <w:tc>
          <w:tcPr>
            <w:tcW w:w="3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50C" w:rsidRPr="001C50C5" w:rsidRDefault="0045250C" w:rsidP="0045250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50C" w:rsidRPr="001C50C5" w:rsidRDefault="0045250C" w:rsidP="0045250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50C" w:rsidRPr="001C50C5" w:rsidRDefault="0045250C" w:rsidP="0045250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1C50C5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229</w:t>
            </w:r>
          </w:p>
        </w:tc>
      </w:tr>
      <w:tr w:rsidR="0045250C" w:rsidRPr="001C50C5" w:rsidTr="0045250C">
        <w:trPr>
          <w:trHeight w:val="255"/>
        </w:trPr>
        <w:tc>
          <w:tcPr>
            <w:tcW w:w="3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50C" w:rsidRPr="001C50C5" w:rsidRDefault="0045250C" w:rsidP="0045250C">
            <w:pPr>
              <w:rPr>
                <w:rFonts w:ascii="Arial" w:hAnsi="Arial" w:cs="Arial"/>
                <w:color w:val="000000" w:themeColor="text1"/>
              </w:rPr>
            </w:pPr>
          </w:p>
          <w:p w:rsidR="0045250C" w:rsidRPr="001C50C5" w:rsidRDefault="0045250C" w:rsidP="0045250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50C" w:rsidRPr="001C50C5" w:rsidRDefault="0045250C" w:rsidP="0045250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50C" w:rsidRPr="001C50C5" w:rsidRDefault="0045250C" w:rsidP="0045250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45250C" w:rsidRPr="001C50C5" w:rsidTr="0045250C">
        <w:trPr>
          <w:trHeight w:val="255"/>
        </w:trPr>
        <w:tc>
          <w:tcPr>
            <w:tcW w:w="3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50C" w:rsidRPr="001C50C5" w:rsidRDefault="0045250C" w:rsidP="0045250C">
            <w:pPr>
              <w:rPr>
                <w:rFonts w:ascii="Arial" w:hAnsi="Arial" w:cs="Arial"/>
                <w:color w:val="000000" w:themeColor="text1"/>
              </w:rPr>
            </w:pPr>
            <w:r w:rsidRPr="001C50C5">
              <w:rPr>
                <w:rFonts w:ascii="Arial" w:hAnsi="Arial" w:cs="Arial"/>
                <w:color w:val="000000" w:themeColor="text1"/>
                <w:sz w:val="22"/>
                <w:szCs w:val="22"/>
              </w:rPr>
              <w:t>8.1.   Stručno usavršavanje u matičnoj ustanovi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50C" w:rsidRPr="001C50C5" w:rsidRDefault="0045250C" w:rsidP="0045250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C50C5">
              <w:rPr>
                <w:rFonts w:ascii="Arial" w:hAnsi="Arial" w:cs="Arial"/>
                <w:color w:val="000000" w:themeColor="text1"/>
                <w:sz w:val="22"/>
                <w:szCs w:val="22"/>
              </w:rPr>
              <w:t>IX. – VI.</w:t>
            </w:r>
          </w:p>
        </w:tc>
        <w:tc>
          <w:tcPr>
            <w:tcW w:w="10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50C" w:rsidRPr="001C50C5" w:rsidRDefault="0045250C" w:rsidP="0045250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C50C5">
              <w:rPr>
                <w:rFonts w:ascii="Arial" w:hAnsi="Arial" w:cs="Arial"/>
                <w:color w:val="000000" w:themeColor="text1"/>
                <w:sz w:val="22"/>
                <w:szCs w:val="22"/>
              </w:rPr>
              <w:t>10</w:t>
            </w:r>
          </w:p>
        </w:tc>
      </w:tr>
      <w:tr w:rsidR="0045250C" w:rsidRPr="001C50C5" w:rsidTr="0045250C">
        <w:trPr>
          <w:trHeight w:val="255"/>
        </w:trPr>
        <w:tc>
          <w:tcPr>
            <w:tcW w:w="3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50C" w:rsidRPr="001C50C5" w:rsidRDefault="0045250C" w:rsidP="0045250C">
            <w:pPr>
              <w:rPr>
                <w:rFonts w:ascii="Arial" w:hAnsi="Arial" w:cs="Arial"/>
                <w:color w:val="000000" w:themeColor="text1"/>
              </w:rPr>
            </w:pPr>
            <w:r w:rsidRPr="001C50C5">
              <w:rPr>
                <w:rFonts w:ascii="Arial" w:hAnsi="Arial" w:cs="Arial"/>
                <w:color w:val="000000" w:themeColor="text1"/>
                <w:sz w:val="22"/>
                <w:szCs w:val="22"/>
              </w:rPr>
              <w:t>8.2.   Stručno usavršavanje u organizaciji ŽSV-a, MZOŠ-a, AZZO-a, HUROŠ-a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50C" w:rsidRPr="001C50C5" w:rsidRDefault="0045250C" w:rsidP="0045250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C50C5">
              <w:rPr>
                <w:rFonts w:ascii="Arial" w:hAnsi="Arial" w:cs="Arial"/>
                <w:color w:val="000000" w:themeColor="text1"/>
                <w:sz w:val="22"/>
                <w:szCs w:val="22"/>
              </w:rPr>
              <w:t>IX. – VI.</w:t>
            </w:r>
          </w:p>
        </w:tc>
        <w:tc>
          <w:tcPr>
            <w:tcW w:w="10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50C" w:rsidRPr="001C50C5" w:rsidRDefault="0045250C" w:rsidP="0045250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C50C5">
              <w:rPr>
                <w:rFonts w:ascii="Arial" w:hAnsi="Arial" w:cs="Arial"/>
                <w:color w:val="000000" w:themeColor="text1"/>
                <w:sz w:val="22"/>
                <w:szCs w:val="22"/>
              </w:rPr>
              <w:t>20</w:t>
            </w:r>
          </w:p>
        </w:tc>
      </w:tr>
      <w:tr w:rsidR="0045250C" w:rsidRPr="001C50C5" w:rsidTr="0045250C">
        <w:trPr>
          <w:trHeight w:val="255"/>
        </w:trPr>
        <w:tc>
          <w:tcPr>
            <w:tcW w:w="3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50C" w:rsidRPr="001C50C5" w:rsidRDefault="0045250C" w:rsidP="0045250C">
            <w:pPr>
              <w:rPr>
                <w:rFonts w:ascii="Arial" w:hAnsi="Arial" w:cs="Arial"/>
                <w:color w:val="000000" w:themeColor="text1"/>
              </w:rPr>
            </w:pPr>
            <w:r w:rsidRPr="001C50C5">
              <w:rPr>
                <w:rFonts w:ascii="Arial" w:hAnsi="Arial" w:cs="Arial"/>
                <w:color w:val="000000" w:themeColor="text1"/>
                <w:sz w:val="22"/>
                <w:szCs w:val="22"/>
              </w:rPr>
              <w:t>8.3.   Stručno usavršavanje u organizaciji ostalih ustanova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50C" w:rsidRPr="001C50C5" w:rsidRDefault="0045250C" w:rsidP="0045250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C50C5">
              <w:rPr>
                <w:rFonts w:ascii="Arial" w:hAnsi="Arial" w:cs="Arial"/>
                <w:color w:val="000000" w:themeColor="text1"/>
                <w:sz w:val="22"/>
                <w:szCs w:val="22"/>
              </w:rPr>
              <w:t>IX. – VI.</w:t>
            </w:r>
          </w:p>
        </w:tc>
        <w:tc>
          <w:tcPr>
            <w:tcW w:w="10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50C" w:rsidRPr="001C50C5" w:rsidRDefault="0045250C" w:rsidP="0045250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C50C5">
              <w:rPr>
                <w:rFonts w:ascii="Arial" w:hAnsi="Arial" w:cs="Arial"/>
                <w:color w:val="000000" w:themeColor="text1"/>
                <w:sz w:val="22"/>
                <w:szCs w:val="22"/>
              </w:rPr>
              <w:t>20</w:t>
            </w:r>
          </w:p>
        </w:tc>
      </w:tr>
      <w:tr w:rsidR="0045250C" w:rsidRPr="001C50C5" w:rsidTr="0045250C">
        <w:trPr>
          <w:trHeight w:val="255"/>
        </w:trPr>
        <w:tc>
          <w:tcPr>
            <w:tcW w:w="3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50C" w:rsidRPr="001C50C5" w:rsidRDefault="0045250C" w:rsidP="0045250C">
            <w:pPr>
              <w:rPr>
                <w:rFonts w:ascii="Arial" w:hAnsi="Arial" w:cs="Arial"/>
                <w:color w:val="000000" w:themeColor="text1"/>
              </w:rPr>
            </w:pPr>
            <w:r w:rsidRPr="001C50C5">
              <w:rPr>
                <w:rFonts w:ascii="Arial" w:hAnsi="Arial" w:cs="Arial"/>
                <w:color w:val="000000" w:themeColor="text1"/>
                <w:sz w:val="22"/>
                <w:szCs w:val="22"/>
              </w:rPr>
              <w:t>8.4.   Praćenje suvremene odgojno obrazovne literature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50C" w:rsidRPr="001C50C5" w:rsidRDefault="0045250C" w:rsidP="0045250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C50C5">
              <w:rPr>
                <w:rFonts w:ascii="Arial" w:hAnsi="Arial" w:cs="Arial"/>
                <w:color w:val="000000" w:themeColor="text1"/>
                <w:sz w:val="22"/>
                <w:szCs w:val="22"/>
              </w:rPr>
              <w:t>IX. – VI.</w:t>
            </w:r>
          </w:p>
        </w:tc>
        <w:tc>
          <w:tcPr>
            <w:tcW w:w="10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50C" w:rsidRPr="001C50C5" w:rsidRDefault="0045250C" w:rsidP="0045250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C50C5">
              <w:rPr>
                <w:rFonts w:ascii="Arial" w:hAnsi="Arial" w:cs="Arial"/>
                <w:color w:val="000000" w:themeColor="text1"/>
                <w:sz w:val="22"/>
                <w:szCs w:val="22"/>
              </w:rPr>
              <w:t>80</w:t>
            </w:r>
          </w:p>
        </w:tc>
      </w:tr>
      <w:tr w:rsidR="0045250C" w:rsidRPr="001C50C5" w:rsidTr="0045250C">
        <w:trPr>
          <w:trHeight w:val="255"/>
        </w:trPr>
        <w:tc>
          <w:tcPr>
            <w:tcW w:w="3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50C" w:rsidRPr="001C50C5" w:rsidRDefault="0045250C" w:rsidP="0045250C">
            <w:pPr>
              <w:rPr>
                <w:rFonts w:ascii="Arial" w:hAnsi="Arial" w:cs="Arial"/>
                <w:color w:val="000000" w:themeColor="text1"/>
              </w:rPr>
            </w:pPr>
            <w:r w:rsidRPr="001C50C5">
              <w:rPr>
                <w:rFonts w:ascii="Arial" w:hAnsi="Arial" w:cs="Arial"/>
                <w:color w:val="000000" w:themeColor="text1"/>
                <w:sz w:val="22"/>
                <w:szCs w:val="22"/>
              </w:rPr>
              <w:t>8.5.   Ostala stručna usavršavanja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50C" w:rsidRPr="001C50C5" w:rsidRDefault="0045250C" w:rsidP="0045250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C50C5">
              <w:rPr>
                <w:rFonts w:ascii="Arial" w:hAnsi="Arial" w:cs="Arial"/>
                <w:color w:val="000000" w:themeColor="text1"/>
                <w:sz w:val="22"/>
                <w:szCs w:val="22"/>
              </w:rPr>
              <w:t>IX. – VI.</w:t>
            </w:r>
          </w:p>
        </w:tc>
        <w:tc>
          <w:tcPr>
            <w:tcW w:w="10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50C" w:rsidRPr="001C50C5" w:rsidRDefault="0045250C" w:rsidP="0045250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C50C5">
              <w:rPr>
                <w:rFonts w:ascii="Arial" w:hAnsi="Arial" w:cs="Arial"/>
                <w:color w:val="000000" w:themeColor="text1"/>
                <w:sz w:val="22"/>
                <w:szCs w:val="22"/>
              </w:rPr>
              <w:t>10</w:t>
            </w:r>
          </w:p>
        </w:tc>
      </w:tr>
      <w:tr w:rsidR="0045250C" w:rsidRPr="001C50C5" w:rsidTr="0045250C">
        <w:trPr>
          <w:trHeight w:val="255"/>
        </w:trPr>
        <w:tc>
          <w:tcPr>
            <w:tcW w:w="3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50C" w:rsidRPr="001C50C5" w:rsidRDefault="0045250C" w:rsidP="0045250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50C" w:rsidRPr="001C50C5" w:rsidRDefault="0045250C" w:rsidP="0045250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50C" w:rsidRPr="001C50C5" w:rsidRDefault="0045250C" w:rsidP="0045250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1C50C5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140</w:t>
            </w:r>
          </w:p>
        </w:tc>
      </w:tr>
      <w:tr w:rsidR="0045250C" w:rsidRPr="001C50C5" w:rsidTr="0045250C">
        <w:trPr>
          <w:trHeight w:val="255"/>
        </w:trPr>
        <w:tc>
          <w:tcPr>
            <w:tcW w:w="3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50C" w:rsidRPr="001C50C5" w:rsidRDefault="0045250C" w:rsidP="0045250C">
            <w:pPr>
              <w:rPr>
                <w:rFonts w:ascii="Arial" w:hAnsi="Arial" w:cs="Arial"/>
                <w:color w:val="000000" w:themeColor="text1"/>
              </w:rPr>
            </w:pPr>
            <w:r w:rsidRPr="001C50C5">
              <w:rPr>
                <w:rFonts w:ascii="Arial" w:hAnsi="Arial" w:cs="Arial"/>
                <w:color w:val="000000" w:themeColor="text1"/>
                <w:sz w:val="22"/>
                <w:szCs w:val="22"/>
              </w:rPr>
              <w:t>9.      OSTALI POSLOVI RAVNATELJA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50C" w:rsidRPr="001C50C5" w:rsidRDefault="0045250C" w:rsidP="0045250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50C" w:rsidRPr="001C50C5" w:rsidRDefault="0045250C" w:rsidP="0045250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45250C" w:rsidRPr="001C50C5" w:rsidTr="0045250C">
        <w:trPr>
          <w:trHeight w:val="255"/>
        </w:trPr>
        <w:tc>
          <w:tcPr>
            <w:tcW w:w="3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50C" w:rsidRPr="001C50C5" w:rsidRDefault="0045250C" w:rsidP="0045250C">
            <w:pPr>
              <w:rPr>
                <w:rFonts w:ascii="Arial" w:hAnsi="Arial" w:cs="Arial"/>
                <w:color w:val="000000" w:themeColor="text1"/>
              </w:rPr>
            </w:pPr>
            <w:r w:rsidRPr="001C50C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9.1.   Vođenje evidencija i dokumentacije 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50C" w:rsidRPr="001C50C5" w:rsidRDefault="0045250C" w:rsidP="0045250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C50C5">
              <w:rPr>
                <w:rFonts w:ascii="Arial" w:hAnsi="Arial" w:cs="Arial"/>
                <w:color w:val="000000" w:themeColor="text1"/>
                <w:sz w:val="22"/>
                <w:szCs w:val="22"/>
              </w:rPr>
              <w:t>IX. – VI.</w:t>
            </w:r>
          </w:p>
        </w:tc>
        <w:tc>
          <w:tcPr>
            <w:tcW w:w="10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50C" w:rsidRPr="001C50C5" w:rsidRDefault="0045250C" w:rsidP="0045250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C50C5">
              <w:rPr>
                <w:rFonts w:ascii="Arial" w:hAnsi="Arial" w:cs="Arial"/>
                <w:color w:val="000000" w:themeColor="text1"/>
                <w:sz w:val="22"/>
                <w:szCs w:val="22"/>
              </w:rPr>
              <w:t>40</w:t>
            </w:r>
          </w:p>
        </w:tc>
      </w:tr>
      <w:tr w:rsidR="0045250C" w:rsidRPr="001C50C5" w:rsidTr="0045250C">
        <w:trPr>
          <w:trHeight w:val="255"/>
        </w:trPr>
        <w:tc>
          <w:tcPr>
            <w:tcW w:w="3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50C" w:rsidRPr="001C50C5" w:rsidRDefault="0045250C" w:rsidP="0045250C">
            <w:pPr>
              <w:rPr>
                <w:rFonts w:ascii="Arial" w:hAnsi="Arial" w:cs="Arial"/>
                <w:color w:val="000000" w:themeColor="text1"/>
              </w:rPr>
            </w:pPr>
            <w:r w:rsidRPr="001C50C5">
              <w:rPr>
                <w:rFonts w:ascii="Arial" w:hAnsi="Arial" w:cs="Arial"/>
                <w:color w:val="000000" w:themeColor="text1"/>
                <w:sz w:val="22"/>
                <w:szCs w:val="22"/>
              </w:rPr>
              <w:t>9.2.   Ostali nepredvidivi poslovi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50C" w:rsidRPr="001C50C5" w:rsidRDefault="0045250C" w:rsidP="0045250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C50C5">
              <w:rPr>
                <w:rFonts w:ascii="Arial" w:hAnsi="Arial" w:cs="Arial"/>
                <w:color w:val="000000" w:themeColor="text1"/>
                <w:sz w:val="22"/>
                <w:szCs w:val="22"/>
              </w:rPr>
              <w:t>IX. – VI.</w:t>
            </w:r>
          </w:p>
        </w:tc>
        <w:tc>
          <w:tcPr>
            <w:tcW w:w="10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50C" w:rsidRPr="001C50C5" w:rsidRDefault="0045250C" w:rsidP="0045250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C50C5">
              <w:rPr>
                <w:rFonts w:ascii="Arial" w:hAnsi="Arial" w:cs="Arial"/>
                <w:color w:val="000000" w:themeColor="text1"/>
                <w:sz w:val="22"/>
                <w:szCs w:val="22"/>
              </w:rPr>
              <w:t>20</w:t>
            </w:r>
          </w:p>
        </w:tc>
      </w:tr>
      <w:tr w:rsidR="0045250C" w:rsidRPr="001C50C5" w:rsidTr="0045250C">
        <w:trPr>
          <w:trHeight w:val="255"/>
        </w:trPr>
        <w:tc>
          <w:tcPr>
            <w:tcW w:w="3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50C" w:rsidRPr="001C50C5" w:rsidRDefault="0045250C" w:rsidP="0045250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50C" w:rsidRPr="001C50C5" w:rsidRDefault="0045250C" w:rsidP="0045250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50C" w:rsidRPr="001C50C5" w:rsidRDefault="0045250C" w:rsidP="0045250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1C50C5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60</w:t>
            </w:r>
          </w:p>
        </w:tc>
      </w:tr>
      <w:tr w:rsidR="0045250C" w:rsidRPr="001C50C5" w:rsidTr="0045250C">
        <w:trPr>
          <w:trHeight w:val="315"/>
        </w:trPr>
        <w:tc>
          <w:tcPr>
            <w:tcW w:w="3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50C" w:rsidRPr="001C50C5" w:rsidRDefault="0045250C" w:rsidP="0045250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50C" w:rsidRPr="001C50C5" w:rsidRDefault="0045250C" w:rsidP="0045250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50C" w:rsidRPr="001C50C5" w:rsidRDefault="0045250C" w:rsidP="0045250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1C50C5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1774</w:t>
            </w:r>
          </w:p>
        </w:tc>
      </w:tr>
      <w:tr w:rsidR="0045250C" w:rsidRPr="001C50C5" w:rsidTr="0045250C">
        <w:trPr>
          <w:trHeight w:val="255"/>
        </w:trPr>
        <w:tc>
          <w:tcPr>
            <w:tcW w:w="3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50C" w:rsidRPr="001C50C5" w:rsidRDefault="0045250C" w:rsidP="0045250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50C" w:rsidRPr="001C50C5" w:rsidRDefault="0045250C" w:rsidP="0045250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50C" w:rsidRPr="001C50C5" w:rsidRDefault="0045250C" w:rsidP="0045250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45250C" w:rsidRPr="001C50C5" w:rsidRDefault="0045250C" w:rsidP="0045250C">
      <w:pPr>
        <w:pStyle w:val="Tijeloteksta"/>
        <w:rPr>
          <w:rFonts w:ascii="Arial" w:hAnsi="Arial" w:cs="Arial"/>
          <w:color w:val="000000" w:themeColor="text1"/>
          <w:sz w:val="22"/>
          <w:szCs w:val="22"/>
        </w:rPr>
      </w:pPr>
    </w:p>
    <w:p w:rsidR="0045250C" w:rsidRPr="001C50C5" w:rsidRDefault="0045250C" w:rsidP="0045250C">
      <w:pPr>
        <w:pStyle w:val="Tijeloteksta"/>
        <w:jc w:val="righ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1C50C5">
        <w:rPr>
          <w:rFonts w:ascii="Arial" w:hAnsi="Arial" w:cs="Arial"/>
          <w:b w:val="0"/>
          <w:color w:val="000000" w:themeColor="text1"/>
          <w:sz w:val="22"/>
          <w:szCs w:val="22"/>
        </w:rPr>
        <w:t>Ravnateljica:</w:t>
      </w:r>
    </w:p>
    <w:p w:rsidR="0045250C" w:rsidRPr="001C50C5" w:rsidRDefault="0045250C" w:rsidP="0045250C">
      <w:pPr>
        <w:pStyle w:val="Tijeloteksta"/>
        <w:jc w:val="right"/>
        <w:rPr>
          <w:rFonts w:ascii="Arial" w:hAnsi="Arial" w:cs="Arial"/>
          <w:b w:val="0"/>
          <w:color w:val="000000" w:themeColor="text1"/>
          <w:sz w:val="22"/>
          <w:szCs w:val="22"/>
        </w:rPr>
        <w:sectPr w:rsidR="0045250C" w:rsidRPr="001C50C5" w:rsidSect="0045250C">
          <w:pgSz w:w="12240" w:h="15840"/>
          <w:pgMar w:top="1417" w:right="1417" w:bottom="1417" w:left="1417" w:header="709" w:footer="709" w:gutter="0"/>
          <w:cols w:space="708"/>
          <w:docGrid w:linePitch="360"/>
        </w:sectPr>
      </w:pPr>
      <w:r w:rsidRPr="001C50C5">
        <w:rPr>
          <w:rFonts w:ascii="Arial" w:hAnsi="Arial" w:cs="Arial"/>
          <w:b w:val="0"/>
          <w:color w:val="000000" w:themeColor="text1"/>
          <w:sz w:val="22"/>
          <w:szCs w:val="22"/>
        </w:rPr>
        <w:t>D</w:t>
      </w:r>
      <w:r>
        <w:rPr>
          <w:rFonts w:ascii="Arial" w:hAnsi="Arial" w:cs="Arial"/>
          <w:b w:val="0"/>
          <w:color w:val="000000" w:themeColor="text1"/>
          <w:sz w:val="22"/>
          <w:szCs w:val="22"/>
        </w:rPr>
        <w:t>avorka Bačeković-Mitrović, prof.</w:t>
      </w:r>
    </w:p>
    <w:p w:rsidR="0045250C" w:rsidRPr="004D75BC" w:rsidRDefault="0045250C" w:rsidP="0045250C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lastRenderedPageBreak/>
        <w:drawing>
          <wp:anchor distT="0" distB="0" distL="114300" distR="114300" simplePos="0" relativeHeight="251696640" behindDoc="0" locked="0" layoutInCell="1" allowOverlap="1">
            <wp:simplePos x="0" y="0"/>
            <wp:positionH relativeFrom="column">
              <wp:posOffset>5344160</wp:posOffset>
            </wp:positionH>
            <wp:positionV relativeFrom="paragraph">
              <wp:posOffset>-365125</wp:posOffset>
            </wp:positionV>
            <wp:extent cx="613410" cy="522605"/>
            <wp:effectExtent l="38100" t="95250" r="0" b="10795"/>
            <wp:wrapNone/>
            <wp:docPr id="17" name="Picture 95" descr="logo_os_e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logo_os_ek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426605">
                      <a:off x="0" y="0"/>
                      <a:ext cx="613410" cy="522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250C" w:rsidRPr="00B059F6" w:rsidRDefault="0045250C" w:rsidP="0045250C">
      <w:pPr>
        <w:pBdr>
          <w:top w:val="single" w:sz="36" w:space="1" w:color="008000"/>
          <w:left w:val="single" w:sz="36" w:space="4" w:color="008000"/>
          <w:bottom w:val="single" w:sz="36" w:space="1" w:color="008000"/>
          <w:right w:val="single" w:sz="36" w:space="1" w:color="008000"/>
        </w:pBdr>
        <w:shd w:val="clear" w:color="auto" w:fill="008000"/>
        <w:jc w:val="both"/>
        <w:rPr>
          <w:rFonts w:ascii="Arial" w:hAnsi="Arial" w:cs="Arial"/>
          <w:b/>
          <w:color w:val="FFFFFF"/>
          <w:sz w:val="22"/>
          <w:szCs w:val="22"/>
        </w:rPr>
      </w:pPr>
      <w:r w:rsidRPr="00B059F6">
        <w:rPr>
          <w:rFonts w:ascii="Arial" w:hAnsi="Arial" w:cs="Arial"/>
          <w:b/>
          <w:bCs/>
          <w:noProof/>
          <w:color w:val="FFFFFF"/>
          <w:sz w:val="22"/>
          <w:szCs w:val="22"/>
        </w:rPr>
        <w:drawing>
          <wp:anchor distT="0" distB="0" distL="114300" distR="114300" simplePos="0" relativeHeight="251685376" behindDoc="0" locked="0" layoutInCell="1" allowOverlap="1">
            <wp:simplePos x="0" y="0"/>
            <wp:positionH relativeFrom="column">
              <wp:posOffset>8071485</wp:posOffset>
            </wp:positionH>
            <wp:positionV relativeFrom="paragraph">
              <wp:posOffset>228600</wp:posOffset>
            </wp:positionV>
            <wp:extent cx="615315" cy="521970"/>
            <wp:effectExtent l="76200" t="95250" r="0" b="11430"/>
            <wp:wrapNone/>
            <wp:docPr id="18" name="Picture 75" descr="logo_os_e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logo_os_ek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426605">
                      <a:off x="0" y="0"/>
                      <a:ext cx="615315" cy="521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color w:val="FFFFFF"/>
          <w:sz w:val="22"/>
          <w:szCs w:val="22"/>
        </w:rPr>
        <w:t>16</w:t>
      </w:r>
      <w:r w:rsidRPr="00B059F6">
        <w:rPr>
          <w:rFonts w:ascii="Arial" w:hAnsi="Arial" w:cs="Arial"/>
          <w:b/>
          <w:color w:val="FFFFFF"/>
          <w:sz w:val="22"/>
          <w:szCs w:val="22"/>
        </w:rPr>
        <w:t xml:space="preserve">. GODIŠNJI PLAN I PROGRAM STRUČNOG SURADNIKA PEDAGOGA                     </w:t>
      </w:r>
    </w:p>
    <w:p w:rsidR="0045250C" w:rsidRPr="004D75BC" w:rsidRDefault="0045250C" w:rsidP="0045250C">
      <w:pPr>
        <w:shd w:val="clear" w:color="auto" w:fill="FFC00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16. 1. </w:t>
      </w:r>
      <w:r w:rsidRPr="004D75BC">
        <w:rPr>
          <w:rFonts w:ascii="Arial" w:hAnsi="Arial" w:cs="Arial"/>
          <w:b/>
          <w:sz w:val="22"/>
          <w:szCs w:val="22"/>
        </w:rPr>
        <w:t>POSLOVI PRIPREME ZA OSTVARENJE ŠKOLSKOG PROGRAMA, UTVRĐIVANJE OBRAZOVNIH POTREBA – ukupno 187 h</w:t>
      </w:r>
    </w:p>
    <w:p w:rsidR="0045250C" w:rsidRPr="004D75BC" w:rsidRDefault="0045250C" w:rsidP="0045250C">
      <w:pPr>
        <w:pStyle w:val="Odlomakpopisa"/>
        <w:ind w:left="360"/>
        <w:rPr>
          <w:rFonts w:ascii="Arial" w:hAnsi="Arial" w:cs="Arial"/>
          <w:b/>
          <w:sz w:val="22"/>
          <w:szCs w:val="22"/>
        </w:rPr>
      </w:pPr>
    </w:p>
    <w:p w:rsidR="0045250C" w:rsidRPr="004D75BC" w:rsidRDefault="0045250C" w:rsidP="0045250C">
      <w:pPr>
        <w:pStyle w:val="Odlomakpopisa"/>
        <w:ind w:left="360"/>
        <w:rPr>
          <w:rFonts w:ascii="Arial" w:hAnsi="Arial" w:cs="Arial"/>
          <w:b/>
          <w:sz w:val="22"/>
          <w:szCs w:val="22"/>
        </w:rPr>
      </w:pPr>
    </w:p>
    <w:tbl>
      <w:tblPr>
        <w:tblStyle w:val="Reetkatablice"/>
        <w:tblW w:w="0" w:type="auto"/>
        <w:tblLook w:val="04A0"/>
      </w:tblPr>
      <w:tblGrid>
        <w:gridCol w:w="3794"/>
        <w:gridCol w:w="3969"/>
        <w:gridCol w:w="1525"/>
      </w:tblGrid>
      <w:tr w:rsidR="0045250C" w:rsidRPr="004D75BC" w:rsidTr="0045250C">
        <w:tc>
          <w:tcPr>
            <w:tcW w:w="3794" w:type="dxa"/>
            <w:shd w:val="clear" w:color="auto" w:fill="00B050"/>
          </w:tcPr>
          <w:p w:rsidR="0045250C" w:rsidRPr="004D75BC" w:rsidRDefault="0045250C" w:rsidP="0045250C">
            <w:pPr>
              <w:jc w:val="center"/>
              <w:rPr>
                <w:rFonts w:ascii="Arial" w:hAnsi="Arial" w:cs="Arial"/>
                <w:b/>
              </w:rPr>
            </w:pPr>
            <w:r w:rsidRPr="004D75BC">
              <w:rPr>
                <w:rFonts w:ascii="Arial" w:hAnsi="Arial" w:cs="Arial"/>
                <w:b/>
              </w:rPr>
              <w:t>Sadržaj rada</w:t>
            </w:r>
          </w:p>
        </w:tc>
        <w:tc>
          <w:tcPr>
            <w:tcW w:w="3969" w:type="dxa"/>
            <w:shd w:val="clear" w:color="auto" w:fill="00B050"/>
          </w:tcPr>
          <w:p w:rsidR="0045250C" w:rsidRPr="004D75BC" w:rsidRDefault="0045250C" w:rsidP="0045250C">
            <w:pPr>
              <w:jc w:val="center"/>
              <w:rPr>
                <w:rFonts w:ascii="Arial" w:hAnsi="Arial" w:cs="Arial"/>
                <w:b/>
              </w:rPr>
            </w:pPr>
            <w:r w:rsidRPr="004D75BC">
              <w:rPr>
                <w:rFonts w:ascii="Arial" w:hAnsi="Arial" w:cs="Arial"/>
                <w:b/>
              </w:rPr>
              <w:t>Cilj, ishod rada</w:t>
            </w:r>
          </w:p>
        </w:tc>
        <w:tc>
          <w:tcPr>
            <w:tcW w:w="1525" w:type="dxa"/>
            <w:shd w:val="clear" w:color="auto" w:fill="00B050"/>
          </w:tcPr>
          <w:p w:rsidR="0045250C" w:rsidRPr="004D75BC" w:rsidRDefault="0045250C" w:rsidP="0045250C">
            <w:pPr>
              <w:jc w:val="center"/>
              <w:rPr>
                <w:rFonts w:ascii="Arial" w:hAnsi="Arial" w:cs="Arial"/>
                <w:b/>
              </w:rPr>
            </w:pPr>
            <w:r w:rsidRPr="004D75BC">
              <w:rPr>
                <w:rFonts w:ascii="Arial" w:hAnsi="Arial" w:cs="Arial"/>
                <w:b/>
              </w:rPr>
              <w:t>Vrijeme rada, broj sati</w:t>
            </w:r>
          </w:p>
        </w:tc>
      </w:tr>
      <w:tr w:rsidR="0045250C" w:rsidRPr="004D75BC" w:rsidTr="0045250C">
        <w:tc>
          <w:tcPr>
            <w:tcW w:w="3794" w:type="dxa"/>
          </w:tcPr>
          <w:p w:rsidR="0045250C" w:rsidRPr="004D75BC" w:rsidRDefault="0045250C" w:rsidP="0045250C">
            <w:pPr>
              <w:jc w:val="center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1.1.Organizacijski poslovi i planiranje: sudjelovanje u izradi Godišnjeg plana i programa rada Škole,</w:t>
            </w:r>
          </w:p>
          <w:p w:rsidR="0045250C" w:rsidRPr="004D75BC" w:rsidRDefault="0045250C" w:rsidP="0045250C">
            <w:pPr>
              <w:jc w:val="center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 xml:space="preserve"> školskoga kurikuluma, statistički podatci,</w:t>
            </w:r>
          </w:p>
          <w:p w:rsidR="0045250C" w:rsidRPr="004D75BC" w:rsidRDefault="0045250C" w:rsidP="0045250C">
            <w:pPr>
              <w:jc w:val="center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 xml:space="preserve"> godišnji i mjesečni plan i programa rada pedagoga, planiranje projekata i istraživanja</w:t>
            </w:r>
          </w:p>
        </w:tc>
        <w:tc>
          <w:tcPr>
            <w:tcW w:w="3969" w:type="dxa"/>
          </w:tcPr>
          <w:p w:rsidR="0045250C" w:rsidRPr="004D75BC" w:rsidRDefault="0045250C" w:rsidP="0045250C">
            <w:pPr>
              <w:jc w:val="center"/>
              <w:rPr>
                <w:rFonts w:ascii="Arial" w:hAnsi="Arial" w:cs="Arial"/>
              </w:rPr>
            </w:pPr>
          </w:p>
          <w:p w:rsidR="0045250C" w:rsidRPr="004D75BC" w:rsidRDefault="0045250C" w:rsidP="0045250C">
            <w:pPr>
              <w:jc w:val="center"/>
              <w:rPr>
                <w:rFonts w:ascii="Arial" w:hAnsi="Arial" w:cs="Arial"/>
              </w:rPr>
            </w:pPr>
          </w:p>
          <w:p w:rsidR="0045250C" w:rsidRPr="004D75BC" w:rsidRDefault="0045250C" w:rsidP="0045250C">
            <w:pPr>
              <w:jc w:val="center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Osmišljavanje i kreiranje kratkoročnoga i dugoročnoga razvoja škole</w:t>
            </w:r>
          </w:p>
        </w:tc>
        <w:tc>
          <w:tcPr>
            <w:tcW w:w="1525" w:type="dxa"/>
          </w:tcPr>
          <w:p w:rsidR="0045250C" w:rsidRPr="004D75BC" w:rsidRDefault="0045250C" w:rsidP="0045250C">
            <w:pPr>
              <w:jc w:val="center"/>
              <w:rPr>
                <w:rFonts w:ascii="Arial" w:hAnsi="Arial" w:cs="Arial"/>
              </w:rPr>
            </w:pPr>
          </w:p>
          <w:p w:rsidR="0045250C" w:rsidRPr="004D75BC" w:rsidRDefault="0045250C" w:rsidP="0045250C">
            <w:pPr>
              <w:jc w:val="center"/>
              <w:rPr>
                <w:rFonts w:ascii="Arial" w:hAnsi="Arial" w:cs="Arial"/>
              </w:rPr>
            </w:pPr>
          </w:p>
          <w:p w:rsidR="0045250C" w:rsidRPr="004D75BC" w:rsidRDefault="0045250C" w:rsidP="0045250C">
            <w:pPr>
              <w:jc w:val="center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90 h</w:t>
            </w:r>
          </w:p>
        </w:tc>
      </w:tr>
      <w:tr w:rsidR="0045250C" w:rsidRPr="004D75BC" w:rsidTr="0045250C">
        <w:tc>
          <w:tcPr>
            <w:tcW w:w="3794" w:type="dxa"/>
          </w:tcPr>
          <w:p w:rsidR="0045250C" w:rsidRPr="004D75BC" w:rsidRDefault="0045250C" w:rsidP="004525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1.2.Izvedbeno planiranje</w:t>
            </w:r>
            <w:r w:rsidRPr="004D75BC">
              <w:rPr>
                <w:rFonts w:ascii="Arial" w:hAnsi="Arial" w:cs="Arial"/>
              </w:rPr>
              <w:t xml:space="preserve"> i programiranje: </w:t>
            </w:r>
          </w:p>
          <w:p w:rsidR="0045250C" w:rsidRPr="004D75BC" w:rsidRDefault="0045250C" w:rsidP="0045250C">
            <w:pPr>
              <w:jc w:val="center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 xml:space="preserve">sudjelovanje u planiranju i programiranju rada s učenicima s posebnim potrebama, </w:t>
            </w:r>
          </w:p>
          <w:p w:rsidR="0045250C" w:rsidRPr="004D75BC" w:rsidRDefault="0045250C" w:rsidP="0045250C">
            <w:pPr>
              <w:jc w:val="center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planiranje praćenja napredovanja učenika (diskretni zaštitni postupak),</w:t>
            </w:r>
          </w:p>
          <w:p w:rsidR="0045250C" w:rsidRPr="004D75BC" w:rsidRDefault="0045250C" w:rsidP="0045250C">
            <w:pPr>
              <w:jc w:val="center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 xml:space="preserve"> popravci, </w:t>
            </w:r>
          </w:p>
          <w:p w:rsidR="0045250C" w:rsidRPr="004D75BC" w:rsidRDefault="0045250C" w:rsidP="0045250C">
            <w:pPr>
              <w:jc w:val="center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 xml:space="preserve">planiranja i programiranja suradnje s roditeljima, profesionalne orjentacije, uvođenja pripravnika u samostalan rad, </w:t>
            </w:r>
          </w:p>
          <w:p w:rsidR="0045250C" w:rsidRPr="004D75BC" w:rsidRDefault="0045250C" w:rsidP="0045250C">
            <w:pPr>
              <w:jc w:val="center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praćenje i unapređivanje nastave</w:t>
            </w:r>
          </w:p>
        </w:tc>
        <w:tc>
          <w:tcPr>
            <w:tcW w:w="3969" w:type="dxa"/>
          </w:tcPr>
          <w:p w:rsidR="0045250C" w:rsidRPr="004D75BC" w:rsidRDefault="0045250C" w:rsidP="0045250C">
            <w:pPr>
              <w:jc w:val="center"/>
              <w:rPr>
                <w:rFonts w:ascii="Arial" w:hAnsi="Arial" w:cs="Arial"/>
              </w:rPr>
            </w:pPr>
          </w:p>
          <w:p w:rsidR="0045250C" w:rsidRPr="004D75BC" w:rsidRDefault="0045250C" w:rsidP="0045250C">
            <w:pPr>
              <w:jc w:val="center"/>
              <w:rPr>
                <w:rFonts w:ascii="Arial" w:hAnsi="Arial" w:cs="Arial"/>
              </w:rPr>
            </w:pPr>
          </w:p>
          <w:p w:rsidR="0045250C" w:rsidRPr="004D75BC" w:rsidRDefault="0045250C" w:rsidP="0045250C">
            <w:pPr>
              <w:jc w:val="center"/>
              <w:rPr>
                <w:rFonts w:ascii="Arial" w:hAnsi="Arial" w:cs="Arial"/>
              </w:rPr>
            </w:pPr>
          </w:p>
          <w:p w:rsidR="0045250C" w:rsidRPr="004D75BC" w:rsidRDefault="0045250C" w:rsidP="0045250C">
            <w:pPr>
              <w:jc w:val="center"/>
              <w:rPr>
                <w:rFonts w:ascii="Arial" w:hAnsi="Arial" w:cs="Arial"/>
              </w:rPr>
            </w:pPr>
          </w:p>
          <w:p w:rsidR="0045250C" w:rsidRPr="004D75BC" w:rsidRDefault="0045250C" w:rsidP="0045250C">
            <w:pPr>
              <w:jc w:val="center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 xml:space="preserve">Praćenje razvoja i odgojno- obrazovnih postignuća učenika. </w:t>
            </w:r>
          </w:p>
          <w:p w:rsidR="0045250C" w:rsidRPr="004D75BC" w:rsidRDefault="0045250C" w:rsidP="0045250C">
            <w:pPr>
              <w:jc w:val="center"/>
              <w:rPr>
                <w:rFonts w:ascii="Arial" w:hAnsi="Arial" w:cs="Arial"/>
              </w:rPr>
            </w:pPr>
          </w:p>
          <w:p w:rsidR="0045250C" w:rsidRPr="004D75BC" w:rsidRDefault="0045250C" w:rsidP="0045250C">
            <w:pPr>
              <w:jc w:val="center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 xml:space="preserve">Povezivanje škole s lokalnom i širom zajednicom. </w:t>
            </w:r>
          </w:p>
        </w:tc>
        <w:tc>
          <w:tcPr>
            <w:tcW w:w="1525" w:type="dxa"/>
          </w:tcPr>
          <w:p w:rsidR="0045250C" w:rsidRPr="004D75BC" w:rsidRDefault="0045250C" w:rsidP="0045250C">
            <w:pPr>
              <w:jc w:val="center"/>
              <w:rPr>
                <w:rFonts w:ascii="Arial" w:hAnsi="Arial" w:cs="Arial"/>
              </w:rPr>
            </w:pPr>
          </w:p>
          <w:p w:rsidR="0045250C" w:rsidRPr="004D75BC" w:rsidRDefault="0045250C" w:rsidP="0045250C">
            <w:pPr>
              <w:jc w:val="center"/>
              <w:rPr>
                <w:rFonts w:ascii="Arial" w:hAnsi="Arial" w:cs="Arial"/>
              </w:rPr>
            </w:pPr>
          </w:p>
          <w:p w:rsidR="0045250C" w:rsidRPr="004D75BC" w:rsidRDefault="0045250C" w:rsidP="0045250C">
            <w:pPr>
              <w:jc w:val="center"/>
              <w:rPr>
                <w:rFonts w:ascii="Arial" w:hAnsi="Arial" w:cs="Arial"/>
              </w:rPr>
            </w:pPr>
          </w:p>
          <w:p w:rsidR="0045250C" w:rsidRPr="004D75BC" w:rsidRDefault="0045250C" w:rsidP="0045250C">
            <w:pPr>
              <w:jc w:val="center"/>
              <w:rPr>
                <w:rFonts w:ascii="Arial" w:hAnsi="Arial" w:cs="Arial"/>
              </w:rPr>
            </w:pPr>
          </w:p>
          <w:p w:rsidR="0045250C" w:rsidRPr="004D75BC" w:rsidRDefault="0045250C" w:rsidP="0045250C">
            <w:pPr>
              <w:jc w:val="center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64 h</w:t>
            </w:r>
          </w:p>
        </w:tc>
      </w:tr>
      <w:tr w:rsidR="0045250C" w:rsidRPr="004D75BC" w:rsidTr="0045250C">
        <w:tc>
          <w:tcPr>
            <w:tcW w:w="3794" w:type="dxa"/>
          </w:tcPr>
          <w:p w:rsidR="0045250C" w:rsidRPr="004D75BC" w:rsidRDefault="0045250C" w:rsidP="0045250C">
            <w:pPr>
              <w:jc w:val="center"/>
              <w:rPr>
                <w:rFonts w:ascii="Arial" w:hAnsi="Arial" w:cs="Arial"/>
              </w:rPr>
            </w:pPr>
          </w:p>
          <w:p w:rsidR="0045250C" w:rsidRPr="004D75BC" w:rsidRDefault="0045250C" w:rsidP="0045250C">
            <w:pPr>
              <w:jc w:val="center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 xml:space="preserve">1.3. Ostvarivanje uvjeta za realizaciju programa: </w:t>
            </w:r>
          </w:p>
          <w:p w:rsidR="0045250C" w:rsidRPr="004D75BC" w:rsidRDefault="0045250C" w:rsidP="0045250C">
            <w:pPr>
              <w:jc w:val="center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praćenje i informiranje o inovacijama u nastavnoj opremi, sredstvima i pomagalima</w:t>
            </w:r>
          </w:p>
        </w:tc>
        <w:tc>
          <w:tcPr>
            <w:tcW w:w="3969" w:type="dxa"/>
          </w:tcPr>
          <w:p w:rsidR="0045250C" w:rsidRPr="004D75BC" w:rsidRDefault="0045250C" w:rsidP="0045250C">
            <w:pPr>
              <w:jc w:val="center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 xml:space="preserve">Uvođenje i praćenje inovacija u svim sastavnicama odgojno obrazovnog- procesa. </w:t>
            </w:r>
          </w:p>
          <w:p w:rsidR="0045250C" w:rsidRPr="004D75BC" w:rsidRDefault="0045250C" w:rsidP="0045250C">
            <w:pPr>
              <w:jc w:val="center"/>
              <w:rPr>
                <w:rFonts w:ascii="Arial" w:hAnsi="Arial" w:cs="Arial"/>
              </w:rPr>
            </w:pPr>
          </w:p>
          <w:p w:rsidR="0045250C" w:rsidRPr="004D75BC" w:rsidRDefault="0045250C" w:rsidP="0045250C">
            <w:pPr>
              <w:jc w:val="center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Praćenje novih spoznaja iz područja odgojnih znanosti i njihovu primjenu u nastavnom i školskom radu.</w:t>
            </w:r>
          </w:p>
        </w:tc>
        <w:tc>
          <w:tcPr>
            <w:tcW w:w="1525" w:type="dxa"/>
          </w:tcPr>
          <w:p w:rsidR="0045250C" w:rsidRPr="004D75BC" w:rsidRDefault="0045250C" w:rsidP="0045250C">
            <w:pPr>
              <w:jc w:val="center"/>
              <w:rPr>
                <w:rFonts w:ascii="Arial" w:hAnsi="Arial" w:cs="Arial"/>
              </w:rPr>
            </w:pPr>
          </w:p>
          <w:p w:rsidR="0045250C" w:rsidRPr="004D75BC" w:rsidRDefault="0045250C" w:rsidP="0045250C">
            <w:pPr>
              <w:jc w:val="center"/>
              <w:rPr>
                <w:rFonts w:ascii="Arial" w:hAnsi="Arial" w:cs="Arial"/>
              </w:rPr>
            </w:pPr>
          </w:p>
          <w:p w:rsidR="0045250C" w:rsidRPr="004D75BC" w:rsidRDefault="0045250C" w:rsidP="0045250C">
            <w:pPr>
              <w:jc w:val="center"/>
              <w:rPr>
                <w:rFonts w:ascii="Arial" w:hAnsi="Arial" w:cs="Arial"/>
              </w:rPr>
            </w:pPr>
          </w:p>
          <w:p w:rsidR="0045250C" w:rsidRPr="004D75BC" w:rsidRDefault="0045250C" w:rsidP="0045250C">
            <w:pPr>
              <w:jc w:val="center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33 h</w:t>
            </w:r>
          </w:p>
        </w:tc>
      </w:tr>
    </w:tbl>
    <w:p w:rsidR="0045250C" w:rsidRPr="004D75BC" w:rsidRDefault="0045250C" w:rsidP="0045250C">
      <w:pPr>
        <w:rPr>
          <w:rFonts w:ascii="Arial" w:hAnsi="Arial" w:cs="Arial"/>
          <w:b/>
          <w:sz w:val="22"/>
          <w:szCs w:val="22"/>
        </w:rPr>
      </w:pPr>
    </w:p>
    <w:p w:rsidR="0045250C" w:rsidRDefault="0045250C" w:rsidP="0045250C">
      <w:pPr>
        <w:pStyle w:val="Odlomakpopisa"/>
        <w:ind w:left="360"/>
        <w:rPr>
          <w:rFonts w:ascii="Arial" w:hAnsi="Arial" w:cs="Arial"/>
          <w:b/>
          <w:sz w:val="22"/>
          <w:szCs w:val="22"/>
        </w:rPr>
      </w:pPr>
    </w:p>
    <w:p w:rsidR="0045250C" w:rsidRDefault="0045250C" w:rsidP="0045250C">
      <w:pPr>
        <w:pStyle w:val="Odlomakpopisa"/>
        <w:ind w:left="360"/>
        <w:rPr>
          <w:rFonts w:ascii="Arial" w:hAnsi="Arial" w:cs="Arial"/>
          <w:b/>
          <w:sz w:val="22"/>
          <w:szCs w:val="22"/>
        </w:rPr>
      </w:pPr>
    </w:p>
    <w:p w:rsidR="0045250C" w:rsidRDefault="0045250C" w:rsidP="0045250C">
      <w:pPr>
        <w:pStyle w:val="Odlomakpopisa"/>
        <w:ind w:left="360"/>
        <w:rPr>
          <w:rFonts w:ascii="Arial" w:hAnsi="Arial" w:cs="Arial"/>
          <w:b/>
          <w:sz w:val="22"/>
          <w:szCs w:val="22"/>
        </w:rPr>
      </w:pPr>
    </w:p>
    <w:p w:rsidR="0045250C" w:rsidRPr="00746425" w:rsidRDefault="0045250C" w:rsidP="0045250C">
      <w:pPr>
        <w:shd w:val="clear" w:color="auto" w:fill="FFC00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16. 2. </w:t>
      </w:r>
      <w:r w:rsidRPr="00746425">
        <w:rPr>
          <w:rFonts w:ascii="Arial" w:hAnsi="Arial" w:cs="Arial"/>
          <w:b/>
          <w:sz w:val="22"/>
          <w:szCs w:val="22"/>
        </w:rPr>
        <w:t>RAD I SURADNJA S UČENICIMA –poslovi neposrednog sudjelovanja</w:t>
      </w:r>
      <w:r>
        <w:rPr>
          <w:rFonts w:ascii="Arial" w:hAnsi="Arial" w:cs="Arial"/>
          <w:b/>
          <w:sz w:val="22"/>
          <w:szCs w:val="22"/>
        </w:rPr>
        <w:t xml:space="preserve"> u odgojno-obrazovnom procesu –</w:t>
      </w:r>
      <w:r w:rsidRPr="00746425">
        <w:rPr>
          <w:rFonts w:ascii="Arial" w:hAnsi="Arial" w:cs="Arial"/>
          <w:b/>
          <w:sz w:val="22"/>
          <w:szCs w:val="22"/>
        </w:rPr>
        <w:t xml:space="preserve"> ukupno 365 h</w:t>
      </w:r>
    </w:p>
    <w:p w:rsidR="0045250C" w:rsidRPr="004D75BC" w:rsidRDefault="0045250C" w:rsidP="0045250C">
      <w:pPr>
        <w:pStyle w:val="Odlomakpopisa"/>
        <w:ind w:left="360"/>
        <w:rPr>
          <w:rFonts w:ascii="Arial" w:hAnsi="Arial" w:cs="Arial"/>
          <w:b/>
          <w:sz w:val="22"/>
          <w:szCs w:val="22"/>
        </w:rPr>
      </w:pPr>
    </w:p>
    <w:p w:rsidR="0045250C" w:rsidRPr="004D75BC" w:rsidRDefault="0045250C" w:rsidP="0045250C">
      <w:pPr>
        <w:pStyle w:val="Odlomakpopisa"/>
        <w:ind w:left="360"/>
        <w:rPr>
          <w:rFonts w:ascii="Arial" w:hAnsi="Arial" w:cs="Arial"/>
          <w:b/>
          <w:sz w:val="22"/>
          <w:szCs w:val="22"/>
        </w:rPr>
      </w:pPr>
    </w:p>
    <w:tbl>
      <w:tblPr>
        <w:tblStyle w:val="Reetkatablice"/>
        <w:tblW w:w="0" w:type="auto"/>
        <w:tblLook w:val="04A0"/>
      </w:tblPr>
      <w:tblGrid>
        <w:gridCol w:w="4361"/>
        <w:gridCol w:w="2977"/>
        <w:gridCol w:w="1950"/>
      </w:tblGrid>
      <w:tr w:rsidR="0045250C" w:rsidRPr="004D75BC" w:rsidTr="0045250C">
        <w:tc>
          <w:tcPr>
            <w:tcW w:w="4361" w:type="dxa"/>
            <w:shd w:val="clear" w:color="auto" w:fill="00B050"/>
          </w:tcPr>
          <w:p w:rsidR="0045250C" w:rsidRPr="004D75BC" w:rsidRDefault="0045250C" w:rsidP="0045250C">
            <w:pPr>
              <w:jc w:val="center"/>
              <w:rPr>
                <w:rFonts w:ascii="Arial" w:hAnsi="Arial" w:cs="Arial"/>
                <w:b/>
              </w:rPr>
            </w:pPr>
            <w:r w:rsidRPr="004D75BC">
              <w:rPr>
                <w:rFonts w:ascii="Arial" w:hAnsi="Arial" w:cs="Arial"/>
                <w:b/>
              </w:rPr>
              <w:t>SADRŽAJ RADA</w:t>
            </w:r>
          </w:p>
        </w:tc>
        <w:tc>
          <w:tcPr>
            <w:tcW w:w="2977" w:type="dxa"/>
            <w:shd w:val="clear" w:color="auto" w:fill="00B050"/>
          </w:tcPr>
          <w:p w:rsidR="0045250C" w:rsidRPr="004D75BC" w:rsidRDefault="0045250C" w:rsidP="0045250C">
            <w:pPr>
              <w:jc w:val="center"/>
              <w:rPr>
                <w:rFonts w:ascii="Arial" w:hAnsi="Arial" w:cs="Arial"/>
                <w:b/>
              </w:rPr>
            </w:pPr>
            <w:r w:rsidRPr="004D75BC">
              <w:rPr>
                <w:rFonts w:ascii="Arial" w:hAnsi="Arial" w:cs="Arial"/>
                <w:b/>
              </w:rPr>
              <w:t>CILJ, ISHOD</w:t>
            </w:r>
          </w:p>
        </w:tc>
        <w:tc>
          <w:tcPr>
            <w:tcW w:w="1950" w:type="dxa"/>
            <w:shd w:val="clear" w:color="auto" w:fill="00B050"/>
          </w:tcPr>
          <w:p w:rsidR="0045250C" w:rsidRPr="004D75BC" w:rsidRDefault="0045250C" w:rsidP="0045250C">
            <w:pPr>
              <w:jc w:val="center"/>
              <w:rPr>
                <w:rFonts w:ascii="Arial" w:hAnsi="Arial" w:cs="Arial"/>
                <w:b/>
              </w:rPr>
            </w:pPr>
            <w:r w:rsidRPr="004D75BC">
              <w:rPr>
                <w:rFonts w:ascii="Arial" w:hAnsi="Arial" w:cs="Arial"/>
                <w:b/>
              </w:rPr>
              <w:t>VRIJEME RADA,broj sati</w:t>
            </w:r>
          </w:p>
        </w:tc>
      </w:tr>
      <w:tr w:rsidR="0045250C" w:rsidRPr="004D75BC" w:rsidTr="0045250C">
        <w:tc>
          <w:tcPr>
            <w:tcW w:w="4361" w:type="dxa"/>
          </w:tcPr>
          <w:p w:rsidR="0045250C" w:rsidRPr="004D75BC" w:rsidRDefault="0045250C" w:rsidP="0045250C">
            <w:pPr>
              <w:jc w:val="center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 xml:space="preserve">2.1. Praćenje uspjeha i napredovanja učenika koji dolaze iz rizičnog obiteljskog okruženja </w:t>
            </w:r>
          </w:p>
        </w:tc>
        <w:tc>
          <w:tcPr>
            <w:tcW w:w="2977" w:type="dxa"/>
          </w:tcPr>
          <w:p w:rsidR="0045250C" w:rsidRPr="004D75BC" w:rsidRDefault="0045250C" w:rsidP="0045250C">
            <w:pPr>
              <w:jc w:val="center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Po</w:t>
            </w:r>
            <w:r>
              <w:rPr>
                <w:rFonts w:ascii="Arial" w:hAnsi="Arial" w:cs="Arial"/>
              </w:rPr>
              <w:t>drška u prevladavanju odgojno-</w:t>
            </w:r>
            <w:r w:rsidRPr="004D75BC">
              <w:rPr>
                <w:rFonts w:ascii="Arial" w:hAnsi="Arial" w:cs="Arial"/>
              </w:rPr>
              <w:t xml:space="preserve">obrazovnih poteškoća </w:t>
            </w:r>
          </w:p>
        </w:tc>
        <w:tc>
          <w:tcPr>
            <w:tcW w:w="1950" w:type="dxa"/>
          </w:tcPr>
          <w:p w:rsidR="0045250C" w:rsidRPr="004D75BC" w:rsidRDefault="0045250C" w:rsidP="0045250C">
            <w:pPr>
              <w:jc w:val="center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0 h</w:t>
            </w:r>
            <w:r w:rsidRPr="004D75BC">
              <w:rPr>
                <w:rFonts w:ascii="Arial" w:hAnsi="Arial" w:cs="Arial"/>
              </w:rPr>
              <w:t>, tijekom školske godine</w:t>
            </w:r>
          </w:p>
        </w:tc>
      </w:tr>
      <w:tr w:rsidR="0045250C" w:rsidRPr="004D75BC" w:rsidTr="0045250C">
        <w:tc>
          <w:tcPr>
            <w:tcW w:w="4361" w:type="dxa"/>
          </w:tcPr>
          <w:p w:rsidR="0045250C" w:rsidRPr="004D75BC" w:rsidRDefault="0045250C" w:rsidP="0045250C">
            <w:pPr>
              <w:jc w:val="center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2.</w:t>
            </w:r>
            <w:r>
              <w:rPr>
                <w:rFonts w:ascii="Arial" w:hAnsi="Arial" w:cs="Arial"/>
              </w:rPr>
              <w:t>2.Neposredno izvođenje odgojno-</w:t>
            </w:r>
            <w:r w:rsidRPr="004D75BC">
              <w:rPr>
                <w:rFonts w:ascii="Arial" w:hAnsi="Arial" w:cs="Arial"/>
              </w:rPr>
              <w:t>obrazovnog programa s učenicima</w:t>
            </w:r>
          </w:p>
          <w:p w:rsidR="0045250C" w:rsidRPr="004D75BC" w:rsidRDefault="0045250C" w:rsidP="0045250C">
            <w:pPr>
              <w:jc w:val="center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Vođenje izvannastavne aktivnosti – medijatora</w:t>
            </w:r>
          </w:p>
          <w:p w:rsidR="0045250C" w:rsidRPr="004D75BC" w:rsidRDefault="0045250C" w:rsidP="0045250C">
            <w:pPr>
              <w:jc w:val="center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Vođenje preventivne socijalizacijske skupine u školi</w:t>
            </w:r>
          </w:p>
        </w:tc>
        <w:tc>
          <w:tcPr>
            <w:tcW w:w="2977" w:type="dxa"/>
          </w:tcPr>
          <w:p w:rsidR="0045250C" w:rsidRPr="004D75BC" w:rsidRDefault="0045250C" w:rsidP="0045250C">
            <w:pPr>
              <w:jc w:val="center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Poticanje i razvijanje suradnje te rješavanje sukoba medijacijom</w:t>
            </w:r>
          </w:p>
          <w:p w:rsidR="0045250C" w:rsidRPr="004D75BC" w:rsidRDefault="0045250C" w:rsidP="0045250C">
            <w:pPr>
              <w:jc w:val="center"/>
              <w:rPr>
                <w:rFonts w:ascii="Arial" w:hAnsi="Arial" w:cs="Arial"/>
              </w:rPr>
            </w:pPr>
          </w:p>
          <w:p w:rsidR="0045250C" w:rsidRPr="004D75BC" w:rsidRDefault="0045250C" w:rsidP="0045250C">
            <w:pPr>
              <w:jc w:val="center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 xml:space="preserve">Prevenirati socijalno neprihvatljivo ponašanje </w:t>
            </w:r>
          </w:p>
        </w:tc>
        <w:tc>
          <w:tcPr>
            <w:tcW w:w="1950" w:type="dxa"/>
          </w:tcPr>
          <w:p w:rsidR="0045250C" w:rsidRPr="004D75BC" w:rsidRDefault="0045250C" w:rsidP="0045250C">
            <w:pPr>
              <w:jc w:val="center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40 h,</w:t>
            </w:r>
            <w:r>
              <w:rPr>
                <w:rFonts w:ascii="Arial" w:hAnsi="Arial" w:cs="Arial"/>
              </w:rPr>
              <w:t xml:space="preserve"> </w:t>
            </w:r>
            <w:r w:rsidRPr="004D75BC">
              <w:rPr>
                <w:rFonts w:ascii="Arial" w:hAnsi="Arial" w:cs="Arial"/>
              </w:rPr>
              <w:t xml:space="preserve">jedan sat tjedno </w:t>
            </w:r>
          </w:p>
          <w:p w:rsidR="0045250C" w:rsidRPr="004D75BC" w:rsidRDefault="0045250C" w:rsidP="0045250C">
            <w:pPr>
              <w:jc w:val="center"/>
              <w:rPr>
                <w:rFonts w:ascii="Arial" w:hAnsi="Arial" w:cs="Arial"/>
              </w:rPr>
            </w:pPr>
          </w:p>
          <w:p w:rsidR="0045250C" w:rsidRPr="004D75BC" w:rsidRDefault="0045250C" w:rsidP="0045250C">
            <w:pPr>
              <w:jc w:val="center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80 h, dva sata tjedno</w:t>
            </w:r>
          </w:p>
        </w:tc>
      </w:tr>
      <w:tr w:rsidR="0045250C" w:rsidRPr="004D75BC" w:rsidTr="0045250C">
        <w:tc>
          <w:tcPr>
            <w:tcW w:w="4361" w:type="dxa"/>
          </w:tcPr>
          <w:p w:rsidR="0045250C" w:rsidRPr="004D75BC" w:rsidRDefault="0045250C" w:rsidP="0045250C">
            <w:pPr>
              <w:jc w:val="center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2. 3.Vođenje pedagoških radionica na satu razrednika</w:t>
            </w:r>
          </w:p>
        </w:tc>
        <w:tc>
          <w:tcPr>
            <w:tcW w:w="2977" w:type="dxa"/>
          </w:tcPr>
          <w:p w:rsidR="0045250C" w:rsidRPr="004D75BC" w:rsidRDefault="0045250C" w:rsidP="0045250C">
            <w:pPr>
              <w:jc w:val="center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U skladu s odgojnim i zdravstvenim ciljevima dotičnih tema</w:t>
            </w:r>
          </w:p>
        </w:tc>
        <w:tc>
          <w:tcPr>
            <w:tcW w:w="1950" w:type="dxa"/>
          </w:tcPr>
          <w:p w:rsidR="0045250C" w:rsidRPr="004D75BC" w:rsidRDefault="0045250C" w:rsidP="0045250C">
            <w:pPr>
              <w:jc w:val="center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20 sati, tijekom šk.</w:t>
            </w:r>
            <w:r>
              <w:rPr>
                <w:rFonts w:ascii="Arial" w:hAnsi="Arial" w:cs="Arial"/>
              </w:rPr>
              <w:t xml:space="preserve"> </w:t>
            </w:r>
            <w:r w:rsidRPr="004D75BC">
              <w:rPr>
                <w:rFonts w:ascii="Arial" w:hAnsi="Arial" w:cs="Arial"/>
              </w:rPr>
              <w:t>godine</w:t>
            </w:r>
          </w:p>
        </w:tc>
      </w:tr>
      <w:tr w:rsidR="0045250C" w:rsidRPr="004D75BC" w:rsidTr="0045250C">
        <w:tc>
          <w:tcPr>
            <w:tcW w:w="4361" w:type="dxa"/>
          </w:tcPr>
          <w:p w:rsidR="0045250C" w:rsidRPr="004D75BC" w:rsidRDefault="0045250C" w:rsidP="0045250C">
            <w:pPr>
              <w:jc w:val="center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 xml:space="preserve">2.4. Savjetodavni rad i suradnja </w:t>
            </w:r>
          </w:p>
          <w:p w:rsidR="0045250C" w:rsidRPr="004D75BC" w:rsidRDefault="0045250C" w:rsidP="0045250C">
            <w:pPr>
              <w:jc w:val="center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s učenicima koji imaju odgojnih problema u suradnji s učiteljima i razrednicima te roditeljima</w:t>
            </w:r>
          </w:p>
        </w:tc>
        <w:tc>
          <w:tcPr>
            <w:tcW w:w="2977" w:type="dxa"/>
          </w:tcPr>
          <w:p w:rsidR="0045250C" w:rsidRPr="004D75BC" w:rsidRDefault="0045250C" w:rsidP="0045250C">
            <w:pPr>
              <w:jc w:val="center"/>
              <w:rPr>
                <w:rFonts w:ascii="Arial" w:hAnsi="Arial" w:cs="Arial"/>
              </w:rPr>
            </w:pPr>
          </w:p>
          <w:p w:rsidR="0045250C" w:rsidRPr="004D75BC" w:rsidRDefault="0045250C" w:rsidP="0045250C">
            <w:pPr>
              <w:jc w:val="center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Savjetovanje, pružanje pomoći i podrške</w:t>
            </w:r>
          </w:p>
        </w:tc>
        <w:tc>
          <w:tcPr>
            <w:tcW w:w="1950" w:type="dxa"/>
          </w:tcPr>
          <w:p w:rsidR="0045250C" w:rsidRPr="004D75BC" w:rsidRDefault="0045250C" w:rsidP="0045250C">
            <w:pPr>
              <w:jc w:val="center"/>
              <w:rPr>
                <w:rFonts w:ascii="Arial" w:hAnsi="Arial" w:cs="Arial"/>
              </w:rPr>
            </w:pPr>
          </w:p>
          <w:p w:rsidR="0045250C" w:rsidRPr="004D75BC" w:rsidRDefault="0045250C" w:rsidP="0045250C">
            <w:pPr>
              <w:jc w:val="center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110 h, tijekom šk.</w:t>
            </w:r>
            <w:r>
              <w:rPr>
                <w:rFonts w:ascii="Arial" w:hAnsi="Arial" w:cs="Arial"/>
              </w:rPr>
              <w:t xml:space="preserve"> </w:t>
            </w:r>
            <w:r w:rsidRPr="004D75BC">
              <w:rPr>
                <w:rFonts w:ascii="Arial" w:hAnsi="Arial" w:cs="Arial"/>
              </w:rPr>
              <w:t>godine</w:t>
            </w:r>
          </w:p>
        </w:tc>
      </w:tr>
      <w:tr w:rsidR="0045250C" w:rsidRPr="004D75BC" w:rsidTr="0045250C">
        <w:tc>
          <w:tcPr>
            <w:tcW w:w="4361" w:type="dxa"/>
          </w:tcPr>
          <w:p w:rsidR="0045250C" w:rsidRPr="004D75BC" w:rsidRDefault="0045250C" w:rsidP="0045250C">
            <w:pPr>
              <w:jc w:val="center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2.5. Rad i vođenje Vijeća učenika škole</w:t>
            </w:r>
          </w:p>
        </w:tc>
        <w:tc>
          <w:tcPr>
            <w:tcW w:w="2977" w:type="dxa"/>
          </w:tcPr>
          <w:p w:rsidR="0045250C" w:rsidRPr="004D75BC" w:rsidRDefault="0045250C" w:rsidP="0045250C">
            <w:pPr>
              <w:jc w:val="center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Promicati prava i obveze učenika, uvažavati argumentirani stav svakog predstavnika razreda</w:t>
            </w:r>
          </w:p>
        </w:tc>
        <w:tc>
          <w:tcPr>
            <w:tcW w:w="1950" w:type="dxa"/>
          </w:tcPr>
          <w:p w:rsidR="0045250C" w:rsidRPr="004D75BC" w:rsidRDefault="0045250C" w:rsidP="0045250C">
            <w:pPr>
              <w:jc w:val="center"/>
              <w:rPr>
                <w:rFonts w:ascii="Arial" w:hAnsi="Arial" w:cs="Arial"/>
                <w:b/>
              </w:rPr>
            </w:pPr>
            <w:r w:rsidRPr="004D75BC">
              <w:rPr>
                <w:rFonts w:ascii="Arial" w:hAnsi="Arial" w:cs="Arial"/>
              </w:rPr>
              <w:t>20 h</w:t>
            </w:r>
            <w:r w:rsidRPr="004D75BC">
              <w:rPr>
                <w:rFonts w:ascii="Arial" w:hAnsi="Arial" w:cs="Arial"/>
                <w:b/>
              </w:rPr>
              <w:t xml:space="preserve">, </w:t>
            </w:r>
            <w:r w:rsidRPr="004D75BC">
              <w:rPr>
                <w:rFonts w:ascii="Arial" w:hAnsi="Arial" w:cs="Arial"/>
              </w:rPr>
              <w:t>tijekom šk.</w:t>
            </w:r>
            <w:r>
              <w:rPr>
                <w:rFonts w:ascii="Arial" w:hAnsi="Arial" w:cs="Arial"/>
              </w:rPr>
              <w:t xml:space="preserve"> </w:t>
            </w:r>
            <w:r w:rsidRPr="004D75BC">
              <w:rPr>
                <w:rFonts w:ascii="Arial" w:hAnsi="Arial" w:cs="Arial"/>
              </w:rPr>
              <w:t>godine</w:t>
            </w:r>
          </w:p>
        </w:tc>
      </w:tr>
      <w:tr w:rsidR="0045250C" w:rsidRPr="004D75BC" w:rsidTr="0045250C">
        <w:tc>
          <w:tcPr>
            <w:tcW w:w="4361" w:type="dxa"/>
          </w:tcPr>
          <w:p w:rsidR="0045250C" w:rsidRPr="004D75BC" w:rsidRDefault="0045250C" w:rsidP="0045250C">
            <w:pPr>
              <w:jc w:val="center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2.6. Upis učenika i formiranje razrednih odjela – utvrđivanje zrelosti djece pri upisu</w:t>
            </w:r>
          </w:p>
        </w:tc>
        <w:tc>
          <w:tcPr>
            <w:tcW w:w="2977" w:type="dxa"/>
          </w:tcPr>
          <w:p w:rsidR="0045250C" w:rsidRPr="004D75BC" w:rsidRDefault="0045250C" w:rsidP="0045250C">
            <w:pPr>
              <w:jc w:val="center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Utvrđivanje pripremljenosti i zrelosti djece te stvaranja uvjeta za uspješan početak školovanja</w:t>
            </w:r>
          </w:p>
        </w:tc>
        <w:tc>
          <w:tcPr>
            <w:tcW w:w="1950" w:type="dxa"/>
          </w:tcPr>
          <w:p w:rsidR="0045250C" w:rsidRPr="004D75BC" w:rsidRDefault="0045250C" w:rsidP="0045250C">
            <w:pPr>
              <w:jc w:val="center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10h, travanj 2015.</w:t>
            </w:r>
          </w:p>
        </w:tc>
      </w:tr>
      <w:tr w:rsidR="0045250C" w:rsidRPr="004D75BC" w:rsidTr="0045250C">
        <w:trPr>
          <w:trHeight w:val="949"/>
        </w:trPr>
        <w:tc>
          <w:tcPr>
            <w:tcW w:w="4361" w:type="dxa"/>
          </w:tcPr>
          <w:p w:rsidR="0045250C" w:rsidRPr="004D75BC" w:rsidRDefault="0045250C" w:rsidP="0045250C">
            <w:pPr>
              <w:jc w:val="center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2.7. Priprema i rad u Komisiji za popravke učenika</w:t>
            </w:r>
          </w:p>
        </w:tc>
        <w:tc>
          <w:tcPr>
            <w:tcW w:w="2977" w:type="dxa"/>
          </w:tcPr>
          <w:p w:rsidR="0045250C" w:rsidRPr="004D75BC" w:rsidRDefault="0045250C" w:rsidP="0045250C">
            <w:pPr>
              <w:jc w:val="center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Pomoć učenicima u uspješnom završetku školske godine</w:t>
            </w:r>
          </w:p>
        </w:tc>
        <w:tc>
          <w:tcPr>
            <w:tcW w:w="1950" w:type="dxa"/>
          </w:tcPr>
          <w:p w:rsidR="0045250C" w:rsidRPr="004D75BC" w:rsidRDefault="0045250C" w:rsidP="004525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h</w:t>
            </w:r>
            <w:r w:rsidRPr="004D75BC">
              <w:rPr>
                <w:rFonts w:ascii="Arial" w:hAnsi="Arial" w:cs="Arial"/>
              </w:rPr>
              <w:t>, lipanj 2015.</w:t>
            </w:r>
          </w:p>
        </w:tc>
      </w:tr>
      <w:tr w:rsidR="0045250C" w:rsidRPr="004D75BC" w:rsidTr="0045250C">
        <w:tc>
          <w:tcPr>
            <w:tcW w:w="4361" w:type="dxa"/>
          </w:tcPr>
          <w:p w:rsidR="0045250C" w:rsidRPr="004D75BC" w:rsidRDefault="0045250C" w:rsidP="0045250C">
            <w:pPr>
              <w:jc w:val="center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2. 8. Suradnja u projektu Vrijednosti pravila i posljedice</w:t>
            </w:r>
          </w:p>
        </w:tc>
        <w:tc>
          <w:tcPr>
            <w:tcW w:w="2977" w:type="dxa"/>
          </w:tcPr>
          <w:p w:rsidR="0045250C" w:rsidRPr="004D75BC" w:rsidRDefault="0045250C" w:rsidP="004525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Poticanje vrijednosti u razredu, poštivanje</w:t>
            </w:r>
            <w:r w:rsidRPr="004D75BC">
              <w:rPr>
                <w:rFonts w:ascii="Arial" w:hAnsi="Arial" w:cs="Arial"/>
              </w:rPr>
              <w:t xml:space="preserve"> pravila</w:t>
            </w:r>
          </w:p>
        </w:tc>
        <w:tc>
          <w:tcPr>
            <w:tcW w:w="1950" w:type="dxa"/>
          </w:tcPr>
          <w:p w:rsidR="0045250C" w:rsidRPr="004D75BC" w:rsidRDefault="0045250C" w:rsidP="0045250C">
            <w:pPr>
              <w:jc w:val="center"/>
              <w:rPr>
                <w:rFonts w:ascii="Arial" w:hAnsi="Arial" w:cs="Arial"/>
                <w:highlight w:val="yellow"/>
              </w:rPr>
            </w:pPr>
            <w:r w:rsidRPr="004D75BC">
              <w:rPr>
                <w:rFonts w:ascii="Arial" w:hAnsi="Arial" w:cs="Arial"/>
              </w:rPr>
              <w:t xml:space="preserve">20 h </w:t>
            </w:r>
          </w:p>
        </w:tc>
      </w:tr>
    </w:tbl>
    <w:p w:rsidR="0045250C" w:rsidRPr="004D75BC" w:rsidRDefault="0045250C" w:rsidP="0045250C">
      <w:pPr>
        <w:rPr>
          <w:rFonts w:ascii="Arial" w:hAnsi="Arial" w:cs="Arial"/>
          <w:b/>
          <w:sz w:val="22"/>
          <w:szCs w:val="22"/>
        </w:rPr>
      </w:pPr>
    </w:p>
    <w:p w:rsidR="0045250C" w:rsidRDefault="0045250C" w:rsidP="0045250C">
      <w:pPr>
        <w:pStyle w:val="Odlomakpopisa"/>
        <w:ind w:left="360"/>
        <w:rPr>
          <w:rFonts w:ascii="Arial" w:hAnsi="Arial" w:cs="Arial"/>
          <w:b/>
          <w:sz w:val="22"/>
          <w:szCs w:val="22"/>
        </w:rPr>
      </w:pPr>
    </w:p>
    <w:p w:rsidR="0045250C" w:rsidRDefault="0045250C" w:rsidP="0045250C">
      <w:pPr>
        <w:pStyle w:val="Odlomakpopisa"/>
        <w:ind w:left="360"/>
        <w:rPr>
          <w:rFonts w:ascii="Arial" w:hAnsi="Arial" w:cs="Arial"/>
          <w:b/>
          <w:sz w:val="22"/>
          <w:szCs w:val="22"/>
        </w:rPr>
      </w:pPr>
    </w:p>
    <w:p w:rsidR="0045250C" w:rsidRDefault="0045250C" w:rsidP="0045250C">
      <w:pPr>
        <w:pStyle w:val="Odlomakpopisa"/>
        <w:ind w:left="360"/>
        <w:rPr>
          <w:rFonts w:ascii="Arial" w:hAnsi="Arial" w:cs="Arial"/>
          <w:b/>
          <w:sz w:val="22"/>
          <w:szCs w:val="22"/>
        </w:rPr>
      </w:pPr>
    </w:p>
    <w:p w:rsidR="0045250C" w:rsidRDefault="0045250C" w:rsidP="0045250C">
      <w:pPr>
        <w:pStyle w:val="Odlomakpopisa"/>
        <w:ind w:left="360"/>
        <w:rPr>
          <w:rFonts w:ascii="Arial" w:hAnsi="Arial" w:cs="Arial"/>
          <w:b/>
          <w:sz w:val="22"/>
          <w:szCs w:val="22"/>
        </w:rPr>
      </w:pPr>
    </w:p>
    <w:p w:rsidR="0045250C" w:rsidRDefault="0045250C" w:rsidP="0045250C">
      <w:pPr>
        <w:pStyle w:val="Odlomakpopisa"/>
        <w:ind w:left="360"/>
        <w:rPr>
          <w:rFonts w:ascii="Arial" w:hAnsi="Arial" w:cs="Arial"/>
          <w:b/>
          <w:sz w:val="22"/>
          <w:szCs w:val="22"/>
        </w:rPr>
      </w:pPr>
    </w:p>
    <w:p w:rsidR="0045250C" w:rsidRDefault="0045250C" w:rsidP="0045250C">
      <w:pPr>
        <w:pStyle w:val="Odlomakpopisa"/>
        <w:ind w:left="360"/>
        <w:rPr>
          <w:rFonts w:ascii="Arial" w:hAnsi="Arial" w:cs="Arial"/>
          <w:b/>
          <w:sz w:val="22"/>
          <w:szCs w:val="22"/>
        </w:rPr>
      </w:pPr>
    </w:p>
    <w:p w:rsidR="0045250C" w:rsidRDefault="0045250C" w:rsidP="0045250C">
      <w:pPr>
        <w:pStyle w:val="Odlomakpopisa"/>
        <w:ind w:left="360"/>
        <w:rPr>
          <w:rFonts w:ascii="Arial" w:hAnsi="Arial" w:cs="Arial"/>
          <w:b/>
          <w:sz w:val="22"/>
          <w:szCs w:val="22"/>
        </w:rPr>
      </w:pPr>
    </w:p>
    <w:p w:rsidR="0045250C" w:rsidRPr="004D75BC" w:rsidRDefault="0045250C" w:rsidP="0045250C">
      <w:pPr>
        <w:pStyle w:val="Odlomakpopisa"/>
        <w:ind w:left="360"/>
        <w:rPr>
          <w:rFonts w:ascii="Arial" w:hAnsi="Arial" w:cs="Arial"/>
          <w:b/>
          <w:sz w:val="22"/>
          <w:szCs w:val="22"/>
        </w:rPr>
      </w:pPr>
    </w:p>
    <w:p w:rsidR="0045250C" w:rsidRPr="008729D3" w:rsidRDefault="0045250C" w:rsidP="0045250C">
      <w:pPr>
        <w:shd w:val="clear" w:color="auto" w:fill="FFC00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16. </w:t>
      </w:r>
      <w:r w:rsidRPr="008729D3">
        <w:rPr>
          <w:rFonts w:ascii="Arial" w:hAnsi="Arial" w:cs="Arial"/>
          <w:b/>
          <w:sz w:val="22"/>
          <w:szCs w:val="22"/>
        </w:rPr>
        <w:t>3. VREDNOVANJE OSTVARENIH REZULTATA, STUDIJSKE ANALIZE, PROJEKTI- ukupno 159 h</w:t>
      </w:r>
    </w:p>
    <w:p w:rsidR="0045250C" w:rsidRPr="004D75BC" w:rsidRDefault="0045250C" w:rsidP="0045250C">
      <w:pPr>
        <w:pStyle w:val="Odlomakpopisa"/>
        <w:ind w:left="360"/>
        <w:rPr>
          <w:rFonts w:ascii="Arial" w:hAnsi="Arial" w:cs="Arial"/>
          <w:b/>
          <w:sz w:val="22"/>
          <w:szCs w:val="22"/>
        </w:rPr>
      </w:pPr>
    </w:p>
    <w:tbl>
      <w:tblPr>
        <w:tblStyle w:val="Reetkatablice"/>
        <w:tblW w:w="0" w:type="auto"/>
        <w:tblLook w:val="04A0"/>
      </w:tblPr>
      <w:tblGrid>
        <w:gridCol w:w="4361"/>
        <w:gridCol w:w="3402"/>
        <w:gridCol w:w="1525"/>
      </w:tblGrid>
      <w:tr w:rsidR="0045250C" w:rsidRPr="004D75BC" w:rsidTr="0045250C">
        <w:tc>
          <w:tcPr>
            <w:tcW w:w="4361" w:type="dxa"/>
            <w:shd w:val="clear" w:color="auto" w:fill="00B050"/>
          </w:tcPr>
          <w:p w:rsidR="0045250C" w:rsidRPr="004D75BC" w:rsidRDefault="0045250C" w:rsidP="0045250C">
            <w:pPr>
              <w:jc w:val="center"/>
              <w:rPr>
                <w:rFonts w:ascii="Arial" w:hAnsi="Arial" w:cs="Arial"/>
                <w:b/>
              </w:rPr>
            </w:pPr>
            <w:r w:rsidRPr="004D75BC">
              <w:rPr>
                <w:rFonts w:ascii="Arial" w:hAnsi="Arial" w:cs="Arial"/>
                <w:b/>
              </w:rPr>
              <w:t>Sadržaj rada</w:t>
            </w:r>
          </w:p>
        </w:tc>
        <w:tc>
          <w:tcPr>
            <w:tcW w:w="3402" w:type="dxa"/>
            <w:shd w:val="clear" w:color="auto" w:fill="00B050"/>
          </w:tcPr>
          <w:p w:rsidR="0045250C" w:rsidRPr="004D75BC" w:rsidRDefault="0045250C" w:rsidP="0045250C">
            <w:pPr>
              <w:jc w:val="center"/>
              <w:rPr>
                <w:rFonts w:ascii="Arial" w:hAnsi="Arial" w:cs="Arial"/>
                <w:b/>
              </w:rPr>
            </w:pPr>
            <w:r w:rsidRPr="004D75BC">
              <w:rPr>
                <w:rFonts w:ascii="Arial" w:hAnsi="Arial" w:cs="Arial"/>
                <w:b/>
              </w:rPr>
              <w:t>Cilj, ishod rada</w:t>
            </w:r>
          </w:p>
        </w:tc>
        <w:tc>
          <w:tcPr>
            <w:tcW w:w="1525" w:type="dxa"/>
            <w:shd w:val="clear" w:color="auto" w:fill="00B050"/>
          </w:tcPr>
          <w:p w:rsidR="0045250C" w:rsidRPr="004D75BC" w:rsidRDefault="0045250C" w:rsidP="0045250C">
            <w:pPr>
              <w:jc w:val="center"/>
              <w:rPr>
                <w:rFonts w:ascii="Arial" w:hAnsi="Arial" w:cs="Arial"/>
                <w:b/>
              </w:rPr>
            </w:pPr>
            <w:r w:rsidRPr="004D75BC">
              <w:rPr>
                <w:rFonts w:ascii="Arial" w:hAnsi="Arial" w:cs="Arial"/>
                <w:b/>
              </w:rPr>
              <w:t>Vrijeme rada, broj sati</w:t>
            </w:r>
          </w:p>
        </w:tc>
      </w:tr>
      <w:tr w:rsidR="0045250C" w:rsidRPr="004D75BC" w:rsidTr="0045250C">
        <w:tc>
          <w:tcPr>
            <w:tcW w:w="4361" w:type="dxa"/>
          </w:tcPr>
          <w:p w:rsidR="0045250C" w:rsidRPr="004D75BC" w:rsidRDefault="0045250C" w:rsidP="0045250C">
            <w:pPr>
              <w:jc w:val="center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3.1.Vrednovanje u</w:t>
            </w:r>
            <w:r>
              <w:rPr>
                <w:rFonts w:ascii="Arial" w:hAnsi="Arial" w:cs="Arial"/>
              </w:rPr>
              <w:t xml:space="preserve"> donosu na ciljeve u suradnji s</w:t>
            </w:r>
            <w:r w:rsidRPr="004D75BC">
              <w:rPr>
                <w:rFonts w:ascii="Arial" w:hAnsi="Arial" w:cs="Arial"/>
              </w:rPr>
              <w:t xml:space="preserve"> Timom za kvalitetu rada škole</w:t>
            </w:r>
          </w:p>
        </w:tc>
        <w:tc>
          <w:tcPr>
            <w:tcW w:w="3402" w:type="dxa"/>
          </w:tcPr>
          <w:p w:rsidR="0045250C" w:rsidRPr="004D75BC" w:rsidRDefault="0045250C" w:rsidP="004525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Analizom odgojno-</w:t>
            </w:r>
            <w:r w:rsidRPr="004D75BC">
              <w:rPr>
                <w:rFonts w:ascii="Arial" w:hAnsi="Arial" w:cs="Arial"/>
              </w:rPr>
              <w:t>obrazovnih rezultata utv</w:t>
            </w:r>
            <w:r>
              <w:rPr>
                <w:rFonts w:ascii="Arial" w:hAnsi="Arial" w:cs="Arial"/>
              </w:rPr>
              <w:t>rditi trenutno stanje odgojno-</w:t>
            </w:r>
            <w:r w:rsidRPr="004D75BC">
              <w:rPr>
                <w:rFonts w:ascii="Arial" w:hAnsi="Arial" w:cs="Arial"/>
              </w:rPr>
              <w:t>obrazovnog rada u školi, smjernice</w:t>
            </w:r>
            <w:r>
              <w:rPr>
                <w:rFonts w:ascii="Arial" w:hAnsi="Arial" w:cs="Arial"/>
              </w:rPr>
              <w:t xml:space="preserve"> daljnjeg unapređenja odgojno-</w:t>
            </w:r>
            <w:r w:rsidRPr="004D75BC">
              <w:rPr>
                <w:rFonts w:ascii="Arial" w:hAnsi="Arial" w:cs="Arial"/>
              </w:rPr>
              <w:t>obrazovne stvarnosti.</w:t>
            </w:r>
          </w:p>
        </w:tc>
        <w:tc>
          <w:tcPr>
            <w:tcW w:w="1525" w:type="dxa"/>
          </w:tcPr>
          <w:p w:rsidR="0045250C" w:rsidRPr="004D75BC" w:rsidRDefault="0045250C" w:rsidP="0045250C">
            <w:pPr>
              <w:jc w:val="center"/>
              <w:rPr>
                <w:rFonts w:ascii="Arial" w:hAnsi="Arial" w:cs="Arial"/>
              </w:rPr>
            </w:pPr>
          </w:p>
          <w:p w:rsidR="0045250C" w:rsidRPr="004D75BC" w:rsidRDefault="0045250C" w:rsidP="0045250C">
            <w:pPr>
              <w:jc w:val="center"/>
              <w:rPr>
                <w:rFonts w:ascii="Arial" w:hAnsi="Arial" w:cs="Arial"/>
              </w:rPr>
            </w:pPr>
          </w:p>
          <w:p w:rsidR="0045250C" w:rsidRPr="004D75BC" w:rsidRDefault="0045250C" w:rsidP="0045250C">
            <w:pPr>
              <w:jc w:val="center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30 h</w:t>
            </w:r>
          </w:p>
        </w:tc>
      </w:tr>
      <w:tr w:rsidR="0045250C" w:rsidRPr="004D75BC" w:rsidTr="0045250C">
        <w:tc>
          <w:tcPr>
            <w:tcW w:w="4361" w:type="dxa"/>
          </w:tcPr>
          <w:p w:rsidR="0045250C" w:rsidRPr="004D75BC" w:rsidRDefault="0045250C" w:rsidP="004525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3.1.1. Analiza odgojno-</w:t>
            </w:r>
            <w:r w:rsidRPr="004D75BC">
              <w:rPr>
                <w:rFonts w:ascii="Arial" w:hAnsi="Arial" w:cs="Arial"/>
              </w:rPr>
              <w:t>obrazovnih rezultata na kraju1. polugodišta</w:t>
            </w:r>
          </w:p>
        </w:tc>
        <w:tc>
          <w:tcPr>
            <w:tcW w:w="3402" w:type="dxa"/>
          </w:tcPr>
          <w:p w:rsidR="0045250C" w:rsidRPr="004D75BC" w:rsidRDefault="0045250C" w:rsidP="004525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Analizom odgojno-</w:t>
            </w:r>
            <w:r w:rsidRPr="004D75BC">
              <w:rPr>
                <w:rFonts w:ascii="Arial" w:hAnsi="Arial" w:cs="Arial"/>
              </w:rPr>
              <w:t>obrazovnih rezultata utv</w:t>
            </w:r>
            <w:r>
              <w:rPr>
                <w:rFonts w:ascii="Arial" w:hAnsi="Arial" w:cs="Arial"/>
              </w:rPr>
              <w:t>rditi trenutno stanje odgojno-</w:t>
            </w:r>
            <w:r w:rsidRPr="004D75BC">
              <w:rPr>
                <w:rFonts w:ascii="Arial" w:hAnsi="Arial" w:cs="Arial"/>
              </w:rPr>
              <w:t>obrazovnog rada u školi, smjernice</w:t>
            </w:r>
            <w:r>
              <w:rPr>
                <w:rFonts w:ascii="Arial" w:hAnsi="Arial" w:cs="Arial"/>
              </w:rPr>
              <w:t xml:space="preserve"> daljnjeg unapređenja odgojno-</w:t>
            </w:r>
            <w:r w:rsidRPr="004D75BC">
              <w:rPr>
                <w:rFonts w:ascii="Arial" w:hAnsi="Arial" w:cs="Arial"/>
              </w:rPr>
              <w:t>obrazovne stvarnosti.</w:t>
            </w:r>
          </w:p>
        </w:tc>
        <w:tc>
          <w:tcPr>
            <w:tcW w:w="1525" w:type="dxa"/>
          </w:tcPr>
          <w:p w:rsidR="0045250C" w:rsidRPr="004D75BC" w:rsidRDefault="0045250C" w:rsidP="0045250C">
            <w:pPr>
              <w:jc w:val="center"/>
              <w:rPr>
                <w:rFonts w:ascii="Arial" w:hAnsi="Arial" w:cs="Arial"/>
              </w:rPr>
            </w:pPr>
          </w:p>
          <w:p w:rsidR="0045250C" w:rsidRPr="004D75BC" w:rsidRDefault="0045250C" w:rsidP="0045250C">
            <w:pPr>
              <w:jc w:val="center"/>
              <w:rPr>
                <w:rFonts w:ascii="Arial" w:hAnsi="Arial" w:cs="Arial"/>
              </w:rPr>
            </w:pPr>
          </w:p>
          <w:p w:rsidR="0045250C" w:rsidRPr="004D75BC" w:rsidRDefault="0045250C" w:rsidP="0045250C">
            <w:pPr>
              <w:jc w:val="center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13 h</w:t>
            </w:r>
          </w:p>
        </w:tc>
      </w:tr>
      <w:tr w:rsidR="0045250C" w:rsidRPr="004D75BC" w:rsidTr="0045250C">
        <w:tc>
          <w:tcPr>
            <w:tcW w:w="4361" w:type="dxa"/>
          </w:tcPr>
          <w:p w:rsidR="0045250C" w:rsidRPr="004D75BC" w:rsidRDefault="0045250C" w:rsidP="004525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3.1.2. Analiza odgojno-</w:t>
            </w:r>
            <w:r w:rsidRPr="004D75BC">
              <w:rPr>
                <w:rFonts w:ascii="Arial" w:hAnsi="Arial" w:cs="Arial"/>
              </w:rPr>
              <w:t>obrazovnih rezultata na kraju nastavne godine</w:t>
            </w:r>
          </w:p>
        </w:tc>
        <w:tc>
          <w:tcPr>
            <w:tcW w:w="3402" w:type="dxa"/>
          </w:tcPr>
          <w:p w:rsidR="0045250C" w:rsidRPr="004D75BC" w:rsidRDefault="0045250C" w:rsidP="004525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Analizom odgojno-</w:t>
            </w:r>
            <w:r w:rsidRPr="004D75BC">
              <w:rPr>
                <w:rFonts w:ascii="Arial" w:hAnsi="Arial" w:cs="Arial"/>
              </w:rPr>
              <w:t>obrazovnih rezultata utvrditi trenut</w:t>
            </w:r>
            <w:r>
              <w:rPr>
                <w:rFonts w:ascii="Arial" w:hAnsi="Arial" w:cs="Arial"/>
              </w:rPr>
              <w:t>no stanje odgojno-</w:t>
            </w:r>
            <w:r w:rsidRPr="004D75BC">
              <w:rPr>
                <w:rFonts w:ascii="Arial" w:hAnsi="Arial" w:cs="Arial"/>
              </w:rPr>
              <w:t>obrazovnog rada u školi, smjernice</w:t>
            </w:r>
            <w:r>
              <w:rPr>
                <w:rFonts w:ascii="Arial" w:hAnsi="Arial" w:cs="Arial"/>
              </w:rPr>
              <w:t xml:space="preserve"> daljnjeg unapređenja odgojno-</w:t>
            </w:r>
            <w:r w:rsidRPr="004D75BC">
              <w:rPr>
                <w:rFonts w:ascii="Arial" w:hAnsi="Arial" w:cs="Arial"/>
              </w:rPr>
              <w:t>obrazovne stvarnosti.</w:t>
            </w:r>
          </w:p>
        </w:tc>
        <w:tc>
          <w:tcPr>
            <w:tcW w:w="1525" w:type="dxa"/>
          </w:tcPr>
          <w:p w:rsidR="0045250C" w:rsidRPr="004D75BC" w:rsidRDefault="0045250C" w:rsidP="0045250C">
            <w:pPr>
              <w:jc w:val="center"/>
              <w:rPr>
                <w:rFonts w:ascii="Arial" w:hAnsi="Arial" w:cs="Arial"/>
              </w:rPr>
            </w:pPr>
          </w:p>
          <w:p w:rsidR="0045250C" w:rsidRPr="004D75BC" w:rsidRDefault="0045250C" w:rsidP="0045250C">
            <w:pPr>
              <w:jc w:val="center"/>
              <w:rPr>
                <w:rFonts w:ascii="Arial" w:hAnsi="Arial" w:cs="Arial"/>
              </w:rPr>
            </w:pPr>
          </w:p>
          <w:p w:rsidR="0045250C" w:rsidRPr="004D75BC" w:rsidRDefault="0045250C" w:rsidP="0045250C">
            <w:pPr>
              <w:jc w:val="center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40 h</w:t>
            </w:r>
          </w:p>
        </w:tc>
      </w:tr>
      <w:tr w:rsidR="0045250C" w:rsidRPr="004D75BC" w:rsidTr="0045250C">
        <w:tc>
          <w:tcPr>
            <w:tcW w:w="4361" w:type="dxa"/>
          </w:tcPr>
          <w:p w:rsidR="0045250C" w:rsidRPr="004D75BC" w:rsidRDefault="0045250C" w:rsidP="0045250C">
            <w:pPr>
              <w:jc w:val="center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3.2. Istraživanja u funkciji osuvremenjivanja</w:t>
            </w:r>
          </w:p>
          <w:p w:rsidR="0045250C" w:rsidRPr="004D75BC" w:rsidRDefault="0045250C" w:rsidP="0045250C">
            <w:pPr>
              <w:jc w:val="center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 xml:space="preserve">Projekt Samovrednovanja škole- roditelji </w:t>
            </w:r>
          </w:p>
          <w:p w:rsidR="0045250C" w:rsidRPr="004D75BC" w:rsidRDefault="0045250C" w:rsidP="0045250C">
            <w:pPr>
              <w:jc w:val="center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Projekt Dan vrijednosti</w:t>
            </w:r>
          </w:p>
          <w:p w:rsidR="0045250C" w:rsidRPr="004D75BC" w:rsidRDefault="0045250C" w:rsidP="0045250C">
            <w:pPr>
              <w:jc w:val="center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Projekt Dan kreativnosti</w:t>
            </w:r>
          </w:p>
        </w:tc>
        <w:tc>
          <w:tcPr>
            <w:tcW w:w="3402" w:type="dxa"/>
          </w:tcPr>
          <w:p w:rsidR="0045250C" w:rsidRPr="004D75BC" w:rsidRDefault="0045250C" w:rsidP="0045250C">
            <w:pPr>
              <w:jc w:val="center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Ana</w:t>
            </w:r>
            <w:r>
              <w:rPr>
                <w:rFonts w:ascii="Arial" w:hAnsi="Arial" w:cs="Arial"/>
              </w:rPr>
              <w:t>lizom odgojno-</w:t>
            </w:r>
            <w:r w:rsidRPr="004D75BC">
              <w:rPr>
                <w:rFonts w:ascii="Arial" w:hAnsi="Arial" w:cs="Arial"/>
              </w:rPr>
              <w:t>obrazovnih rezultata utv</w:t>
            </w:r>
            <w:r>
              <w:rPr>
                <w:rFonts w:ascii="Arial" w:hAnsi="Arial" w:cs="Arial"/>
              </w:rPr>
              <w:t>rditi trenutno stanje odgojno-</w:t>
            </w:r>
            <w:r w:rsidRPr="004D75BC">
              <w:rPr>
                <w:rFonts w:ascii="Arial" w:hAnsi="Arial" w:cs="Arial"/>
              </w:rPr>
              <w:t>obrazovnog rada u školi, smjernice</w:t>
            </w:r>
            <w:r>
              <w:rPr>
                <w:rFonts w:ascii="Arial" w:hAnsi="Arial" w:cs="Arial"/>
              </w:rPr>
              <w:t xml:space="preserve"> daljnjeg unapređenja odgojno-</w:t>
            </w:r>
            <w:r w:rsidRPr="004D75BC">
              <w:rPr>
                <w:rFonts w:ascii="Arial" w:hAnsi="Arial" w:cs="Arial"/>
              </w:rPr>
              <w:t>obrazovne stvarnosti.</w:t>
            </w:r>
          </w:p>
        </w:tc>
        <w:tc>
          <w:tcPr>
            <w:tcW w:w="1525" w:type="dxa"/>
          </w:tcPr>
          <w:p w:rsidR="0045250C" w:rsidRPr="004D75BC" w:rsidRDefault="0045250C" w:rsidP="0045250C">
            <w:pPr>
              <w:jc w:val="center"/>
              <w:rPr>
                <w:rFonts w:ascii="Arial" w:hAnsi="Arial" w:cs="Arial"/>
              </w:rPr>
            </w:pPr>
          </w:p>
          <w:p w:rsidR="0045250C" w:rsidRPr="004D75BC" w:rsidRDefault="0045250C" w:rsidP="0045250C">
            <w:pPr>
              <w:jc w:val="center"/>
              <w:rPr>
                <w:rFonts w:ascii="Arial" w:hAnsi="Arial" w:cs="Arial"/>
              </w:rPr>
            </w:pPr>
          </w:p>
          <w:p w:rsidR="0045250C" w:rsidRPr="004D75BC" w:rsidRDefault="0045250C" w:rsidP="0045250C">
            <w:pPr>
              <w:jc w:val="center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76 h</w:t>
            </w:r>
          </w:p>
        </w:tc>
      </w:tr>
    </w:tbl>
    <w:p w:rsidR="0045250C" w:rsidRPr="004D75BC" w:rsidRDefault="0045250C" w:rsidP="0045250C">
      <w:pPr>
        <w:rPr>
          <w:rFonts w:ascii="Arial" w:hAnsi="Arial" w:cs="Arial"/>
          <w:b/>
          <w:sz w:val="22"/>
          <w:szCs w:val="22"/>
        </w:rPr>
      </w:pPr>
    </w:p>
    <w:p w:rsidR="0045250C" w:rsidRPr="00F6171A" w:rsidRDefault="0045250C" w:rsidP="0045250C">
      <w:pPr>
        <w:shd w:val="clear" w:color="auto" w:fill="FFC00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16</w:t>
      </w:r>
      <w:r w:rsidRPr="00F6171A">
        <w:rPr>
          <w:rFonts w:ascii="Arial" w:hAnsi="Arial" w:cs="Arial"/>
          <w:b/>
          <w:sz w:val="22"/>
          <w:szCs w:val="22"/>
        </w:rPr>
        <w:t>. 4. SURADNJA S UČITELJIMA – ukupno 409 h</w:t>
      </w:r>
    </w:p>
    <w:p w:rsidR="0045250C" w:rsidRPr="004D75BC" w:rsidRDefault="0045250C" w:rsidP="0045250C">
      <w:pPr>
        <w:pStyle w:val="Odlomakpopisa"/>
        <w:ind w:left="360"/>
        <w:rPr>
          <w:rFonts w:ascii="Arial" w:hAnsi="Arial" w:cs="Arial"/>
          <w:b/>
          <w:sz w:val="22"/>
          <w:szCs w:val="22"/>
        </w:rPr>
      </w:pPr>
    </w:p>
    <w:tbl>
      <w:tblPr>
        <w:tblStyle w:val="Reetkatablice"/>
        <w:tblW w:w="0" w:type="auto"/>
        <w:tblLook w:val="04A0"/>
      </w:tblPr>
      <w:tblGrid>
        <w:gridCol w:w="4361"/>
        <w:gridCol w:w="2977"/>
        <w:gridCol w:w="1950"/>
      </w:tblGrid>
      <w:tr w:rsidR="0045250C" w:rsidRPr="004D75BC" w:rsidTr="0045250C">
        <w:tc>
          <w:tcPr>
            <w:tcW w:w="4361" w:type="dxa"/>
            <w:shd w:val="clear" w:color="auto" w:fill="00B050"/>
          </w:tcPr>
          <w:p w:rsidR="0045250C" w:rsidRPr="004D75BC" w:rsidRDefault="0045250C" w:rsidP="0045250C">
            <w:pPr>
              <w:jc w:val="center"/>
              <w:rPr>
                <w:rFonts w:ascii="Arial" w:hAnsi="Arial" w:cs="Arial"/>
                <w:b/>
              </w:rPr>
            </w:pPr>
            <w:r w:rsidRPr="004D75BC">
              <w:rPr>
                <w:rFonts w:ascii="Arial" w:hAnsi="Arial" w:cs="Arial"/>
                <w:b/>
              </w:rPr>
              <w:t>SADRŽAJ RADA</w:t>
            </w:r>
          </w:p>
        </w:tc>
        <w:tc>
          <w:tcPr>
            <w:tcW w:w="2977" w:type="dxa"/>
            <w:shd w:val="clear" w:color="auto" w:fill="00B050"/>
          </w:tcPr>
          <w:p w:rsidR="0045250C" w:rsidRPr="004D75BC" w:rsidRDefault="0045250C" w:rsidP="0045250C">
            <w:pPr>
              <w:jc w:val="center"/>
              <w:rPr>
                <w:rFonts w:ascii="Arial" w:hAnsi="Arial" w:cs="Arial"/>
                <w:b/>
              </w:rPr>
            </w:pPr>
            <w:r w:rsidRPr="004D75BC">
              <w:rPr>
                <w:rFonts w:ascii="Arial" w:hAnsi="Arial" w:cs="Arial"/>
                <w:b/>
              </w:rPr>
              <w:t>CILJ, ISHOD</w:t>
            </w:r>
          </w:p>
        </w:tc>
        <w:tc>
          <w:tcPr>
            <w:tcW w:w="1950" w:type="dxa"/>
            <w:shd w:val="clear" w:color="auto" w:fill="00B050"/>
          </w:tcPr>
          <w:p w:rsidR="0045250C" w:rsidRPr="004D75BC" w:rsidRDefault="0045250C" w:rsidP="0045250C">
            <w:pPr>
              <w:jc w:val="center"/>
              <w:rPr>
                <w:rFonts w:ascii="Arial" w:hAnsi="Arial" w:cs="Arial"/>
                <w:b/>
              </w:rPr>
            </w:pPr>
            <w:r w:rsidRPr="004D75BC">
              <w:rPr>
                <w:rFonts w:ascii="Arial" w:hAnsi="Arial" w:cs="Arial"/>
                <w:b/>
              </w:rPr>
              <w:t>VRIJEME RADA,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4D75BC">
              <w:rPr>
                <w:rFonts w:ascii="Arial" w:hAnsi="Arial" w:cs="Arial"/>
                <w:b/>
              </w:rPr>
              <w:t>broj sati</w:t>
            </w:r>
          </w:p>
        </w:tc>
      </w:tr>
      <w:tr w:rsidR="0045250C" w:rsidRPr="004D75BC" w:rsidTr="0045250C">
        <w:tc>
          <w:tcPr>
            <w:tcW w:w="4361" w:type="dxa"/>
          </w:tcPr>
          <w:p w:rsidR="0045250C" w:rsidRPr="004D75BC" w:rsidRDefault="0045250C" w:rsidP="0045250C">
            <w:pPr>
              <w:jc w:val="center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Rad s učiteljima pripravnicima- sudjelovanje u Povjerenstvu za stažiranje</w:t>
            </w:r>
            <w:r>
              <w:rPr>
                <w:rFonts w:ascii="Arial" w:hAnsi="Arial" w:cs="Arial"/>
              </w:rPr>
              <w:t xml:space="preserve"> –</w:t>
            </w:r>
            <w:r w:rsidRPr="004D75BC">
              <w:rPr>
                <w:rFonts w:ascii="Arial" w:hAnsi="Arial" w:cs="Arial"/>
              </w:rPr>
              <w:t xml:space="preserve"> četiri učitelja</w:t>
            </w:r>
          </w:p>
        </w:tc>
        <w:tc>
          <w:tcPr>
            <w:tcW w:w="2977" w:type="dxa"/>
          </w:tcPr>
          <w:p w:rsidR="0045250C" w:rsidRPr="004D75BC" w:rsidRDefault="0045250C" w:rsidP="0045250C">
            <w:pPr>
              <w:jc w:val="center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Pripremanje učitelja za uspješno polaganje stručnog ispita</w:t>
            </w:r>
          </w:p>
        </w:tc>
        <w:tc>
          <w:tcPr>
            <w:tcW w:w="1950" w:type="dxa"/>
          </w:tcPr>
          <w:p w:rsidR="0045250C" w:rsidRPr="004D75BC" w:rsidRDefault="0045250C" w:rsidP="0045250C">
            <w:pPr>
              <w:jc w:val="center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10 h</w:t>
            </w:r>
          </w:p>
        </w:tc>
      </w:tr>
      <w:tr w:rsidR="0045250C" w:rsidRPr="004D75BC" w:rsidTr="0045250C">
        <w:tc>
          <w:tcPr>
            <w:tcW w:w="4361" w:type="dxa"/>
          </w:tcPr>
          <w:p w:rsidR="0045250C" w:rsidRPr="004D75BC" w:rsidRDefault="0045250C" w:rsidP="0045250C">
            <w:pPr>
              <w:jc w:val="center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Mentor pripravniku stručnom suradniku pedagogu</w:t>
            </w:r>
          </w:p>
        </w:tc>
        <w:tc>
          <w:tcPr>
            <w:tcW w:w="2977" w:type="dxa"/>
          </w:tcPr>
          <w:p w:rsidR="0045250C" w:rsidRPr="004D75BC" w:rsidRDefault="0045250C" w:rsidP="0045250C">
            <w:pPr>
              <w:jc w:val="center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Pripremanje učitelja za uspješno polaganje stručnog ispita</w:t>
            </w:r>
          </w:p>
        </w:tc>
        <w:tc>
          <w:tcPr>
            <w:tcW w:w="1950" w:type="dxa"/>
          </w:tcPr>
          <w:p w:rsidR="0045250C" w:rsidRPr="004D75BC" w:rsidRDefault="0045250C" w:rsidP="0045250C">
            <w:pPr>
              <w:jc w:val="center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70 h</w:t>
            </w:r>
          </w:p>
        </w:tc>
      </w:tr>
      <w:tr w:rsidR="0045250C" w:rsidRPr="004D75BC" w:rsidTr="0045250C">
        <w:tc>
          <w:tcPr>
            <w:tcW w:w="4361" w:type="dxa"/>
          </w:tcPr>
          <w:p w:rsidR="0045250C" w:rsidRPr="004D75BC" w:rsidRDefault="0045250C" w:rsidP="004525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Stručno-</w:t>
            </w:r>
            <w:r w:rsidRPr="004D75BC">
              <w:rPr>
                <w:rFonts w:ascii="Arial" w:hAnsi="Arial" w:cs="Arial"/>
              </w:rPr>
              <w:t xml:space="preserve">konzultativni i savjetodavni </w:t>
            </w:r>
            <w:r w:rsidRPr="004D75BC">
              <w:rPr>
                <w:rFonts w:ascii="Arial" w:hAnsi="Arial" w:cs="Arial"/>
              </w:rPr>
              <w:lastRenderedPageBreak/>
              <w:t xml:space="preserve">rad s učiteljima </w:t>
            </w:r>
          </w:p>
        </w:tc>
        <w:tc>
          <w:tcPr>
            <w:tcW w:w="2977" w:type="dxa"/>
          </w:tcPr>
          <w:p w:rsidR="0045250C" w:rsidRPr="004D75BC" w:rsidRDefault="0045250C" w:rsidP="0045250C">
            <w:pPr>
              <w:jc w:val="center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lastRenderedPageBreak/>
              <w:t xml:space="preserve">Razvoj stručnih </w:t>
            </w:r>
            <w:r w:rsidRPr="004D75BC">
              <w:rPr>
                <w:rFonts w:ascii="Arial" w:hAnsi="Arial" w:cs="Arial"/>
              </w:rPr>
              <w:lastRenderedPageBreak/>
              <w:t>kompetencija učitelja, savjetovanje, pružanje pomoći i podrške</w:t>
            </w:r>
          </w:p>
        </w:tc>
        <w:tc>
          <w:tcPr>
            <w:tcW w:w="1950" w:type="dxa"/>
          </w:tcPr>
          <w:p w:rsidR="0045250C" w:rsidRPr="004D75BC" w:rsidRDefault="0045250C" w:rsidP="0045250C">
            <w:pPr>
              <w:jc w:val="center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lastRenderedPageBreak/>
              <w:t>40 h</w:t>
            </w:r>
          </w:p>
        </w:tc>
      </w:tr>
      <w:tr w:rsidR="0045250C" w:rsidRPr="004D75BC" w:rsidTr="0045250C">
        <w:tc>
          <w:tcPr>
            <w:tcW w:w="4361" w:type="dxa"/>
          </w:tcPr>
          <w:p w:rsidR="0045250C" w:rsidRPr="004D75BC" w:rsidRDefault="0045250C" w:rsidP="0045250C">
            <w:pPr>
              <w:jc w:val="center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lastRenderedPageBreak/>
              <w:t>R</w:t>
            </w:r>
            <w:r>
              <w:rPr>
                <w:rFonts w:ascii="Arial" w:hAnsi="Arial" w:cs="Arial"/>
              </w:rPr>
              <w:t xml:space="preserve">ad u stručnim timovima učitelja – </w:t>
            </w:r>
            <w:r w:rsidRPr="004D75BC">
              <w:rPr>
                <w:rFonts w:ascii="Arial" w:hAnsi="Arial" w:cs="Arial"/>
              </w:rPr>
              <w:t xml:space="preserve"> Tim za kvalitetu rada škole, Tim za etički kodeks</w:t>
            </w:r>
          </w:p>
        </w:tc>
        <w:tc>
          <w:tcPr>
            <w:tcW w:w="2977" w:type="dxa"/>
          </w:tcPr>
          <w:p w:rsidR="0045250C" w:rsidRPr="004D75BC" w:rsidRDefault="0045250C" w:rsidP="0045250C">
            <w:pPr>
              <w:jc w:val="center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Podizanje kvalitete nastavnog procesa,</w:t>
            </w:r>
            <w:r>
              <w:rPr>
                <w:rFonts w:ascii="Arial" w:hAnsi="Arial" w:cs="Arial"/>
              </w:rPr>
              <w:t xml:space="preserve"> </w:t>
            </w:r>
            <w:r w:rsidRPr="004D75BC">
              <w:rPr>
                <w:rFonts w:ascii="Arial" w:hAnsi="Arial" w:cs="Arial"/>
              </w:rPr>
              <w:t>koordinacija rada</w:t>
            </w:r>
          </w:p>
        </w:tc>
        <w:tc>
          <w:tcPr>
            <w:tcW w:w="1950" w:type="dxa"/>
          </w:tcPr>
          <w:p w:rsidR="0045250C" w:rsidRPr="004D75BC" w:rsidRDefault="0045250C" w:rsidP="0045250C">
            <w:pPr>
              <w:jc w:val="center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30 h</w:t>
            </w:r>
          </w:p>
        </w:tc>
      </w:tr>
      <w:tr w:rsidR="0045250C" w:rsidRPr="004D75BC" w:rsidTr="0045250C">
        <w:tc>
          <w:tcPr>
            <w:tcW w:w="4361" w:type="dxa"/>
          </w:tcPr>
          <w:p w:rsidR="0045250C" w:rsidRPr="004D75BC" w:rsidRDefault="0045250C" w:rsidP="0045250C">
            <w:pPr>
              <w:jc w:val="center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Suradnja s Razrednim vijećima</w:t>
            </w:r>
          </w:p>
          <w:p w:rsidR="0045250C" w:rsidRPr="004D75BC" w:rsidRDefault="0045250C" w:rsidP="00452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45250C" w:rsidRPr="004D75BC" w:rsidRDefault="0045250C" w:rsidP="0045250C">
            <w:pPr>
              <w:jc w:val="center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Preventivno djelovanje</w:t>
            </w:r>
          </w:p>
        </w:tc>
        <w:tc>
          <w:tcPr>
            <w:tcW w:w="1950" w:type="dxa"/>
          </w:tcPr>
          <w:p w:rsidR="0045250C" w:rsidRPr="004D75BC" w:rsidRDefault="0045250C" w:rsidP="0045250C">
            <w:pPr>
              <w:jc w:val="center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25 h</w:t>
            </w:r>
          </w:p>
        </w:tc>
      </w:tr>
      <w:tr w:rsidR="0045250C" w:rsidRPr="004D75BC" w:rsidTr="0045250C">
        <w:tc>
          <w:tcPr>
            <w:tcW w:w="4361" w:type="dxa"/>
          </w:tcPr>
          <w:p w:rsidR="0045250C" w:rsidRPr="004D75BC" w:rsidRDefault="0045250C" w:rsidP="0045250C">
            <w:pPr>
              <w:jc w:val="center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Suradnja na Vijeću učitelja</w:t>
            </w:r>
          </w:p>
        </w:tc>
        <w:tc>
          <w:tcPr>
            <w:tcW w:w="2977" w:type="dxa"/>
          </w:tcPr>
          <w:p w:rsidR="0045250C" w:rsidRPr="004D75BC" w:rsidRDefault="0045250C" w:rsidP="0045250C">
            <w:pPr>
              <w:jc w:val="center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Osuvremenjivanje nastavnog procesa i osiguranje primjene dokimoloških zakonitosti</w:t>
            </w:r>
          </w:p>
        </w:tc>
        <w:tc>
          <w:tcPr>
            <w:tcW w:w="1950" w:type="dxa"/>
          </w:tcPr>
          <w:p w:rsidR="0045250C" w:rsidRPr="004D75BC" w:rsidRDefault="0045250C" w:rsidP="0045250C">
            <w:pPr>
              <w:jc w:val="center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24 h</w:t>
            </w:r>
          </w:p>
        </w:tc>
      </w:tr>
      <w:tr w:rsidR="0045250C" w:rsidRPr="004D75BC" w:rsidTr="0045250C">
        <w:tc>
          <w:tcPr>
            <w:tcW w:w="4361" w:type="dxa"/>
          </w:tcPr>
          <w:p w:rsidR="0045250C" w:rsidRPr="004D75BC" w:rsidRDefault="0045250C" w:rsidP="0045250C">
            <w:pPr>
              <w:jc w:val="center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Suradnja s razrednicima</w:t>
            </w:r>
          </w:p>
        </w:tc>
        <w:tc>
          <w:tcPr>
            <w:tcW w:w="2977" w:type="dxa"/>
          </w:tcPr>
          <w:p w:rsidR="0045250C" w:rsidRPr="004D75BC" w:rsidRDefault="0045250C" w:rsidP="0045250C">
            <w:pPr>
              <w:jc w:val="center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Razvoj stručnih kompetencija učitelja, savjetovanje, pružanje pomoći i podrške</w:t>
            </w:r>
          </w:p>
        </w:tc>
        <w:tc>
          <w:tcPr>
            <w:tcW w:w="1950" w:type="dxa"/>
          </w:tcPr>
          <w:p w:rsidR="0045250C" w:rsidRPr="004D75BC" w:rsidRDefault="0045250C" w:rsidP="0045250C">
            <w:pPr>
              <w:jc w:val="center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85 h</w:t>
            </w:r>
          </w:p>
        </w:tc>
      </w:tr>
      <w:tr w:rsidR="0045250C" w:rsidRPr="004D75BC" w:rsidTr="0045250C">
        <w:tc>
          <w:tcPr>
            <w:tcW w:w="4361" w:type="dxa"/>
          </w:tcPr>
          <w:p w:rsidR="0045250C" w:rsidRPr="004D75BC" w:rsidRDefault="0045250C" w:rsidP="0045250C">
            <w:pPr>
              <w:jc w:val="center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Suradnja na stručnim aktivima u razrednoj nastavi</w:t>
            </w:r>
          </w:p>
        </w:tc>
        <w:tc>
          <w:tcPr>
            <w:tcW w:w="2977" w:type="dxa"/>
          </w:tcPr>
          <w:p w:rsidR="0045250C" w:rsidRPr="004D75BC" w:rsidRDefault="0045250C" w:rsidP="0045250C">
            <w:pPr>
              <w:jc w:val="center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Uvođenje i praćenje inovacija u svim sastavnicama odgojno- obrazovnog procesa</w:t>
            </w:r>
          </w:p>
        </w:tc>
        <w:tc>
          <w:tcPr>
            <w:tcW w:w="1950" w:type="dxa"/>
          </w:tcPr>
          <w:p w:rsidR="0045250C" w:rsidRPr="004D75BC" w:rsidRDefault="0045250C" w:rsidP="0045250C">
            <w:pPr>
              <w:jc w:val="center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20 h</w:t>
            </w:r>
          </w:p>
        </w:tc>
      </w:tr>
      <w:tr w:rsidR="0045250C" w:rsidRPr="004D75BC" w:rsidTr="0045250C">
        <w:tc>
          <w:tcPr>
            <w:tcW w:w="4361" w:type="dxa"/>
          </w:tcPr>
          <w:p w:rsidR="0045250C" w:rsidRPr="004D75BC" w:rsidRDefault="0045250C" w:rsidP="0045250C">
            <w:pPr>
              <w:jc w:val="center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Obilazak nastave i praćenje projekta škole</w:t>
            </w:r>
          </w:p>
        </w:tc>
        <w:tc>
          <w:tcPr>
            <w:tcW w:w="2977" w:type="dxa"/>
          </w:tcPr>
          <w:p w:rsidR="0045250C" w:rsidRPr="004D75BC" w:rsidRDefault="0045250C" w:rsidP="0045250C">
            <w:pPr>
              <w:jc w:val="center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Osuvremenjivanje nastavnog procesa i osiguranje primjene dokimoloških zakonitosti</w:t>
            </w:r>
          </w:p>
        </w:tc>
        <w:tc>
          <w:tcPr>
            <w:tcW w:w="1950" w:type="dxa"/>
          </w:tcPr>
          <w:p w:rsidR="0045250C" w:rsidRPr="004D75BC" w:rsidRDefault="0045250C" w:rsidP="0045250C">
            <w:pPr>
              <w:jc w:val="center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60 h</w:t>
            </w:r>
          </w:p>
        </w:tc>
      </w:tr>
      <w:tr w:rsidR="0045250C" w:rsidRPr="004D75BC" w:rsidTr="0045250C">
        <w:tc>
          <w:tcPr>
            <w:tcW w:w="4361" w:type="dxa"/>
          </w:tcPr>
          <w:p w:rsidR="0045250C" w:rsidRPr="004D75BC" w:rsidRDefault="0045250C" w:rsidP="0045250C">
            <w:pPr>
              <w:jc w:val="center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Pedagoške radionice</w:t>
            </w:r>
          </w:p>
        </w:tc>
        <w:tc>
          <w:tcPr>
            <w:tcW w:w="2977" w:type="dxa"/>
          </w:tcPr>
          <w:p w:rsidR="0045250C" w:rsidRPr="004D75BC" w:rsidRDefault="0045250C" w:rsidP="0045250C">
            <w:pPr>
              <w:jc w:val="center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Osuvremenjivanje nastavnog procesa i osiguranje primjene dokimoloških zakonitosti</w:t>
            </w:r>
          </w:p>
        </w:tc>
        <w:tc>
          <w:tcPr>
            <w:tcW w:w="1950" w:type="dxa"/>
          </w:tcPr>
          <w:p w:rsidR="0045250C" w:rsidRPr="004D75BC" w:rsidRDefault="0045250C" w:rsidP="0045250C">
            <w:pPr>
              <w:jc w:val="center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15 h</w:t>
            </w:r>
          </w:p>
        </w:tc>
      </w:tr>
      <w:tr w:rsidR="0045250C" w:rsidRPr="004D75BC" w:rsidTr="0045250C">
        <w:tc>
          <w:tcPr>
            <w:tcW w:w="4361" w:type="dxa"/>
          </w:tcPr>
          <w:p w:rsidR="0045250C" w:rsidRPr="004D75BC" w:rsidRDefault="0045250C" w:rsidP="0045250C">
            <w:pPr>
              <w:jc w:val="center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Suradnja s asistentima u školi – jedanaest asistenata</w:t>
            </w:r>
          </w:p>
        </w:tc>
        <w:tc>
          <w:tcPr>
            <w:tcW w:w="2977" w:type="dxa"/>
          </w:tcPr>
          <w:p w:rsidR="0045250C" w:rsidRPr="004D75BC" w:rsidRDefault="0045250C" w:rsidP="0045250C">
            <w:pPr>
              <w:jc w:val="center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Podrška u prevladavanju odgojno – obrazovnih poteškoća učenika</w:t>
            </w:r>
          </w:p>
        </w:tc>
        <w:tc>
          <w:tcPr>
            <w:tcW w:w="1950" w:type="dxa"/>
          </w:tcPr>
          <w:p w:rsidR="0045250C" w:rsidRPr="004D75BC" w:rsidRDefault="0045250C" w:rsidP="0045250C">
            <w:pPr>
              <w:jc w:val="center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30 h</w:t>
            </w:r>
          </w:p>
        </w:tc>
      </w:tr>
    </w:tbl>
    <w:p w:rsidR="0045250C" w:rsidRPr="004D75BC" w:rsidRDefault="0045250C" w:rsidP="0045250C">
      <w:pPr>
        <w:pStyle w:val="Odlomakpopisa"/>
        <w:ind w:left="360"/>
        <w:rPr>
          <w:rFonts w:ascii="Arial" w:hAnsi="Arial" w:cs="Arial"/>
          <w:b/>
          <w:sz w:val="22"/>
          <w:szCs w:val="22"/>
        </w:rPr>
      </w:pPr>
    </w:p>
    <w:p w:rsidR="0045250C" w:rsidRPr="00D6662F" w:rsidRDefault="0045250C" w:rsidP="0045250C">
      <w:pPr>
        <w:shd w:val="clear" w:color="auto" w:fill="FFC00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16. </w:t>
      </w:r>
      <w:r w:rsidRPr="00D6662F">
        <w:rPr>
          <w:rFonts w:ascii="Arial" w:hAnsi="Arial" w:cs="Arial"/>
          <w:b/>
          <w:sz w:val="22"/>
          <w:szCs w:val="22"/>
        </w:rPr>
        <w:t>5. STRUČNO USAVRŠAVANJE PEDAGOGA</w:t>
      </w:r>
      <w:r>
        <w:rPr>
          <w:rFonts w:ascii="Arial" w:hAnsi="Arial" w:cs="Arial"/>
          <w:b/>
          <w:sz w:val="22"/>
          <w:szCs w:val="22"/>
        </w:rPr>
        <w:t xml:space="preserve"> – </w:t>
      </w:r>
      <w:r w:rsidRPr="00D6662F">
        <w:rPr>
          <w:rFonts w:ascii="Arial" w:hAnsi="Arial" w:cs="Arial"/>
          <w:b/>
          <w:sz w:val="22"/>
          <w:szCs w:val="22"/>
        </w:rPr>
        <w:t>ukupno 201 h</w:t>
      </w:r>
    </w:p>
    <w:p w:rsidR="0045250C" w:rsidRPr="004D75BC" w:rsidRDefault="0045250C" w:rsidP="0045250C">
      <w:pPr>
        <w:pStyle w:val="Odlomakpopisa"/>
        <w:ind w:left="360"/>
        <w:rPr>
          <w:rFonts w:ascii="Arial" w:hAnsi="Arial" w:cs="Arial"/>
          <w:sz w:val="22"/>
          <w:szCs w:val="22"/>
        </w:rPr>
      </w:pPr>
    </w:p>
    <w:tbl>
      <w:tblPr>
        <w:tblStyle w:val="Reetkatablice"/>
        <w:tblW w:w="0" w:type="auto"/>
        <w:tblLook w:val="04A0"/>
      </w:tblPr>
      <w:tblGrid>
        <w:gridCol w:w="4361"/>
        <w:gridCol w:w="2977"/>
        <w:gridCol w:w="1950"/>
      </w:tblGrid>
      <w:tr w:rsidR="0045250C" w:rsidRPr="004D75BC" w:rsidTr="0045250C">
        <w:tc>
          <w:tcPr>
            <w:tcW w:w="4361" w:type="dxa"/>
            <w:shd w:val="clear" w:color="auto" w:fill="00B050"/>
          </w:tcPr>
          <w:p w:rsidR="0045250C" w:rsidRPr="004D75BC" w:rsidRDefault="0045250C" w:rsidP="0045250C">
            <w:pPr>
              <w:jc w:val="center"/>
              <w:rPr>
                <w:rFonts w:ascii="Arial" w:hAnsi="Arial" w:cs="Arial"/>
                <w:b/>
              </w:rPr>
            </w:pPr>
            <w:r w:rsidRPr="004D75BC">
              <w:rPr>
                <w:rFonts w:ascii="Arial" w:hAnsi="Arial" w:cs="Arial"/>
                <w:b/>
              </w:rPr>
              <w:t>Sadržaj rada</w:t>
            </w:r>
          </w:p>
        </w:tc>
        <w:tc>
          <w:tcPr>
            <w:tcW w:w="2977" w:type="dxa"/>
            <w:shd w:val="clear" w:color="auto" w:fill="00B050"/>
          </w:tcPr>
          <w:p w:rsidR="0045250C" w:rsidRPr="004D75BC" w:rsidRDefault="0045250C" w:rsidP="0045250C">
            <w:pPr>
              <w:jc w:val="center"/>
              <w:rPr>
                <w:rFonts w:ascii="Arial" w:hAnsi="Arial" w:cs="Arial"/>
                <w:b/>
              </w:rPr>
            </w:pPr>
            <w:r w:rsidRPr="004D75BC">
              <w:rPr>
                <w:rFonts w:ascii="Arial" w:hAnsi="Arial" w:cs="Arial"/>
                <w:b/>
              </w:rPr>
              <w:t>Cilj, ishod rada</w:t>
            </w:r>
          </w:p>
        </w:tc>
        <w:tc>
          <w:tcPr>
            <w:tcW w:w="1950" w:type="dxa"/>
            <w:shd w:val="clear" w:color="auto" w:fill="00B050"/>
          </w:tcPr>
          <w:p w:rsidR="0045250C" w:rsidRPr="004D75BC" w:rsidRDefault="0045250C" w:rsidP="0045250C">
            <w:pPr>
              <w:jc w:val="center"/>
              <w:rPr>
                <w:rFonts w:ascii="Arial" w:hAnsi="Arial" w:cs="Arial"/>
                <w:b/>
              </w:rPr>
            </w:pPr>
            <w:r w:rsidRPr="004D75BC">
              <w:rPr>
                <w:rFonts w:ascii="Arial" w:hAnsi="Arial" w:cs="Arial"/>
                <w:b/>
              </w:rPr>
              <w:t>Vrijeme rada, broj sati</w:t>
            </w:r>
          </w:p>
        </w:tc>
      </w:tr>
      <w:tr w:rsidR="0045250C" w:rsidRPr="004D75BC" w:rsidTr="0045250C">
        <w:tc>
          <w:tcPr>
            <w:tcW w:w="4361" w:type="dxa"/>
          </w:tcPr>
          <w:p w:rsidR="0045250C" w:rsidRPr="004D75BC" w:rsidRDefault="0045250C" w:rsidP="0045250C">
            <w:pPr>
              <w:jc w:val="center"/>
              <w:rPr>
                <w:rFonts w:ascii="Arial" w:hAnsi="Arial" w:cs="Arial"/>
              </w:rPr>
            </w:pPr>
          </w:p>
          <w:p w:rsidR="0045250C" w:rsidRPr="004D75BC" w:rsidRDefault="0045250C" w:rsidP="0045250C">
            <w:pPr>
              <w:jc w:val="center"/>
              <w:rPr>
                <w:rFonts w:ascii="Arial" w:hAnsi="Arial" w:cs="Arial"/>
              </w:rPr>
            </w:pPr>
          </w:p>
          <w:p w:rsidR="0045250C" w:rsidRPr="004D75BC" w:rsidRDefault="0045250C" w:rsidP="0045250C">
            <w:pPr>
              <w:jc w:val="center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4.1.1. Izrada godišnjeg plana i programa stručnog usavršavanja</w:t>
            </w:r>
          </w:p>
        </w:tc>
        <w:tc>
          <w:tcPr>
            <w:tcW w:w="2977" w:type="dxa"/>
          </w:tcPr>
          <w:p w:rsidR="0045250C" w:rsidRDefault="0045250C" w:rsidP="004525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Analizom odgojno-</w:t>
            </w:r>
            <w:r w:rsidRPr="004D75BC">
              <w:rPr>
                <w:rFonts w:ascii="Arial" w:hAnsi="Arial" w:cs="Arial"/>
              </w:rPr>
              <w:t>obrazovnih rezultata utv</w:t>
            </w:r>
            <w:r>
              <w:rPr>
                <w:rFonts w:ascii="Arial" w:hAnsi="Arial" w:cs="Arial"/>
              </w:rPr>
              <w:t>rditi trenutno stanje odgojno-</w:t>
            </w:r>
            <w:r w:rsidRPr="004D75BC">
              <w:rPr>
                <w:rFonts w:ascii="Arial" w:hAnsi="Arial" w:cs="Arial"/>
              </w:rPr>
              <w:t>obrazovnog rada u školi, smjernice</w:t>
            </w:r>
            <w:r>
              <w:rPr>
                <w:rFonts w:ascii="Arial" w:hAnsi="Arial" w:cs="Arial"/>
              </w:rPr>
              <w:t xml:space="preserve"> daljnjeg unapređenja odgojno-</w:t>
            </w:r>
            <w:r w:rsidRPr="004D75BC">
              <w:rPr>
                <w:rFonts w:ascii="Arial" w:hAnsi="Arial" w:cs="Arial"/>
              </w:rPr>
              <w:t>obrazovne stvarnosti.</w:t>
            </w:r>
          </w:p>
          <w:p w:rsidR="0045250C" w:rsidRDefault="0045250C" w:rsidP="0045250C">
            <w:pPr>
              <w:jc w:val="center"/>
              <w:rPr>
                <w:rFonts w:ascii="Arial" w:hAnsi="Arial" w:cs="Arial"/>
              </w:rPr>
            </w:pPr>
          </w:p>
          <w:p w:rsidR="0045250C" w:rsidRPr="004D75BC" w:rsidRDefault="0045250C" w:rsidP="00452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0" w:type="dxa"/>
          </w:tcPr>
          <w:p w:rsidR="0045250C" w:rsidRPr="004D75BC" w:rsidRDefault="0045250C" w:rsidP="0045250C">
            <w:pPr>
              <w:jc w:val="center"/>
              <w:rPr>
                <w:rFonts w:ascii="Arial" w:hAnsi="Arial" w:cs="Arial"/>
              </w:rPr>
            </w:pPr>
          </w:p>
        </w:tc>
      </w:tr>
      <w:tr w:rsidR="0045250C" w:rsidRPr="004D75BC" w:rsidTr="0045250C">
        <w:tc>
          <w:tcPr>
            <w:tcW w:w="4361" w:type="dxa"/>
          </w:tcPr>
          <w:p w:rsidR="0045250C" w:rsidRPr="004D75BC" w:rsidRDefault="0045250C" w:rsidP="0045250C">
            <w:pPr>
              <w:jc w:val="center"/>
              <w:rPr>
                <w:rFonts w:ascii="Arial" w:hAnsi="Arial" w:cs="Arial"/>
              </w:rPr>
            </w:pPr>
          </w:p>
          <w:p w:rsidR="0045250C" w:rsidRPr="004D75BC" w:rsidRDefault="0045250C" w:rsidP="0045250C">
            <w:pPr>
              <w:jc w:val="center"/>
              <w:rPr>
                <w:rFonts w:ascii="Arial" w:hAnsi="Arial" w:cs="Arial"/>
              </w:rPr>
            </w:pPr>
          </w:p>
          <w:p w:rsidR="0045250C" w:rsidRPr="004D75BC" w:rsidRDefault="0045250C" w:rsidP="004525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4.1.2. Praćenje i pro</w:t>
            </w:r>
            <w:r w:rsidRPr="004D75BC">
              <w:rPr>
                <w:rFonts w:ascii="Arial" w:hAnsi="Arial" w:cs="Arial"/>
              </w:rPr>
              <w:t>rada stručne literature i periodike</w:t>
            </w:r>
          </w:p>
        </w:tc>
        <w:tc>
          <w:tcPr>
            <w:tcW w:w="2977" w:type="dxa"/>
          </w:tcPr>
          <w:p w:rsidR="0045250C" w:rsidRPr="004D75BC" w:rsidRDefault="0045250C" w:rsidP="004525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Analizom odgojno-</w:t>
            </w:r>
            <w:r w:rsidRPr="004D75BC">
              <w:rPr>
                <w:rFonts w:ascii="Arial" w:hAnsi="Arial" w:cs="Arial"/>
              </w:rPr>
              <w:lastRenderedPageBreak/>
              <w:t>obrazovnih rezultata utvrditi trenutno s</w:t>
            </w:r>
            <w:r>
              <w:rPr>
                <w:rFonts w:ascii="Arial" w:hAnsi="Arial" w:cs="Arial"/>
              </w:rPr>
              <w:t>tanje odgojno-</w:t>
            </w:r>
            <w:r w:rsidRPr="004D75BC">
              <w:rPr>
                <w:rFonts w:ascii="Arial" w:hAnsi="Arial" w:cs="Arial"/>
              </w:rPr>
              <w:t>obrazovnog rada u školi, smjernice</w:t>
            </w:r>
            <w:r>
              <w:rPr>
                <w:rFonts w:ascii="Arial" w:hAnsi="Arial" w:cs="Arial"/>
              </w:rPr>
              <w:t xml:space="preserve"> daljnjeg unapređenja odgojno-</w:t>
            </w:r>
            <w:r w:rsidRPr="004D75BC">
              <w:rPr>
                <w:rFonts w:ascii="Arial" w:hAnsi="Arial" w:cs="Arial"/>
              </w:rPr>
              <w:t>obrazovne stvarnosti.</w:t>
            </w:r>
          </w:p>
        </w:tc>
        <w:tc>
          <w:tcPr>
            <w:tcW w:w="1950" w:type="dxa"/>
          </w:tcPr>
          <w:p w:rsidR="0045250C" w:rsidRPr="004D75BC" w:rsidRDefault="0045250C" w:rsidP="0045250C">
            <w:pPr>
              <w:jc w:val="center"/>
              <w:rPr>
                <w:rFonts w:ascii="Arial" w:hAnsi="Arial" w:cs="Arial"/>
              </w:rPr>
            </w:pPr>
          </w:p>
          <w:p w:rsidR="0045250C" w:rsidRPr="004D75BC" w:rsidRDefault="0045250C" w:rsidP="0045250C">
            <w:pPr>
              <w:jc w:val="center"/>
              <w:rPr>
                <w:rFonts w:ascii="Arial" w:hAnsi="Arial" w:cs="Arial"/>
              </w:rPr>
            </w:pPr>
          </w:p>
          <w:p w:rsidR="0045250C" w:rsidRPr="004D75BC" w:rsidRDefault="0045250C" w:rsidP="0045250C">
            <w:pPr>
              <w:jc w:val="center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 xml:space="preserve">70 h </w:t>
            </w:r>
          </w:p>
        </w:tc>
      </w:tr>
      <w:tr w:rsidR="0045250C" w:rsidRPr="004D75BC" w:rsidTr="0045250C">
        <w:tc>
          <w:tcPr>
            <w:tcW w:w="4361" w:type="dxa"/>
          </w:tcPr>
          <w:p w:rsidR="0045250C" w:rsidRPr="004D75BC" w:rsidRDefault="0045250C" w:rsidP="0045250C">
            <w:pPr>
              <w:jc w:val="center"/>
              <w:rPr>
                <w:rFonts w:ascii="Arial" w:hAnsi="Arial" w:cs="Arial"/>
              </w:rPr>
            </w:pPr>
          </w:p>
          <w:p w:rsidR="0045250C" w:rsidRPr="004D75BC" w:rsidRDefault="0045250C" w:rsidP="0045250C">
            <w:pPr>
              <w:jc w:val="center"/>
              <w:rPr>
                <w:rFonts w:ascii="Arial" w:hAnsi="Arial" w:cs="Arial"/>
              </w:rPr>
            </w:pPr>
          </w:p>
          <w:p w:rsidR="0045250C" w:rsidRPr="004D75BC" w:rsidRDefault="0045250C" w:rsidP="0045250C">
            <w:pPr>
              <w:jc w:val="center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4.1.3. Stručno usavršavanje u školi</w:t>
            </w:r>
            <w:r>
              <w:rPr>
                <w:rFonts w:ascii="Arial" w:hAnsi="Arial" w:cs="Arial"/>
              </w:rPr>
              <w:t xml:space="preserve"> –  UV, Aktivi –</w:t>
            </w:r>
            <w:r w:rsidRPr="004D75BC">
              <w:rPr>
                <w:rFonts w:ascii="Arial" w:hAnsi="Arial" w:cs="Arial"/>
              </w:rPr>
              <w:t xml:space="preserve"> nazočnost</w:t>
            </w:r>
          </w:p>
        </w:tc>
        <w:tc>
          <w:tcPr>
            <w:tcW w:w="2977" w:type="dxa"/>
          </w:tcPr>
          <w:p w:rsidR="0045250C" w:rsidRPr="004D75BC" w:rsidRDefault="0045250C" w:rsidP="004525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Analizom odgojno-</w:t>
            </w:r>
            <w:r w:rsidRPr="004D75BC">
              <w:rPr>
                <w:rFonts w:ascii="Arial" w:hAnsi="Arial" w:cs="Arial"/>
              </w:rPr>
              <w:t>obrazovnih rezultata utv</w:t>
            </w:r>
            <w:r>
              <w:rPr>
                <w:rFonts w:ascii="Arial" w:hAnsi="Arial" w:cs="Arial"/>
              </w:rPr>
              <w:t>rditi trenutno stanje odgojno-</w:t>
            </w:r>
            <w:r w:rsidRPr="004D75BC">
              <w:rPr>
                <w:rFonts w:ascii="Arial" w:hAnsi="Arial" w:cs="Arial"/>
              </w:rPr>
              <w:t>obrazovnog rada u školi, smjernice</w:t>
            </w:r>
            <w:r>
              <w:rPr>
                <w:rFonts w:ascii="Arial" w:hAnsi="Arial" w:cs="Arial"/>
              </w:rPr>
              <w:t xml:space="preserve"> daljnjeg unapređenja odgojno-</w:t>
            </w:r>
            <w:r w:rsidRPr="004D75BC">
              <w:rPr>
                <w:rFonts w:ascii="Arial" w:hAnsi="Arial" w:cs="Arial"/>
              </w:rPr>
              <w:t>obrazovne stvarnosti.</w:t>
            </w:r>
          </w:p>
        </w:tc>
        <w:tc>
          <w:tcPr>
            <w:tcW w:w="1950" w:type="dxa"/>
          </w:tcPr>
          <w:p w:rsidR="0045250C" w:rsidRPr="004D75BC" w:rsidRDefault="0045250C" w:rsidP="0045250C">
            <w:pPr>
              <w:jc w:val="center"/>
              <w:rPr>
                <w:rFonts w:ascii="Arial" w:hAnsi="Arial" w:cs="Arial"/>
              </w:rPr>
            </w:pPr>
          </w:p>
          <w:p w:rsidR="0045250C" w:rsidRPr="004D75BC" w:rsidRDefault="0045250C" w:rsidP="0045250C">
            <w:pPr>
              <w:jc w:val="center"/>
              <w:rPr>
                <w:rFonts w:ascii="Arial" w:hAnsi="Arial" w:cs="Arial"/>
              </w:rPr>
            </w:pPr>
          </w:p>
          <w:p w:rsidR="0045250C" w:rsidRPr="004D75BC" w:rsidRDefault="0045250C" w:rsidP="0045250C">
            <w:pPr>
              <w:jc w:val="center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26 h</w:t>
            </w:r>
          </w:p>
        </w:tc>
      </w:tr>
      <w:tr w:rsidR="0045250C" w:rsidRPr="004D75BC" w:rsidTr="0045250C">
        <w:tc>
          <w:tcPr>
            <w:tcW w:w="4361" w:type="dxa"/>
          </w:tcPr>
          <w:p w:rsidR="0045250C" w:rsidRPr="004D75BC" w:rsidRDefault="0045250C" w:rsidP="0045250C">
            <w:pPr>
              <w:jc w:val="center"/>
              <w:rPr>
                <w:rFonts w:ascii="Arial" w:hAnsi="Arial" w:cs="Arial"/>
              </w:rPr>
            </w:pPr>
          </w:p>
          <w:p w:rsidR="0045250C" w:rsidRPr="004D75BC" w:rsidRDefault="0045250C" w:rsidP="0045250C">
            <w:pPr>
              <w:jc w:val="center"/>
              <w:rPr>
                <w:rFonts w:ascii="Arial" w:hAnsi="Arial" w:cs="Arial"/>
              </w:rPr>
            </w:pPr>
          </w:p>
          <w:p w:rsidR="0045250C" w:rsidRPr="004D75BC" w:rsidRDefault="0045250C" w:rsidP="0045250C">
            <w:pPr>
              <w:jc w:val="center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4.1.4. Županijsko stručno vijeće stručnih suradnika</w:t>
            </w:r>
            <w:r>
              <w:rPr>
                <w:rFonts w:ascii="Arial" w:hAnsi="Arial" w:cs="Arial"/>
              </w:rPr>
              <w:t xml:space="preserve"> –</w:t>
            </w:r>
            <w:r w:rsidRPr="004D75BC">
              <w:rPr>
                <w:rFonts w:ascii="Arial" w:hAnsi="Arial" w:cs="Arial"/>
              </w:rPr>
              <w:t xml:space="preserve"> sudjelovanje, predavanja</w:t>
            </w:r>
          </w:p>
        </w:tc>
        <w:tc>
          <w:tcPr>
            <w:tcW w:w="2977" w:type="dxa"/>
          </w:tcPr>
          <w:p w:rsidR="0045250C" w:rsidRPr="004D75BC" w:rsidRDefault="0045250C" w:rsidP="004525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Analizom odgojno-</w:t>
            </w:r>
            <w:r w:rsidRPr="004D75BC">
              <w:rPr>
                <w:rFonts w:ascii="Arial" w:hAnsi="Arial" w:cs="Arial"/>
              </w:rPr>
              <w:t>obrazovnih rezultata utv</w:t>
            </w:r>
            <w:r>
              <w:rPr>
                <w:rFonts w:ascii="Arial" w:hAnsi="Arial" w:cs="Arial"/>
              </w:rPr>
              <w:t>rditi trenutno stanje odgojno-</w:t>
            </w:r>
            <w:r w:rsidRPr="004D75BC">
              <w:rPr>
                <w:rFonts w:ascii="Arial" w:hAnsi="Arial" w:cs="Arial"/>
              </w:rPr>
              <w:t>obrazovnog rada u školi, smjernice</w:t>
            </w:r>
            <w:r>
              <w:rPr>
                <w:rFonts w:ascii="Arial" w:hAnsi="Arial" w:cs="Arial"/>
              </w:rPr>
              <w:t xml:space="preserve"> daljnjeg unapređenja odgojno-</w:t>
            </w:r>
            <w:r w:rsidRPr="004D75BC">
              <w:rPr>
                <w:rFonts w:ascii="Arial" w:hAnsi="Arial" w:cs="Arial"/>
              </w:rPr>
              <w:t>obrazovne stvarnosti.</w:t>
            </w:r>
          </w:p>
        </w:tc>
        <w:tc>
          <w:tcPr>
            <w:tcW w:w="1950" w:type="dxa"/>
          </w:tcPr>
          <w:p w:rsidR="0045250C" w:rsidRPr="004D75BC" w:rsidRDefault="0045250C" w:rsidP="0045250C">
            <w:pPr>
              <w:jc w:val="center"/>
              <w:rPr>
                <w:rFonts w:ascii="Arial" w:hAnsi="Arial" w:cs="Arial"/>
              </w:rPr>
            </w:pPr>
          </w:p>
        </w:tc>
      </w:tr>
      <w:tr w:rsidR="0045250C" w:rsidRPr="004D75BC" w:rsidTr="0045250C">
        <w:tc>
          <w:tcPr>
            <w:tcW w:w="4361" w:type="dxa"/>
          </w:tcPr>
          <w:p w:rsidR="0045250C" w:rsidRPr="004D75BC" w:rsidRDefault="0045250C" w:rsidP="0045250C">
            <w:pPr>
              <w:jc w:val="center"/>
              <w:rPr>
                <w:rFonts w:ascii="Arial" w:hAnsi="Arial" w:cs="Arial"/>
              </w:rPr>
            </w:pPr>
          </w:p>
          <w:p w:rsidR="0045250C" w:rsidRPr="004D75BC" w:rsidRDefault="0045250C" w:rsidP="0045250C">
            <w:pPr>
              <w:jc w:val="center"/>
              <w:rPr>
                <w:rFonts w:ascii="Arial" w:hAnsi="Arial" w:cs="Arial"/>
              </w:rPr>
            </w:pPr>
          </w:p>
          <w:p w:rsidR="0045250C" w:rsidRPr="004D75BC" w:rsidRDefault="0045250C" w:rsidP="004525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4.1.5. Stručno-</w:t>
            </w:r>
            <w:r w:rsidRPr="004D75BC">
              <w:rPr>
                <w:rFonts w:ascii="Arial" w:hAnsi="Arial" w:cs="Arial"/>
              </w:rPr>
              <w:t>konzultativni rad sa sustručnjacima u školi (psiholog, defektolog)</w:t>
            </w:r>
          </w:p>
        </w:tc>
        <w:tc>
          <w:tcPr>
            <w:tcW w:w="2977" w:type="dxa"/>
          </w:tcPr>
          <w:p w:rsidR="0045250C" w:rsidRPr="004D75BC" w:rsidRDefault="0045250C" w:rsidP="004525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Analizom odgojno-</w:t>
            </w:r>
            <w:r w:rsidRPr="004D75BC">
              <w:rPr>
                <w:rFonts w:ascii="Arial" w:hAnsi="Arial" w:cs="Arial"/>
              </w:rPr>
              <w:t>obrazovnih rezultata utv</w:t>
            </w:r>
            <w:r>
              <w:rPr>
                <w:rFonts w:ascii="Arial" w:hAnsi="Arial" w:cs="Arial"/>
              </w:rPr>
              <w:t>rditi trenutno stanje odgojno-</w:t>
            </w:r>
            <w:r w:rsidRPr="004D75BC">
              <w:rPr>
                <w:rFonts w:ascii="Arial" w:hAnsi="Arial" w:cs="Arial"/>
              </w:rPr>
              <w:t>obrazovnog rada u školi, smjernice</w:t>
            </w:r>
            <w:r>
              <w:rPr>
                <w:rFonts w:ascii="Arial" w:hAnsi="Arial" w:cs="Arial"/>
              </w:rPr>
              <w:t xml:space="preserve"> daljnjeg unapređenja odgojno-</w:t>
            </w:r>
            <w:r w:rsidRPr="004D75BC">
              <w:rPr>
                <w:rFonts w:ascii="Arial" w:hAnsi="Arial" w:cs="Arial"/>
              </w:rPr>
              <w:t>obrazovne stvarnosti.</w:t>
            </w:r>
          </w:p>
        </w:tc>
        <w:tc>
          <w:tcPr>
            <w:tcW w:w="1950" w:type="dxa"/>
          </w:tcPr>
          <w:p w:rsidR="0045250C" w:rsidRPr="004D75BC" w:rsidRDefault="0045250C" w:rsidP="0045250C">
            <w:pPr>
              <w:jc w:val="center"/>
              <w:rPr>
                <w:rFonts w:ascii="Arial" w:hAnsi="Arial" w:cs="Arial"/>
              </w:rPr>
            </w:pPr>
          </w:p>
          <w:p w:rsidR="0045250C" w:rsidRPr="004D75BC" w:rsidRDefault="0045250C" w:rsidP="0045250C">
            <w:pPr>
              <w:jc w:val="center"/>
              <w:rPr>
                <w:rFonts w:ascii="Arial" w:hAnsi="Arial" w:cs="Arial"/>
              </w:rPr>
            </w:pPr>
          </w:p>
          <w:p w:rsidR="0045250C" w:rsidRPr="004D75BC" w:rsidRDefault="0045250C" w:rsidP="0045250C">
            <w:pPr>
              <w:jc w:val="center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40 h</w:t>
            </w:r>
          </w:p>
        </w:tc>
      </w:tr>
      <w:tr w:rsidR="0045250C" w:rsidRPr="004D75BC" w:rsidTr="0045250C">
        <w:tc>
          <w:tcPr>
            <w:tcW w:w="4361" w:type="dxa"/>
          </w:tcPr>
          <w:p w:rsidR="0045250C" w:rsidRPr="004D75BC" w:rsidRDefault="0045250C" w:rsidP="0045250C">
            <w:pPr>
              <w:jc w:val="center"/>
              <w:rPr>
                <w:rFonts w:ascii="Arial" w:hAnsi="Arial" w:cs="Arial"/>
              </w:rPr>
            </w:pPr>
          </w:p>
          <w:p w:rsidR="0045250C" w:rsidRPr="004D75BC" w:rsidRDefault="0045250C" w:rsidP="0045250C">
            <w:pPr>
              <w:jc w:val="center"/>
              <w:rPr>
                <w:rFonts w:ascii="Arial" w:hAnsi="Arial" w:cs="Arial"/>
              </w:rPr>
            </w:pPr>
          </w:p>
          <w:p w:rsidR="0045250C" w:rsidRPr="004D75BC" w:rsidRDefault="0045250C" w:rsidP="0045250C">
            <w:pPr>
              <w:jc w:val="center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4.1.6. Usavršavanje u organizaciji MZOŠ, AZOO i ostalih institucija – sudjelovanje</w:t>
            </w:r>
          </w:p>
        </w:tc>
        <w:tc>
          <w:tcPr>
            <w:tcW w:w="2977" w:type="dxa"/>
          </w:tcPr>
          <w:p w:rsidR="0045250C" w:rsidRPr="004D75BC" w:rsidRDefault="0045250C" w:rsidP="004525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Analizom odgojno-</w:t>
            </w:r>
            <w:r w:rsidRPr="004D75BC">
              <w:rPr>
                <w:rFonts w:ascii="Arial" w:hAnsi="Arial" w:cs="Arial"/>
              </w:rPr>
              <w:t>obrazovnih rezultata utv</w:t>
            </w:r>
            <w:r>
              <w:rPr>
                <w:rFonts w:ascii="Arial" w:hAnsi="Arial" w:cs="Arial"/>
              </w:rPr>
              <w:t>rditi trenutno stanje odgojno-</w:t>
            </w:r>
            <w:r w:rsidRPr="004D75BC">
              <w:rPr>
                <w:rFonts w:ascii="Arial" w:hAnsi="Arial" w:cs="Arial"/>
              </w:rPr>
              <w:t>obrazovnog rada u školi, smjernice</w:t>
            </w:r>
            <w:r>
              <w:rPr>
                <w:rFonts w:ascii="Arial" w:hAnsi="Arial" w:cs="Arial"/>
              </w:rPr>
              <w:t xml:space="preserve"> daljnjeg unapređenja odgojno-</w:t>
            </w:r>
            <w:r w:rsidRPr="004D75BC">
              <w:rPr>
                <w:rFonts w:ascii="Arial" w:hAnsi="Arial" w:cs="Arial"/>
              </w:rPr>
              <w:t>obrazovne stvarnosti.</w:t>
            </w:r>
          </w:p>
        </w:tc>
        <w:tc>
          <w:tcPr>
            <w:tcW w:w="1950" w:type="dxa"/>
          </w:tcPr>
          <w:p w:rsidR="0045250C" w:rsidRPr="004D75BC" w:rsidRDefault="0045250C" w:rsidP="0045250C">
            <w:pPr>
              <w:jc w:val="center"/>
              <w:rPr>
                <w:rFonts w:ascii="Arial" w:hAnsi="Arial" w:cs="Arial"/>
              </w:rPr>
            </w:pPr>
          </w:p>
          <w:p w:rsidR="0045250C" w:rsidRPr="004D75BC" w:rsidRDefault="0045250C" w:rsidP="0045250C">
            <w:pPr>
              <w:jc w:val="center"/>
              <w:rPr>
                <w:rFonts w:ascii="Arial" w:hAnsi="Arial" w:cs="Arial"/>
              </w:rPr>
            </w:pPr>
          </w:p>
          <w:p w:rsidR="0045250C" w:rsidRPr="004D75BC" w:rsidRDefault="0045250C" w:rsidP="0045250C">
            <w:pPr>
              <w:jc w:val="center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50 h</w:t>
            </w:r>
          </w:p>
        </w:tc>
      </w:tr>
      <w:tr w:rsidR="0045250C" w:rsidRPr="004D75BC" w:rsidTr="0045250C">
        <w:tc>
          <w:tcPr>
            <w:tcW w:w="4361" w:type="dxa"/>
          </w:tcPr>
          <w:p w:rsidR="0045250C" w:rsidRPr="004D75BC" w:rsidRDefault="0045250C" w:rsidP="0045250C">
            <w:pPr>
              <w:jc w:val="center"/>
              <w:rPr>
                <w:rFonts w:ascii="Arial" w:hAnsi="Arial" w:cs="Arial"/>
              </w:rPr>
            </w:pPr>
          </w:p>
          <w:p w:rsidR="0045250C" w:rsidRPr="004D75BC" w:rsidRDefault="0045250C" w:rsidP="0045250C">
            <w:pPr>
              <w:jc w:val="center"/>
              <w:rPr>
                <w:rFonts w:ascii="Arial" w:hAnsi="Arial" w:cs="Arial"/>
              </w:rPr>
            </w:pPr>
          </w:p>
          <w:p w:rsidR="0045250C" w:rsidRPr="004D75BC" w:rsidRDefault="0045250C" w:rsidP="0045250C">
            <w:pPr>
              <w:jc w:val="center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4.1.7. Usavršavanje u organizaciji drugih institucija</w:t>
            </w:r>
            <w:r>
              <w:rPr>
                <w:rFonts w:ascii="Arial" w:hAnsi="Arial" w:cs="Arial"/>
              </w:rPr>
              <w:t xml:space="preserve"> –</w:t>
            </w:r>
            <w:r w:rsidRPr="004D75BC">
              <w:rPr>
                <w:rFonts w:ascii="Arial" w:hAnsi="Arial" w:cs="Arial"/>
              </w:rPr>
              <w:t xml:space="preserve"> sudjelovanje</w:t>
            </w:r>
          </w:p>
        </w:tc>
        <w:tc>
          <w:tcPr>
            <w:tcW w:w="2977" w:type="dxa"/>
          </w:tcPr>
          <w:p w:rsidR="0045250C" w:rsidRPr="004D75BC" w:rsidRDefault="0045250C" w:rsidP="004525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Analizom odgojno-</w:t>
            </w:r>
            <w:r w:rsidRPr="004D75BC">
              <w:rPr>
                <w:rFonts w:ascii="Arial" w:hAnsi="Arial" w:cs="Arial"/>
              </w:rPr>
              <w:t>obrazovnih rezultata utv</w:t>
            </w:r>
            <w:r>
              <w:rPr>
                <w:rFonts w:ascii="Arial" w:hAnsi="Arial" w:cs="Arial"/>
              </w:rPr>
              <w:t>rditi trenutno stanje odgojno-</w:t>
            </w:r>
            <w:r w:rsidRPr="004D75BC">
              <w:rPr>
                <w:rFonts w:ascii="Arial" w:hAnsi="Arial" w:cs="Arial"/>
              </w:rPr>
              <w:t>obrazovnog rada u školi, smjernice</w:t>
            </w:r>
            <w:r>
              <w:rPr>
                <w:rFonts w:ascii="Arial" w:hAnsi="Arial" w:cs="Arial"/>
              </w:rPr>
              <w:t xml:space="preserve"> daljnjeg unapređenja odgojno-</w:t>
            </w:r>
            <w:r w:rsidRPr="004D75BC">
              <w:rPr>
                <w:rFonts w:ascii="Arial" w:hAnsi="Arial" w:cs="Arial"/>
              </w:rPr>
              <w:t>obrazovne stvarnosti.</w:t>
            </w:r>
          </w:p>
        </w:tc>
        <w:tc>
          <w:tcPr>
            <w:tcW w:w="1950" w:type="dxa"/>
          </w:tcPr>
          <w:p w:rsidR="0045250C" w:rsidRPr="004D75BC" w:rsidRDefault="0045250C" w:rsidP="0045250C">
            <w:pPr>
              <w:jc w:val="center"/>
              <w:rPr>
                <w:rFonts w:ascii="Arial" w:hAnsi="Arial" w:cs="Arial"/>
              </w:rPr>
            </w:pPr>
          </w:p>
          <w:p w:rsidR="0045250C" w:rsidRPr="004D75BC" w:rsidRDefault="0045250C" w:rsidP="0045250C">
            <w:pPr>
              <w:jc w:val="center"/>
              <w:rPr>
                <w:rFonts w:ascii="Arial" w:hAnsi="Arial" w:cs="Arial"/>
              </w:rPr>
            </w:pPr>
          </w:p>
          <w:p w:rsidR="0045250C" w:rsidRPr="004D75BC" w:rsidRDefault="0045250C" w:rsidP="0045250C">
            <w:pPr>
              <w:jc w:val="center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15 h</w:t>
            </w:r>
          </w:p>
        </w:tc>
      </w:tr>
    </w:tbl>
    <w:p w:rsidR="0045250C" w:rsidRPr="004D75BC" w:rsidRDefault="0045250C" w:rsidP="0045250C">
      <w:pPr>
        <w:pStyle w:val="Odlomakpopisa"/>
        <w:ind w:left="360"/>
        <w:rPr>
          <w:rFonts w:ascii="Arial" w:hAnsi="Arial" w:cs="Arial"/>
          <w:sz w:val="22"/>
          <w:szCs w:val="22"/>
        </w:rPr>
      </w:pPr>
    </w:p>
    <w:p w:rsidR="0045250C" w:rsidRDefault="0045250C" w:rsidP="0045250C">
      <w:pPr>
        <w:pStyle w:val="Odlomakpopisa"/>
        <w:ind w:left="360"/>
        <w:rPr>
          <w:rFonts w:ascii="Arial" w:hAnsi="Arial" w:cs="Arial"/>
          <w:b/>
          <w:sz w:val="22"/>
          <w:szCs w:val="22"/>
        </w:rPr>
      </w:pPr>
    </w:p>
    <w:p w:rsidR="0045250C" w:rsidRDefault="0045250C" w:rsidP="0045250C">
      <w:pPr>
        <w:pStyle w:val="Odlomakpopisa"/>
        <w:ind w:left="360"/>
        <w:rPr>
          <w:rFonts w:ascii="Arial" w:hAnsi="Arial" w:cs="Arial"/>
          <w:b/>
          <w:sz w:val="22"/>
          <w:szCs w:val="22"/>
        </w:rPr>
      </w:pPr>
    </w:p>
    <w:p w:rsidR="0045250C" w:rsidRDefault="0045250C" w:rsidP="0045250C">
      <w:pPr>
        <w:pStyle w:val="Odlomakpopisa"/>
        <w:ind w:left="360"/>
        <w:rPr>
          <w:rFonts w:ascii="Arial" w:hAnsi="Arial" w:cs="Arial"/>
          <w:b/>
          <w:sz w:val="22"/>
          <w:szCs w:val="22"/>
        </w:rPr>
      </w:pPr>
    </w:p>
    <w:p w:rsidR="0045250C" w:rsidRDefault="0045250C" w:rsidP="0045250C">
      <w:pPr>
        <w:pStyle w:val="Odlomakpopisa"/>
        <w:ind w:left="360"/>
        <w:rPr>
          <w:rFonts w:ascii="Arial" w:hAnsi="Arial" w:cs="Arial"/>
          <w:b/>
          <w:sz w:val="22"/>
          <w:szCs w:val="22"/>
        </w:rPr>
      </w:pPr>
    </w:p>
    <w:p w:rsidR="0045250C" w:rsidRPr="004D75BC" w:rsidRDefault="0045250C" w:rsidP="0045250C">
      <w:pPr>
        <w:pStyle w:val="Odlomakpopisa"/>
        <w:ind w:left="360"/>
        <w:rPr>
          <w:rFonts w:ascii="Arial" w:hAnsi="Arial" w:cs="Arial"/>
          <w:b/>
          <w:sz w:val="22"/>
          <w:szCs w:val="22"/>
        </w:rPr>
      </w:pPr>
    </w:p>
    <w:p w:rsidR="0045250C" w:rsidRPr="00896227" w:rsidRDefault="0045250C" w:rsidP="0045250C">
      <w:pPr>
        <w:shd w:val="clear" w:color="auto" w:fill="FFC00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16. </w:t>
      </w:r>
      <w:r w:rsidRPr="00896227">
        <w:rPr>
          <w:rFonts w:ascii="Arial" w:hAnsi="Arial" w:cs="Arial"/>
          <w:b/>
          <w:sz w:val="22"/>
          <w:szCs w:val="22"/>
        </w:rPr>
        <w:t>6.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896227">
        <w:rPr>
          <w:rFonts w:ascii="Arial" w:hAnsi="Arial" w:cs="Arial"/>
          <w:b/>
          <w:sz w:val="22"/>
          <w:szCs w:val="22"/>
        </w:rPr>
        <w:t>SURADNJA S RODITELJIMA – ukupno 103 h</w:t>
      </w:r>
    </w:p>
    <w:p w:rsidR="0045250C" w:rsidRPr="004D75BC" w:rsidRDefault="0045250C" w:rsidP="0045250C">
      <w:pPr>
        <w:pStyle w:val="Odlomakpopisa"/>
        <w:ind w:left="360"/>
        <w:rPr>
          <w:rFonts w:ascii="Arial" w:hAnsi="Arial" w:cs="Arial"/>
          <w:b/>
          <w:sz w:val="22"/>
          <w:szCs w:val="22"/>
        </w:rPr>
      </w:pPr>
    </w:p>
    <w:p w:rsidR="0045250C" w:rsidRPr="004D75BC" w:rsidRDefault="0045250C" w:rsidP="0045250C">
      <w:pPr>
        <w:pStyle w:val="Odlomakpopisa"/>
        <w:ind w:left="360"/>
        <w:rPr>
          <w:rFonts w:ascii="Arial" w:hAnsi="Arial" w:cs="Arial"/>
          <w:b/>
          <w:sz w:val="22"/>
          <w:szCs w:val="22"/>
        </w:rPr>
      </w:pPr>
    </w:p>
    <w:tbl>
      <w:tblPr>
        <w:tblStyle w:val="Reetkatablice"/>
        <w:tblW w:w="0" w:type="auto"/>
        <w:tblLook w:val="04A0"/>
      </w:tblPr>
      <w:tblGrid>
        <w:gridCol w:w="4361"/>
        <w:gridCol w:w="2977"/>
        <w:gridCol w:w="1950"/>
      </w:tblGrid>
      <w:tr w:rsidR="0045250C" w:rsidRPr="004D75BC" w:rsidTr="0045250C">
        <w:tc>
          <w:tcPr>
            <w:tcW w:w="4361" w:type="dxa"/>
            <w:shd w:val="clear" w:color="auto" w:fill="00B050"/>
          </w:tcPr>
          <w:p w:rsidR="0045250C" w:rsidRPr="004D75BC" w:rsidRDefault="0045250C" w:rsidP="0045250C">
            <w:pPr>
              <w:jc w:val="center"/>
              <w:rPr>
                <w:rFonts w:ascii="Arial" w:hAnsi="Arial" w:cs="Arial"/>
                <w:b/>
              </w:rPr>
            </w:pPr>
            <w:r w:rsidRPr="004D75BC">
              <w:rPr>
                <w:rFonts w:ascii="Arial" w:hAnsi="Arial" w:cs="Arial"/>
                <w:b/>
              </w:rPr>
              <w:t>SADRŽAJ RADA</w:t>
            </w:r>
          </w:p>
        </w:tc>
        <w:tc>
          <w:tcPr>
            <w:tcW w:w="2977" w:type="dxa"/>
            <w:shd w:val="clear" w:color="auto" w:fill="00B050"/>
          </w:tcPr>
          <w:p w:rsidR="0045250C" w:rsidRPr="004D75BC" w:rsidRDefault="0045250C" w:rsidP="0045250C">
            <w:pPr>
              <w:jc w:val="center"/>
              <w:rPr>
                <w:rFonts w:ascii="Arial" w:hAnsi="Arial" w:cs="Arial"/>
                <w:b/>
              </w:rPr>
            </w:pPr>
            <w:r w:rsidRPr="004D75BC">
              <w:rPr>
                <w:rFonts w:ascii="Arial" w:hAnsi="Arial" w:cs="Arial"/>
                <w:b/>
              </w:rPr>
              <w:t>CILJ, ISHOD</w:t>
            </w:r>
          </w:p>
        </w:tc>
        <w:tc>
          <w:tcPr>
            <w:tcW w:w="1950" w:type="dxa"/>
            <w:shd w:val="clear" w:color="auto" w:fill="00B050"/>
          </w:tcPr>
          <w:p w:rsidR="0045250C" w:rsidRPr="004D75BC" w:rsidRDefault="0045250C" w:rsidP="0045250C">
            <w:pPr>
              <w:jc w:val="center"/>
              <w:rPr>
                <w:rFonts w:ascii="Arial" w:hAnsi="Arial" w:cs="Arial"/>
                <w:b/>
              </w:rPr>
            </w:pPr>
            <w:r w:rsidRPr="004D75BC">
              <w:rPr>
                <w:rFonts w:ascii="Arial" w:hAnsi="Arial" w:cs="Arial"/>
                <w:b/>
              </w:rPr>
              <w:t>VRIJEME RADA,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4D75BC">
              <w:rPr>
                <w:rFonts w:ascii="Arial" w:hAnsi="Arial" w:cs="Arial"/>
                <w:b/>
              </w:rPr>
              <w:t>broj sati</w:t>
            </w:r>
          </w:p>
        </w:tc>
      </w:tr>
      <w:tr w:rsidR="0045250C" w:rsidRPr="004D75BC" w:rsidTr="0045250C">
        <w:tc>
          <w:tcPr>
            <w:tcW w:w="4361" w:type="dxa"/>
          </w:tcPr>
          <w:p w:rsidR="0045250C" w:rsidRPr="004D75BC" w:rsidRDefault="0045250C" w:rsidP="0045250C">
            <w:pPr>
              <w:jc w:val="center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Savjetodavni rad s roditeljima</w:t>
            </w:r>
          </w:p>
        </w:tc>
        <w:tc>
          <w:tcPr>
            <w:tcW w:w="2977" w:type="dxa"/>
          </w:tcPr>
          <w:p w:rsidR="0045250C" w:rsidRPr="004D75BC" w:rsidRDefault="0045250C" w:rsidP="0045250C">
            <w:pPr>
              <w:jc w:val="center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Pružanje pomoći oko usaglašavanja odgojno-obrazovnih stavova škole i obitelji</w:t>
            </w:r>
          </w:p>
        </w:tc>
        <w:tc>
          <w:tcPr>
            <w:tcW w:w="1950" w:type="dxa"/>
          </w:tcPr>
          <w:p w:rsidR="0045250C" w:rsidRPr="004D75BC" w:rsidRDefault="0045250C" w:rsidP="0045250C">
            <w:pPr>
              <w:jc w:val="center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50 h</w:t>
            </w:r>
          </w:p>
        </w:tc>
      </w:tr>
      <w:tr w:rsidR="0045250C" w:rsidRPr="004D75BC" w:rsidTr="0045250C">
        <w:tc>
          <w:tcPr>
            <w:tcW w:w="4361" w:type="dxa"/>
          </w:tcPr>
          <w:p w:rsidR="0045250C" w:rsidRPr="004D75BC" w:rsidRDefault="0045250C" w:rsidP="0045250C">
            <w:pPr>
              <w:jc w:val="center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Suradnja u Vijeću roditelja</w:t>
            </w:r>
          </w:p>
        </w:tc>
        <w:tc>
          <w:tcPr>
            <w:tcW w:w="2977" w:type="dxa"/>
          </w:tcPr>
          <w:p w:rsidR="0045250C" w:rsidRPr="004D75BC" w:rsidRDefault="0045250C" w:rsidP="0045250C">
            <w:pPr>
              <w:jc w:val="center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Pomoć u prezentiranju rada škole</w:t>
            </w:r>
          </w:p>
        </w:tc>
        <w:tc>
          <w:tcPr>
            <w:tcW w:w="1950" w:type="dxa"/>
          </w:tcPr>
          <w:p w:rsidR="0045250C" w:rsidRPr="004D75BC" w:rsidRDefault="0045250C" w:rsidP="0045250C">
            <w:pPr>
              <w:jc w:val="center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8 h</w:t>
            </w:r>
          </w:p>
        </w:tc>
      </w:tr>
      <w:tr w:rsidR="0045250C" w:rsidRPr="004D75BC" w:rsidTr="0045250C">
        <w:tc>
          <w:tcPr>
            <w:tcW w:w="4361" w:type="dxa"/>
          </w:tcPr>
          <w:p w:rsidR="0045250C" w:rsidRPr="004D75BC" w:rsidRDefault="0045250C" w:rsidP="0045250C">
            <w:pPr>
              <w:jc w:val="center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Suradnja na roditeljskim sastancima</w:t>
            </w:r>
          </w:p>
        </w:tc>
        <w:tc>
          <w:tcPr>
            <w:tcW w:w="2977" w:type="dxa"/>
          </w:tcPr>
          <w:p w:rsidR="0045250C" w:rsidRPr="004D75BC" w:rsidRDefault="0045250C" w:rsidP="0045250C">
            <w:pPr>
              <w:jc w:val="center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Prezentiranje oglednih suvremenih tema</w:t>
            </w:r>
          </w:p>
        </w:tc>
        <w:tc>
          <w:tcPr>
            <w:tcW w:w="1950" w:type="dxa"/>
          </w:tcPr>
          <w:p w:rsidR="0045250C" w:rsidRPr="004D75BC" w:rsidRDefault="0045250C" w:rsidP="0045250C">
            <w:pPr>
              <w:jc w:val="center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10h</w:t>
            </w:r>
          </w:p>
        </w:tc>
      </w:tr>
      <w:tr w:rsidR="0045250C" w:rsidRPr="004D75BC" w:rsidTr="0045250C">
        <w:tc>
          <w:tcPr>
            <w:tcW w:w="4361" w:type="dxa"/>
          </w:tcPr>
          <w:p w:rsidR="0045250C" w:rsidRPr="004D75BC" w:rsidRDefault="0045250C" w:rsidP="0045250C">
            <w:pPr>
              <w:jc w:val="center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 xml:space="preserve">Otvoreni sat za roditelje </w:t>
            </w:r>
          </w:p>
        </w:tc>
        <w:tc>
          <w:tcPr>
            <w:tcW w:w="2977" w:type="dxa"/>
          </w:tcPr>
          <w:p w:rsidR="0045250C" w:rsidRPr="004D75BC" w:rsidRDefault="0045250C" w:rsidP="0045250C">
            <w:pPr>
              <w:jc w:val="center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Pojedinačno praćenje obitelji učenika</w:t>
            </w:r>
          </w:p>
        </w:tc>
        <w:tc>
          <w:tcPr>
            <w:tcW w:w="1950" w:type="dxa"/>
          </w:tcPr>
          <w:p w:rsidR="0045250C" w:rsidRPr="004D75BC" w:rsidRDefault="0045250C" w:rsidP="0045250C">
            <w:pPr>
              <w:jc w:val="center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35</w:t>
            </w:r>
          </w:p>
        </w:tc>
      </w:tr>
    </w:tbl>
    <w:p w:rsidR="0045250C" w:rsidRPr="004D75BC" w:rsidRDefault="0045250C" w:rsidP="0045250C">
      <w:pPr>
        <w:pStyle w:val="Odlomakpopisa"/>
        <w:ind w:left="360"/>
        <w:rPr>
          <w:rFonts w:ascii="Arial" w:hAnsi="Arial" w:cs="Arial"/>
          <w:b/>
          <w:sz w:val="22"/>
          <w:szCs w:val="22"/>
        </w:rPr>
      </w:pPr>
    </w:p>
    <w:p w:rsidR="0045250C" w:rsidRPr="004D75BC" w:rsidRDefault="0045250C" w:rsidP="0045250C">
      <w:pPr>
        <w:rPr>
          <w:rFonts w:ascii="Arial" w:hAnsi="Arial" w:cs="Arial"/>
          <w:b/>
          <w:sz w:val="22"/>
          <w:szCs w:val="22"/>
        </w:rPr>
      </w:pPr>
    </w:p>
    <w:p w:rsidR="0045250C" w:rsidRPr="00582AED" w:rsidRDefault="0045250C" w:rsidP="0045250C">
      <w:pPr>
        <w:shd w:val="clear" w:color="auto" w:fill="FFC00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16. </w:t>
      </w:r>
      <w:r w:rsidRPr="00582AED">
        <w:rPr>
          <w:rFonts w:ascii="Arial" w:hAnsi="Arial" w:cs="Arial"/>
          <w:b/>
          <w:sz w:val="22"/>
          <w:szCs w:val="22"/>
        </w:rPr>
        <w:t>7. SURADNJA S OKRUŽENJE</w:t>
      </w:r>
      <w:r>
        <w:rPr>
          <w:rFonts w:ascii="Arial" w:hAnsi="Arial" w:cs="Arial"/>
          <w:b/>
          <w:sz w:val="22"/>
          <w:szCs w:val="22"/>
        </w:rPr>
        <w:t>M ŠKOLE –</w:t>
      </w:r>
      <w:r w:rsidRPr="00582AED">
        <w:rPr>
          <w:rFonts w:ascii="Arial" w:hAnsi="Arial" w:cs="Arial"/>
          <w:b/>
          <w:sz w:val="22"/>
          <w:szCs w:val="22"/>
        </w:rPr>
        <w:t xml:space="preserve"> ukupno 160 h</w:t>
      </w:r>
    </w:p>
    <w:p w:rsidR="0045250C" w:rsidRPr="004D75BC" w:rsidRDefault="0045250C" w:rsidP="0045250C">
      <w:pPr>
        <w:pStyle w:val="Odlomakpopisa"/>
        <w:ind w:left="360"/>
        <w:rPr>
          <w:rFonts w:ascii="Arial" w:hAnsi="Arial" w:cs="Arial"/>
          <w:b/>
          <w:sz w:val="22"/>
          <w:szCs w:val="22"/>
        </w:rPr>
      </w:pPr>
    </w:p>
    <w:p w:rsidR="0045250C" w:rsidRPr="004D75BC" w:rsidRDefault="0045250C" w:rsidP="0045250C">
      <w:pPr>
        <w:pStyle w:val="Odlomakpopisa"/>
        <w:ind w:left="360"/>
        <w:rPr>
          <w:rFonts w:ascii="Arial" w:hAnsi="Arial" w:cs="Arial"/>
          <w:b/>
          <w:sz w:val="22"/>
          <w:szCs w:val="22"/>
        </w:rPr>
      </w:pPr>
    </w:p>
    <w:p w:rsidR="0045250C" w:rsidRPr="004D75BC" w:rsidRDefault="0045250C" w:rsidP="0045250C">
      <w:pPr>
        <w:pStyle w:val="Odlomakpopisa"/>
        <w:ind w:left="360"/>
        <w:rPr>
          <w:rFonts w:ascii="Arial" w:hAnsi="Arial" w:cs="Arial"/>
          <w:b/>
          <w:sz w:val="22"/>
          <w:szCs w:val="22"/>
        </w:rPr>
      </w:pPr>
    </w:p>
    <w:tbl>
      <w:tblPr>
        <w:tblStyle w:val="Reetkatablice"/>
        <w:tblW w:w="0" w:type="auto"/>
        <w:tblLook w:val="04A0"/>
      </w:tblPr>
      <w:tblGrid>
        <w:gridCol w:w="4361"/>
        <w:gridCol w:w="2977"/>
        <w:gridCol w:w="1950"/>
      </w:tblGrid>
      <w:tr w:rsidR="0045250C" w:rsidRPr="004D75BC" w:rsidTr="0045250C">
        <w:tc>
          <w:tcPr>
            <w:tcW w:w="4361" w:type="dxa"/>
            <w:shd w:val="clear" w:color="auto" w:fill="00B050"/>
          </w:tcPr>
          <w:p w:rsidR="0045250C" w:rsidRPr="004D75BC" w:rsidRDefault="0045250C" w:rsidP="0045250C">
            <w:pPr>
              <w:jc w:val="center"/>
              <w:rPr>
                <w:rFonts w:ascii="Arial" w:hAnsi="Arial" w:cs="Arial"/>
                <w:b/>
              </w:rPr>
            </w:pPr>
            <w:r w:rsidRPr="004D75BC">
              <w:rPr>
                <w:rFonts w:ascii="Arial" w:hAnsi="Arial" w:cs="Arial"/>
                <w:b/>
              </w:rPr>
              <w:t>SADRŽAJ RADA</w:t>
            </w:r>
          </w:p>
        </w:tc>
        <w:tc>
          <w:tcPr>
            <w:tcW w:w="2977" w:type="dxa"/>
            <w:shd w:val="clear" w:color="auto" w:fill="00B050"/>
          </w:tcPr>
          <w:p w:rsidR="0045250C" w:rsidRPr="004D75BC" w:rsidRDefault="0045250C" w:rsidP="0045250C">
            <w:pPr>
              <w:jc w:val="center"/>
              <w:rPr>
                <w:rFonts w:ascii="Arial" w:hAnsi="Arial" w:cs="Arial"/>
                <w:b/>
              </w:rPr>
            </w:pPr>
            <w:r w:rsidRPr="004D75BC">
              <w:rPr>
                <w:rFonts w:ascii="Arial" w:hAnsi="Arial" w:cs="Arial"/>
                <w:b/>
              </w:rPr>
              <w:t>CILJ, ISHOD</w:t>
            </w:r>
          </w:p>
        </w:tc>
        <w:tc>
          <w:tcPr>
            <w:tcW w:w="1950" w:type="dxa"/>
            <w:shd w:val="clear" w:color="auto" w:fill="00B050"/>
          </w:tcPr>
          <w:p w:rsidR="0045250C" w:rsidRPr="004D75BC" w:rsidRDefault="0045250C" w:rsidP="0045250C">
            <w:pPr>
              <w:jc w:val="center"/>
              <w:rPr>
                <w:rFonts w:ascii="Arial" w:hAnsi="Arial" w:cs="Arial"/>
                <w:b/>
              </w:rPr>
            </w:pPr>
            <w:r w:rsidRPr="004D75BC">
              <w:rPr>
                <w:rFonts w:ascii="Arial" w:hAnsi="Arial" w:cs="Arial"/>
                <w:b/>
              </w:rPr>
              <w:t>VRIJEME RADA,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4D75BC">
              <w:rPr>
                <w:rFonts w:ascii="Arial" w:hAnsi="Arial" w:cs="Arial"/>
                <w:b/>
              </w:rPr>
              <w:t>broj sati</w:t>
            </w:r>
          </w:p>
        </w:tc>
      </w:tr>
      <w:tr w:rsidR="0045250C" w:rsidRPr="004D75BC" w:rsidTr="0045250C">
        <w:trPr>
          <w:trHeight w:val="484"/>
        </w:trPr>
        <w:tc>
          <w:tcPr>
            <w:tcW w:w="4361" w:type="dxa"/>
          </w:tcPr>
          <w:p w:rsidR="0045250C" w:rsidRPr="004D75BC" w:rsidRDefault="0045250C" w:rsidP="0045250C">
            <w:pPr>
              <w:jc w:val="center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Suradnja s Centrom za socijalnu skrb Bjelovar</w:t>
            </w:r>
          </w:p>
        </w:tc>
        <w:tc>
          <w:tcPr>
            <w:tcW w:w="2977" w:type="dxa"/>
          </w:tcPr>
          <w:p w:rsidR="0045250C" w:rsidRPr="004D75BC" w:rsidRDefault="0045250C" w:rsidP="0045250C">
            <w:pPr>
              <w:jc w:val="center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Preventivno odgojno- obrazovno djelovanje</w:t>
            </w:r>
          </w:p>
        </w:tc>
        <w:tc>
          <w:tcPr>
            <w:tcW w:w="1950" w:type="dxa"/>
          </w:tcPr>
          <w:p w:rsidR="0045250C" w:rsidRPr="004D75BC" w:rsidRDefault="0045250C" w:rsidP="0045250C">
            <w:pPr>
              <w:jc w:val="center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50 h</w:t>
            </w:r>
          </w:p>
        </w:tc>
      </w:tr>
      <w:tr w:rsidR="0045250C" w:rsidRPr="004D75BC" w:rsidTr="0045250C">
        <w:tc>
          <w:tcPr>
            <w:tcW w:w="4361" w:type="dxa"/>
          </w:tcPr>
          <w:p w:rsidR="0045250C" w:rsidRPr="004D75BC" w:rsidRDefault="0045250C" w:rsidP="004525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Suradnja s MUP-</w:t>
            </w:r>
            <w:r w:rsidRPr="004D75BC">
              <w:rPr>
                <w:rFonts w:ascii="Arial" w:hAnsi="Arial" w:cs="Arial"/>
              </w:rPr>
              <w:t>om Bjelovar</w:t>
            </w:r>
          </w:p>
        </w:tc>
        <w:tc>
          <w:tcPr>
            <w:tcW w:w="2977" w:type="dxa"/>
          </w:tcPr>
          <w:p w:rsidR="0045250C" w:rsidRPr="004D75BC" w:rsidRDefault="0045250C" w:rsidP="0045250C">
            <w:pPr>
              <w:jc w:val="center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Preventivno odgojno</w:t>
            </w:r>
            <w:r>
              <w:rPr>
                <w:rFonts w:ascii="Arial" w:hAnsi="Arial" w:cs="Arial"/>
              </w:rPr>
              <w:t>-obrazovno</w:t>
            </w:r>
            <w:r w:rsidRPr="004D75BC">
              <w:rPr>
                <w:rFonts w:ascii="Arial" w:hAnsi="Arial" w:cs="Arial"/>
              </w:rPr>
              <w:t xml:space="preserve"> djelovanje</w:t>
            </w:r>
          </w:p>
        </w:tc>
        <w:tc>
          <w:tcPr>
            <w:tcW w:w="1950" w:type="dxa"/>
          </w:tcPr>
          <w:p w:rsidR="0045250C" w:rsidRPr="004D75BC" w:rsidRDefault="0045250C" w:rsidP="0045250C">
            <w:pPr>
              <w:jc w:val="center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30 h</w:t>
            </w:r>
          </w:p>
        </w:tc>
      </w:tr>
      <w:tr w:rsidR="0045250C" w:rsidRPr="004D75BC" w:rsidTr="0045250C">
        <w:tc>
          <w:tcPr>
            <w:tcW w:w="4361" w:type="dxa"/>
          </w:tcPr>
          <w:p w:rsidR="0045250C" w:rsidRPr="004D75BC" w:rsidRDefault="0045250C" w:rsidP="0045250C">
            <w:pPr>
              <w:jc w:val="center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Suradnja s  zdravstvenim ustanovama i udrugama, suradnja sa Hrvatskim crvenim križem</w:t>
            </w:r>
          </w:p>
        </w:tc>
        <w:tc>
          <w:tcPr>
            <w:tcW w:w="2977" w:type="dxa"/>
          </w:tcPr>
          <w:p w:rsidR="0045250C" w:rsidRPr="004D75BC" w:rsidRDefault="0045250C" w:rsidP="0045250C">
            <w:pPr>
              <w:jc w:val="center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Pratiti zdravstveno stanje učenika</w:t>
            </w:r>
          </w:p>
        </w:tc>
        <w:tc>
          <w:tcPr>
            <w:tcW w:w="1950" w:type="dxa"/>
          </w:tcPr>
          <w:p w:rsidR="0045250C" w:rsidRPr="004D75BC" w:rsidRDefault="0045250C" w:rsidP="0045250C">
            <w:pPr>
              <w:jc w:val="center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10 h</w:t>
            </w:r>
          </w:p>
        </w:tc>
      </w:tr>
      <w:tr w:rsidR="0045250C" w:rsidRPr="004D75BC" w:rsidTr="0045250C">
        <w:tc>
          <w:tcPr>
            <w:tcW w:w="4361" w:type="dxa"/>
          </w:tcPr>
          <w:p w:rsidR="0045250C" w:rsidRPr="004D75BC" w:rsidRDefault="0045250C" w:rsidP="0045250C">
            <w:pPr>
              <w:jc w:val="center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Suradnja oko obilježavanja javnih manifestacija škole i grada</w:t>
            </w:r>
          </w:p>
        </w:tc>
        <w:tc>
          <w:tcPr>
            <w:tcW w:w="2977" w:type="dxa"/>
          </w:tcPr>
          <w:p w:rsidR="0045250C" w:rsidRPr="004D75BC" w:rsidRDefault="0045250C" w:rsidP="0045250C">
            <w:pPr>
              <w:jc w:val="center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Povezivanje škole s lokalnom zajednicom i šire</w:t>
            </w:r>
          </w:p>
        </w:tc>
        <w:tc>
          <w:tcPr>
            <w:tcW w:w="1950" w:type="dxa"/>
          </w:tcPr>
          <w:p w:rsidR="0045250C" w:rsidRPr="004D75BC" w:rsidRDefault="0045250C" w:rsidP="0045250C">
            <w:pPr>
              <w:jc w:val="center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25 h</w:t>
            </w:r>
          </w:p>
        </w:tc>
      </w:tr>
      <w:tr w:rsidR="0045250C" w:rsidRPr="004D75BC" w:rsidTr="0045250C">
        <w:tc>
          <w:tcPr>
            <w:tcW w:w="4361" w:type="dxa"/>
          </w:tcPr>
          <w:p w:rsidR="0045250C" w:rsidRPr="004D75BC" w:rsidRDefault="0045250C" w:rsidP="0045250C">
            <w:pPr>
              <w:jc w:val="center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Sudjelovanje u Komisiji za utvrđivanje psihofizičkog statusa djeteta za BBŽ</w:t>
            </w:r>
          </w:p>
        </w:tc>
        <w:tc>
          <w:tcPr>
            <w:tcW w:w="2977" w:type="dxa"/>
          </w:tcPr>
          <w:p w:rsidR="0045250C" w:rsidRPr="004D75BC" w:rsidRDefault="0045250C" w:rsidP="0045250C">
            <w:pPr>
              <w:jc w:val="center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>siguranje primjerenog odgojno-</w:t>
            </w:r>
            <w:r w:rsidRPr="004D75BC">
              <w:rPr>
                <w:rFonts w:ascii="Arial" w:hAnsi="Arial" w:cs="Arial"/>
              </w:rPr>
              <w:t>obrazovnog tretmana</w:t>
            </w:r>
          </w:p>
        </w:tc>
        <w:tc>
          <w:tcPr>
            <w:tcW w:w="1950" w:type="dxa"/>
          </w:tcPr>
          <w:p w:rsidR="0045250C" w:rsidRPr="004D75BC" w:rsidRDefault="0045250C" w:rsidP="0045250C">
            <w:pPr>
              <w:jc w:val="center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45 h</w:t>
            </w:r>
          </w:p>
        </w:tc>
      </w:tr>
    </w:tbl>
    <w:p w:rsidR="0045250C" w:rsidRDefault="0045250C" w:rsidP="0045250C">
      <w:pPr>
        <w:pStyle w:val="Odlomakpopisa"/>
        <w:ind w:left="360"/>
        <w:rPr>
          <w:rFonts w:ascii="Arial" w:hAnsi="Arial" w:cs="Arial"/>
          <w:b/>
          <w:sz w:val="22"/>
          <w:szCs w:val="22"/>
        </w:rPr>
      </w:pPr>
    </w:p>
    <w:p w:rsidR="0045250C" w:rsidRDefault="0045250C" w:rsidP="0045250C">
      <w:pPr>
        <w:pStyle w:val="Odlomakpopisa"/>
        <w:ind w:left="360"/>
        <w:rPr>
          <w:rFonts w:ascii="Arial" w:hAnsi="Arial" w:cs="Arial"/>
          <w:b/>
          <w:sz w:val="22"/>
          <w:szCs w:val="22"/>
        </w:rPr>
      </w:pPr>
    </w:p>
    <w:p w:rsidR="0045250C" w:rsidRDefault="0045250C" w:rsidP="0045250C">
      <w:pPr>
        <w:pStyle w:val="Odlomakpopisa"/>
        <w:ind w:left="360"/>
        <w:rPr>
          <w:rFonts w:ascii="Arial" w:hAnsi="Arial" w:cs="Arial"/>
          <w:b/>
          <w:sz w:val="22"/>
          <w:szCs w:val="22"/>
        </w:rPr>
      </w:pPr>
    </w:p>
    <w:p w:rsidR="0045250C" w:rsidRDefault="0045250C" w:rsidP="0045250C">
      <w:pPr>
        <w:pStyle w:val="Odlomakpopisa"/>
        <w:ind w:left="360"/>
        <w:rPr>
          <w:rFonts w:ascii="Arial" w:hAnsi="Arial" w:cs="Arial"/>
          <w:b/>
          <w:sz w:val="22"/>
          <w:szCs w:val="22"/>
        </w:rPr>
      </w:pPr>
    </w:p>
    <w:p w:rsidR="0045250C" w:rsidRDefault="0045250C" w:rsidP="0045250C">
      <w:pPr>
        <w:pStyle w:val="Odlomakpopisa"/>
        <w:ind w:left="360"/>
        <w:rPr>
          <w:rFonts w:ascii="Arial" w:hAnsi="Arial" w:cs="Arial"/>
          <w:b/>
          <w:sz w:val="22"/>
          <w:szCs w:val="22"/>
        </w:rPr>
      </w:pPr>
    </w:p>
    <w:p w:rsidR="0045250C" w:rsidRDefault="0045250C" w:rsidP="0045250C">
      <w:pPr>
        <w:pStyle w:val="Odlomakpopisa"/>
        <w:ind w:left="360"/>
        <w:rPr>
          <w:rFonts w:ascii="Arial" w:hAnsi="Arial" w:cs="Arial"/>
          <w:b/>
          <w:sz w:val="22"/>
          <w:szCs w:val="22"/>
        </w:rPr>
      </w:pPr>
    </w:p>
    <w:p w:rsidR="0045250C" w:rsidRDefault="0045250C" w:rsidP="0045250C">
      <w:pPr>
        <w:pStyle w:val="Odlomakpopisa"/>
        <w:ind w:left="360"/>
        <w:rPr>
          <w:rFonts w:ascii="Arial" w:hAnsi="Arial" w:cs="Arial"/>
          <w:b/>
          <w:sz w:val="22"/>
          <w:szCs w:val="22"/>
        </w:rPr>
      </w:pPr>
    </w:p>
    <w:p w:rsidR="0045250C" w:rsidRDefault="0045250C" w:rsidP="0045250C">
      <w:pPr>
        <w:pStyle w:val="Odlomakpopisa"/>
        <w:ind w:left="360"/>
        <w:rPr>
          <w:rFonts w:ascii="Arial" w:hAnsi="Arial" w:cs="Arial"/>
          <w:b/>
          <w:sz w:val="22"/>
          <w:szCs w:val="22"/>
        </w:rPr>
      </w:pPr>
    </w:p>
    <w:p w:rsidR="0045250C" w:rsidRDefault="0045250C" w:rsidP="0045250C">
      <w:pPr>
        <w:pStyle w:val="Odlomakpopisa"/>
        <w:ind w:left="360"/>
        <w:rPr>
          <w:rFonts w:ascii="Arial" w:hAnsi="Arial" w:cs="Arial"/>
          <w:b/>
          <w:sz w:val="22"/>
          <w:szCs w:val="22"/>
        </w:rPr>
      </w:pPr>
    </w:p>
    <w:p w:rsidR="0045250C" w:rsidRPr="004D75BC" w:rsidRDefault="0045250C" w:rsidP="0045250C">
      <w:pPr>
        <w:pStyle w:val="Odlomakpopisa"/>
        <w:ind w:left="360"/>
        <w:rPr>
          <w:rFonts w:ascii="Arial" w:hAnsi="Arial" w:cs="Arial"/>
          <w:b/>
          <w:sz w:val="22"/>
          <w:szCs w:val="22"/>
        </w:rPr>
      </w:pPr>
    </w:p>
    <w:p w:rsidR="0045250C" w:rsidRPr="00155CC2" w:rsidRDefault="0045250C" w:rsidP="0045250C">
      <w:pPr>
        <w:shd w:val="clear" w:color="auto" w:fill="FFC00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16. </w:t>
      </w:r>
      <w:r w:rsidRPr="00155CC2">
        <w:rPr>
          <w:rFonts w:ascii="Arial" w:hAnsi="Arial" w:cs="Arial"/>
          <w:b/>
          <w:sz w:val="22"/>
          <w:szCs w:val="22"/>
        </w:rPr>
        <w:t>8. BIBLIOTEČNO- INFORMACIJSKA I DOKUMENTACIJSKA DJELATNOS-ukupno 180 h</w:t>
      </w:r>
    </w:p>
    <w:p w:rsidR="0045250C" w:rsidRPr="004D75BC" w:rsidRDefault="0045250C" w:rsidP="0045250C">
      <w:pPr>
        <w:pStyle w:val="Odlomakpopisa"/>
        <w:ind w:left="360"/>
        <w:rPr>
          <w:rFonts w:ascii="Arial" w:hAnsi="Arial" w:cs="Arial"/>
          <w:b/>
          <w:sz w:val="22"/>
          <w:szCs w:val="22"/>
        </w:rPr>
      </w:pPr>
    </w:p>
    <w:tbl>
      <w:tblPr>
        <w:tblStyle w:val="Reetkatablice"/>
        <w:tblW w:w="0" w:type="auto"/>
        <w:tblLook w:val="04A0"/>
      </w:tblPr>
      <w:tblGrid>
        <w:gridCol w:w="3794"/>
        <w:gridCol w:w="3969"/>
        <w:gridCol w:w="1525"/>
      </w:tblGrid>
      <w:tr w:rsidR="0045250C" w:rsidRPr="004D75BC" w:rsidTr="0045250C">
        <w:tc>
          <w:tcPr>
            <w:tcW w:w="3794" w:type="dxa"/>
            <w:shd w:val="clear" w:color="auto" w:fill="00B050"/>
          </w:tcPr>
          <w:p w:rsidR="0045250C" w:rsidRPr="004D75BC" w:rsidRDefault="0045250C" w:rsidP="0045250C">
            <w:pPr>
              <w:jc w:val="center"/>
              <w:rPr>
                <w:rFonts w:ascii="Arial" w:hAnsi="Arial" w:cs="Arial"/>
                <w:b/>
              </w:rPr>
            </w:pPr>
            <w:r w:rsidRPr="004D75BC">
              <w:rPr>
                <w:rFonts w:ascii="Arial" w:hAnsi="Arial" w:cs="Arial"/>
                <w:b/>
              </w:rPr>
              <w:t>Sadržaj rada</w:t>
            </w:r>
          </w:p>
        </w:tc>
        <w:tc>
          <w:tcPr>
            <w:tcW w:w="3969" w:type="dxa"/>
            <w:shd w:val="clear" w:color="auto" w:fill="00B050"/>
          </w:tcPr>
          <w:p w:rsidR="0045250C" w:rsidRPr="004D75BC" w:rsidRDefault="0045250C" w:rsidP="0045250C">
            <w:pPr>
              <w:jc w:val="center"/>
              <w:rPr>
                <w:rFonts w:ascii="Arial" w:hAnsi="Arial" w:cs="Arial"/>
                <w:b/>
              </w:rPr>
            </w:pPr>
            <w:r w:rsidRPr="004D75BC">
              <w:rPr>
                <w:rFonts w:ascii="Arial" w:hAnsi="Arial" w:cs="Arial"/>
                <w:b/>
              </w:rPr>
              <w:t>Cilj, ishod rada</w:t>
            </w:r>
          </w:p>
        </w:tc>
        <w:tc>
          <w:tcPr>
            <w:tcW w:w="1525" w:type="dxa"/>
            <w:shd w:val="clear" w:color="auto" w:fill="00B050"/>
          </w:tcPr>
          <w:p w:rsidR="0045250C" w:rsidRPr="004D75BC" w:rsidRDefault="0045250C" w:rsidP="0045250C">
            <w:pPr>
              <w:jc w:val="center"/>
              <w:rPr>
                <w:rFonts w:ascii="Arial" w:hAnsi="Arial" w:cs="Arial"/>
                <w:b/>
              </w:rPr>
            </w:pPr>
            <w:r w:rsidRPr="004D75BC">
              <w:rPr>
                <w:rFonts w:ascii="Arial" w:hAnsi="Arial" w:cs="Arial"/>
                <w:b/>
              </w:rPr>
              <w:t>Vrijeme rada, broj sati</w:t>
            </w:r>
          </w:p>
        </w:tc>
      </w:tr>
      <w:tr w:rsidR="0045250C" w:rsidRPr="004D75BC" w:rsidTr="0045250C">
        <w:tc>
          <w:tcPr>
            <w:tcW w:w="3794" w:type="dxa"/>
          </w:tcPr>
          <w:p w:rsidR="0045250C" w:rsidRPr="004D75BC" w:rsidRDefault="0045250C" w:rsidP="004525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8.1. Bibliotečno-</w:t>
            </w:r>
            <w:r w:rsidRPr="004D75BC">
              <w:rPr>
                <w:rFonts w:ascii="Arial" w:hAnsi="Arial" w:cs="Arial"/>
              </w:rPr>
              <w:t>informacijska djelatnost</w:t>
            </w:r>
          </w:p>
        </w:tc>
        <w:tc>
          <w:tcPr>
            <w:tcW w:w="3969" w:type="dxa"/>
          </w:tcPr>
          <w:p w:rsidR="0045250C" w:rsidRPr="004D75BC" w:rsidRDefault="0045250C" w:rsidP="0045250C">
            <w:pPr>
              <w:jc w:val="center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Sudjelovanje u ostvarivanju optimalnih uvjeta za individualno stručno usavršavanje, inoviranje novih izvora znanja</w:t>
            </w:r>
          </w:p>
        </w:tc>
        <w:tc>
          <w:tcPr>
            <w:tcW w:w="1525" w:type="dxa"/>
          </w:tcPr>
          <w:p w:rsidR="0045250C" w:rsidRPr="004D75BC" w:rsidRDefault="0045250C" w:rsidP="0045250C">
            <w:pPr>
              <w:jc w:val="center"/>
              <w:rPr>
                <w:rFonts w:ascii="Arial" w:hAnsi="Arial" w:cs="Arial"/>
              </w:rPr>
            </w:pPr>
          </w:p>
          <w:p w:rsidR="0045250C" w:rsidRPr="004D75BC" w:rsidRDefault="0045250C" w:rsidP="0045250C">
            <w:pPr>
              <w:jc w:val="center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35</w:t>
            </w:r>
          </w:p>
        </w:tc>
      </w:tr>
      <w:tr w:rsidR="0045250C" w:rsidRPr="004D75BC" w:rsidTr="0045250C">
        <w:tc>
          <w:tcPr>
            <w:tcW w:w="3794" w:type="dxa"/>
          </w:tcPr>
          <w:p w:rsidR="0045250C" w:rsidRPr="004D75BC" w:rsidRDefault="0045250C" w:rsidP="0045250C">
            <w:pPr>
              <w:jc w:val="center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8.1.1. sudjelovanje u izradi prijedloga nabave stručne i druge literature, novih izvora znanja, nabavke lektirnih djela, sudjelovanje u informiranju i predstavljanju novih stručnih izdanja, poticanje učenika, učitelja i roditelja na korisštenje znanstvene i stručne literature</w:t>
            </w:r>
          </w:p>
        </w:tc>
        <w:tc>
          <w:tcPr>
            <w:tcW w:w="3969" w:type="dxa"/>
          </w:tcPr>
          <w:p w:rsidR="0045250C" w:rsidRPr="004D75BC" w:rsidRDefault="0045250C" w:rsidP="0045250C">
            <w:pPr>
              <w:jc w:val="center"/>
              <w:rPr>
                <w:rFonts w:ascii="Arial" w:hAnsi="Arial" w:cs="Arial"/>
              </w:rPr>
            </w:pPr>
          </w:p>
          <w:p w:rsidR="0045250C" w:rsidRPr="004D75BC" w:rsidRDefault="0045250C" w:rsidP="0045250C">
            <w:pPr>
              <w:jc w:val="center"/>
              <w:rPr>
                <w:rFonts w:ascii="Arial" w:hAnsi="Arial" w:cs="Arial"/>
              </w:rPr>
            </w:pPr>
          </w:p>
          <w:p w:rsidR="0045250C" w:rsidRPr="004D75BC" w:rsidRDefault="0045250C" w:rsidP="0045250C">
            <w:pPr>
              <w:jc w:val="center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Sudjelovanje u ostvarivanju optimalnih uvjeta za individualno stručno usavršavanje, inoviranje novih izvora znanja</w:t>
            </w:r>
          </w:p>
        </w:tc>
        <w:tc>
          <w:tcPr>
            <w:tcW w:w="1525" w:type="dxa"/>
          </w:tcPr>
          <w:p w:rsidR="0045250C" w:rsidRPr="004D75BC" w:rsidRDefault="0045250C" w:rsidP="0045250C">
            <w:pPr>
              <w:jc w:val="center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10 h</w:t>
            </w:r>
          </w:p>
        </w:tc>
      </w:tr>
      <w:tr w:rsidR="0045250C" w:rsidRPr="004D75BC" w:rsidTr="0045250C">
        <w:tc>
          <w:tcPr>
            <w:tcW w:w="3794" w:type="dxa"/>
          </w:tcPr>
          <w:p w:rsidR="0045250C" w:rsidRPr="004D75BC" w:rsidRDefault="0045250C" w:rsidP="0045250C">
            <w:pPr>
              <w:jc w:val="center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8.2. Dokumentacijska djelatnost</w:t>
            </w:r>
          </w:p>
        </w:tc>
        <w:tc>
          <w:tcPr>
            <w:tcW w:w="3969" w:type="dxa"/>
          </w:tcPr>
          <w:p w:rsidR="0045250C" w:rsidRPr="004D75BC" w:rsidRDefault="0045250C" w:rsidP="0045250C">
            <w:pPr>
              <w:jc w:val="center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Skrb o svim vidovima školske dokumentacije, pravovremeno ažuriranje svih relevantnih podataka</w:t>
            </w:r>
          </w:p>
        </w:tc>
        <w:tc>
          <w:tcPr>
            <w:tcW w:w="1525" w:type="dxa"/>
          </w:tcPr>
          <w:p w:rsidR="0045250C" w:rsidRPr="004D75BC" w:rsidRDefault="0045250C" w:rsidP="0045250C">
            <w:pPr>
              <w:jc w:val="center"/>
              <w:rPr>
                <w:rFonts w:ascii="Arial" w:hAnsi="Arial" w:cs="Arial"/>
              </w:rPr>
            </w:pPr>
          </w:p>
        </w:tc>
      </w:tr>
      <w:tr w:rsidR="0045250C" w:rsidRPr="004D75BC" w:rsidTr="0045250C">
        <w:tc>
          <w:tcPr>
            <w:tcW w:w="3794" w:type="dxa"/>
          </w:tcPr>
          <w:p w:rsidR="0045250C" w:rsidRPr="004D75BC" w:rsidRDefault="0045250C" w:rsidP="0045250C">
            <w:pPr>
              <w:jc w:val="center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8.2.1.</w:t>
            </w:r>
            <w:r>
              <w:rPr>
                <w:rFonts w:ascii="Arial" w:hAnsi="Arial" w:cs="Arial"/>
              </w:rPr>
              <w:t xml:space="preserve"> Briga o školskoj dokumentaciji –</w:t>
            </w:r>
            <w:r w:rsidRPr="004D75BC">
              <w:rPr>
                <w:rFonts w:ascii="Arial" w:hAnsi="Arial" w:cs="Arial"/>
              </w:rPr>
              <w:t xml:space="preserve"> pripreme za rad</w:t>
            </w:r>
          </w:p>
        </w:tc>
        <w:tc>
          <w:tcPr>
            <w:tcW w:w="3969" w:type="dxa"/>
          </w:tcPr>
          <w:p w:rsidR="0045250C" w:rsidRPr="004D75BC" w:rsidRDefault="0045250C" w:rsidP="00452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5" w:type="dxa"/>
          </w:tcPr>
          <w:p w:rsidR="0045250C" w:rsidRPr="004D75BC" w:rsidRDefault="0045250C" w:rsidP="0045250C">
            <w:pPr>
              <w:jc w:val="center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25 h</w:t>
            </w:r>
          </w:p>
        </w:tc>
      </w:tr>
      <w:tr w:rsidR="0045250C" w:rsidRPr="004D75BC" w:rsidTr="0045250C">
        <w:tc>
          <w:tcPr>
            <w:tcW w:w="3794" w:type="dxa"/>
          </w:tcPr>
          <w:p w:rsidR="0045250C" w:rsidRPr="004D75BC" w:rsidRDefault="0045250C" w:rsidP="0045250C">
            <w:pPr>
              <w:jc w:val="center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8.2.2. Pregled učiteljske dokumentacije</w:t>
            </w:r>
          </w:p>
        </w:tc>
        <w:tc>
          <w:tcPr>
            <w:tcW w:w="3969" w:type="dxa"/>
          </w:tcPr>
          <w:p w:rsidR="0045250C" w:rsidRPr="004D75BC" w:rsidRDefault="0045250C" w:rsidP="00452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5" w:type="dxa"/>
          </w:tcPr>
          <w:p w:rsidR="0045250C" w:rsidRPr="004D75BC" w:rsidRDefault="0045250C" w:rsidP="0045250C">
            <w:pPr>
              <w:jc w:val="center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20 h</w:t>
            </w:r>
          </w:p>
        </w:tc>
      </w:tr>
      <w:tr w:rsidR="0045250C" w:rsidRPr="004D75BC" w:rsidTr="0045250C">
        <w:tc>
          <w:tcPr>
            <w:tcW w:w="3794" w:type="dxa"/>
          </w:tcPr>
          <w:p w:rsidR="0045250C" w:rsidRPr="004D75BC" w:rsidRDefault="0045250C" w:rsidP="0045250C">
            <w:pPr>
              <w:jc w:val="center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8.2.3. Vođenje dokumentacije o učenicima i roditeljima</w:t>
            </w:r>
          </w:p>
        </w:tc>
        <w:tc>
          <w:tcPr>
            <w:tcW w:w="3969" w:type="dxa"/>
          </w:tcPr>
          <w:p w:rsidR="0045250C" w:rsidRPr="004D75BC" w:rsidRDefault="0045250C" w:rsidP="00452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5" w:type="dxa"/>
          </w:tcPr>
          <w:p w:rsidR="0045250C" w:rsidRPr="004D75BC" w:rsidRDefault="0045250C" w:rsidP="0045250C">
            <w:pPr>
              <w:jc w:val="center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60 h</w:t>
            </w:r>
          </w:p>
        </w:tc>
      </w:tr>
      <w:tr w:rsidR="0045250C" w:rsidRPr="004D75BC" w:rsidTr="0045250C">
        <w:tc>
          <w:tcPr>
            <w:tcW w:w="3794" w:type="dxa"/>
          </w:tcPr>
          <w:p w:rsidR="0045250C" w:rsidRPr="004D75BC" w:rsidRDefault="0045250C" w:rsidP="0045250C">
            <w:pPr>
              <w:jc w:val="center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8.2.4. Vođenje dokumentacije o radu</w:t>
            </w:r>
          </w:p>
          <w:p w:rsidR="0045250C" w:rsidRPr="004D75BC" w:rsidRDefault="0045250C" w:rsidP="0045250C">
            <w:pPr>
              <w:jc w:val="center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Izvješće na kraju školske godine te statistički podatci</w:t>
            </w:r>
          </w:p>
        </w:tc>
        <w:tc>
          <w:tcPr>
            <w:tcW w:w="3969" w:type="dxa"/>
          </w:tcPr>
          <w:p w:rsidR="0045250C" w:rsidRPr="004D75BC" w:rsidRDefault="0045250C" w:rsidP="00452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5" w:type="dxa"/>
          </w:tcPr>
          <w:p w:rsidR="0045250C" w:rsidRPr="004D75BC" w:rsidRDefault="0045250C" w:rsidP="0045250C">
            <w:pPr>
              <w:jc w:val="center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30 h</w:t>
            </w:r>
          </w:p>
        </w:tc>
      </w:tr>
    </w:tbl>
    <w:p w:rsidR="0045250C" w:rsidRPr="004D75BC" w:rsidRDefault="0045250C" w:rsidP="0045250C">
      <w:pPr>
        <w:pStyle w:val="Odlomakpopisa"/>
        <w:ind w:left="360"/>
        <w:rPr>
          <w:rFonts w:ascii="Arial" w:hAnsi="Arial" w:cs="Arial"/>
          <w:sz w:val="22"/>
          <w:szCs w:val="22"/>
        </w:rPr>
      </w:pPr>
    </w:p>
    <w:p w:rsidR="0045250C" w:rsidRPr="00142878" w:rsidRDefault="0045250C" w:rsidP="0045250C">
      <w:pPr>
        <w:shd w:val="clear" w:color="auto" w:fill="FFC00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16. 9. Ostali poslovi – </w:t>
      </w:r>
      <w:r w:rsidRPr="00142878">
        <w:rPr>
          <w:rFonts w:ascii="Arial" w:hAnsi="Arial" w:cs="Arial"/>
          <w:b/>
          <w:sz w:val="22"/>
          <w:szCs w:val="22"/>
        </w:rPr>
        <w:t xml:space="preserve"> ukupno 10 h</w:t>
      </w:r>
    </w:p>
    <w:p w:rsidR="0045250C" w:rsidRPr="004D75BC" w:rsidRDefault="0045250C" w:rsidP="0045250C">
      <w:pPr>
        <w:pStyle w:val="Odlomakpopisa"/>
        <w:ind w:left="360"/>
        <w:rPr>
          <w:rFonts w:ascii="Arial" w:hAnsi="Arial" w:cs="Arial"/>
          <w:b/>
          <w:sz w:val="22"/>
          <w:szCs w:val="22"/>
        </w:rPr>
      </w:pPr>
    </w:p>
    <w:tbl>
      <w:tblPr>
        <w:tblStyle w:val="Reetkatablice"/>
        <w:tblW w:w="0" w:type="auto"/>
        <w:tblLook w:val="04A0"/>
      </w:tblPr>
      <w:tblGrid>
        <w:gridCol w:w="3794"/>
        <w:gridCol w:w="3969"/>
        <w:gridCol w:w="1525"/>
      </w:tblGrid>
      <w:tr w:rsidR="0045250C" w:rsidRPr="004D75BC" w:rsidTr="0045250C">
        <w:tc>
          <w:tcPr>
            <w:tcW w:w="3794" w:type="dxa"/>
            <w:shd w:val="clear" w:color="auto" w:fill="00B050"/>
          </w:tcPr>
          <w:p w:rsidR="0045250C" w:rsidRPr="004D75BC" w:rsidRDefault="0045250C" w:rsidP="0045250C">
            <w:pPr>
              <w:jc w:val="center"/>
              <w:rPr>
                <w:rFonts w:ascii="Arial" w:hAnsi="Arial" w:cs="Arial"/>
                <w:b/>
              </w:rPr>
            </w:pPr>
            <w:r w:rsidRPr="004D75BC">
              <w:rPr>
                <w:rFonts w:ascii="Arial" w:hAnsi="Arial" w:cs="Arial"/>
                <w:b/>
              </w:rPr>
              <w:t>Sadržaj rada</w:t>
            </w:r>
          </w:p>
        </w:tc>
        <w:tc>
          <w:tcPr>
            <w:tcW w:w="3969" w:type="dxa"/>
            <w:shd w:val="clear" w:color="auto" w:fill="00B050"/>
          </w:tcPr>
          <w:p w:rsidR="0045250C" w:rsidRPr="004D75BC" w:rsidRDefault="0045250C" w:rsidP="0045250C">
            <w:pPr>
              <w:jc w:val="center"/>
              <w:rPr>
                <w:rFonts w:ascii="Arial" w:hAnsi="Arial" w:cs="Arial"/>
                <w:b/>
              </w:rPr>
            </w:pPr>
            <w:r w:rsidRPr="004D75BC">
              <w:rPr>
                <w:rFonts w:ascii="Arial" w:hAnsi="Arial" w:cs="Arial"/>
                <w:b/>
              </w:rPr>
              <w:t>Cilj, ishod rada</w:t>
            </w:r>
          </w:p>
        </w:tc>
        <w:tc>
          <w:tcPr>
            <w:tcW w:w="1525" w:type="dxa"/>
            <w:shd w:val="clear" w:color="auto" w:fill="00B050"/>
          </w:tcPr>
          <w:p w:rsidR="0045250C" w:rsidRPr="004D75BC" w:rsidRDefault="0045250C" w:rsidP="0045250C">
            <w:pPr>
              <w:jc w:val="center"/>
              <w:rPr>
                <w:rFonts w:ascii="Arial" w:hAnsi="Arial" w:cs="Arial"/>
                <w:b/>
              </w:rPr>
            </w:pPr>
            <w:r w:rsidRPr="004D75BC">
              <w:rPr>
                <w:rFonts w:ascii="Arial" w:hAnsi="Arial" w:cs="Arial"/>
                <w:b/>
              </w:rPr>
              <w:t>Vrijeme rada, broj sati</w:t>
            </w:r>
          </w:p>
        </w:tc>
      </w:tr>
      <w:tr w:rsidR="0045250C" w:rsidRPr="004D75BC" w:rsidTr="0045250C">
        <w:tc>
          <w:tcPr>
            <w:tcW w:w="3794" w:type="dxa"/>
          </w:tcPr>
          <w:p w:rsidR="0045250C" w:rsidRPr="004D75BC" w:rsidRDefault="0045250C" w:rsidP="0045250C">
            <w:pPr>
              <w:jc w:val="center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9.1. Nepredviđeni poslovi</w:t>
            </w:r>
          </w:p>
        </w:tc>
        <w:tc>
          <w:tcPr>
            <w:tcW w:w="3969" w:type="dxa"/>
          </w:tcPr>
          <w:p w:rsidR="0045250C" w:rsidRPr="004D75BC" w:rsidRDefault="0045250C" w:rsidP="0045250C">
            <w:pPr>
              <w:jc w:val="center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Omogućiti funkcioniranje i odvijanje nastavnog procesa, pružanje pomoći učenicima u kriznim situacijama</w:t>
            </w:r>
          </w:p>
        </w:tc>
        <w:tc>
          <w:tcPr>
            <w:tcW w:w="1525" w:type="dxa"/>
          </w:tcPr>
          <w:p w:rsidR="0045250C" w:rsidRPr="004D75BC" w:rsidRDefault="0045250C" w:rsidP="0045250C">
            <w:pPr>
              <w:jc w:val="center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10 h</w:t>
            </w:r>
          </w:p>
        </w:tc>
      </w:tr>
    </w:tbl>
    <w:p w:rsidR="0045250C" w:rsidRPr="004D75BC" w:rsidRDefault="0045250C" w:rsidP="0045250C">
      <w:pPr>
        <w:pStyle w:val="Odlomakpopisa"/>
        <w:ind w:left="360"/>
        <w:rPr>
          <w:rFonts w:ascii="Arial" w:hAnsi="Arial" w:cs="Arial"/>
          <w:sz w:val="22"/>
          <w:szCs w:val="22"/>
        </w:rPr>
      </w:pPr>
    </w:p>
    <w:p w:rsidR="0045250C" w:rsidRPr="004D75BC" w:rsidRDefault="0045250C" w:rsidP="0045250C">
      <w:pPr>
        <w:pStyle w:val="Odlomakpopisa"/>
        <w:ind w:left="360"/>
        <w:rPr>
          <w:rFonts w:ascii="Arial" w:hAnsi="Arial" w:cs="Arial"/>
          <w:b/>
          <w:sz w:val="22"/>
          <w:szCs w:val="22"/>
        </w:rPr>
      </w:pPr>
      <w:r w:rsidRPr="004D75BC">
        <w:rPr>
          <w:rFonts w:ascii="Arial" w:hAnsi="Arial" w:cs="Arial"/>
          <w:b/>
          <w:sz w:val="22"/>
          <w:szCs w:val="22"/>
        </w:rPr>
        <w:t>Sveukupno sati: 1764</w:t>
      </w:r>
    </w:p>
    <w:p w:rsidR="0045250C" w:rsidRPr="004D75BC" w:rsidRDefault="0045250C" w:rsidP="0045250C">
      <w:pPr>
        <w:jc w:val="right"/>
        <w:rPr>
          <w:rFonts w:ascii="Arial" w:hAnsi="Arial" w:cs="Arial"/>
        </w:rPr>
      </w:pPr>
      <w:r w:rsidRPr="004D75BC">
        <w:rPr>
          <w:rFonts w:ascii="Arial" w:hAnsi="Arial" w:cs="Arial"/>
        </w:rPr>
        <w:t xml:space="preserve">Stručna suradnica pedagoginja:  </w:t>
      </w:r>
    </w:p>
    <w:p w:rsidR="0045250C" w:rsidRPr="00765FC1" w:rsidRDefault="0045250C" w:rsidP="0045250C">
      <w:pPr>
        <w:ind w:left="360"/>
        <w:jc w:val="right"/>
        <w:rPr>
          <w:rFonts w:ascii="Arial" w:hAnsi="Arial" w:cs="Arial"/>
        </w:rPr>
      </w:pPr>
      <w:r w:rsidRPr="004D75BC">
        <w:rPr>
          <w:rFonts w:ascii="Arial" w:hAnsi="Arial" w:cs="Arial"/>
        </w:rPr>
        <w:t>Jadranka Tuma-Očko, pedagoginja  savjetnica</w:t>
      </w:r>
    </w:p>
    <w:p w:rsidR="0045250C" w:rsidRPr="004D75BC" w:rsidRDefault="0045250C" w:rsidP="0045250C">
      <w:pPr>
        <w:rPr>
          <w:rFonts w:ascii="Arial" w:hAnsi="Arial" w:cs="Arial"/>
          <w:sz w:val="16"/>
          <w:szCs w:val="16"/>
        </w:rPr>
      </w:pPr>
      <w:r w:rsidRPr="004D75BC">
        <w:rPr>
          <w:rFonts w:ascii="Arial" w:hAnsi="Arial" w:cs="Arial"/>
          <w:noProof/>
          <w:sz w:val="16"/>
          <w:szCs w:val="16"/>
        </w:rPr>
        <w:drawing>
          <wp:anchor distT="0" distB="0" distL="114300" distR="114300" simplePos="0" relativeHeight="251686400" behindDoc="0" locked="0" layoutInCell="1" allowOverlap="1">
            <wp:simplePos x="0" y="0"/>
            <wp:positionH relativeFrom="column">
              <wp:posOffset>5490845</wp:posOffset>
            </wp:positionH>
            <wp:positionV relativeFrom="paragraph">
              <wp:posOffset>102870</wp:posOffset>
            </wp:positionV>
            <wp:extent cx="613410" cy="522605"/>
            <wp:effectExtent l="76200" t="95250" r="0" b="10795"/>
            <wp:wrapNone/>
            <wp:docPr id="19" name="Picture 78" descr="logo_os_e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logo_os_ek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426605">
                      <a:off x="0" y="0"/>
                      <a:ext cx="613410" cy="522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250C" w:rsidRPr="004D75BC" w:rsidRDefault="0045250C" w:rsidP="0045250C">
      <w:pPr>
        <w:pBdr>
          <w:top w:val="single" w:sz="36" w:space="6" w:color="008000"/>
          <w:left w:val="single" w:sz="36" w:space="4" w:color="008000"/>
          <w:bottom w:val="single" w:sz="36" w:space="1" w:color="008000"/>
          <w:right w:val="single" w:sz="36" w:space="4" w:color="008000"/>
        </w:pBdr>
        <w:shd w:val="clear" w:color="auto" w:fill="008000"/>
        <w:jc w:val="both"/>
        <w:rPr>
          <w:rFonts w:ascii="Arial" w:hAnsi="Arial" w:cs="Arial"/>
          <w:b/>
          <w:color w:val="FFFFFF"/>
          <w:sz w:val="22"/>
          <w:szCs w:val="22"/>
        </w:rPr>
      </w:pPr>
      <w:r>
        <w:rPr>
          <w:rFonts w:ascii="Arial" w:hAnsi="Arial" w:cs="Arial"/>
          <w:b/>
          <w:color w:val="FFFFFF"/>
        </w:rPr>
        <w:lastRenderedPageBreak/>
        <w:t>17</w:t>
      </w:r>
      <w:r w:rsidRPr="004D75BC">
        <w:rPr>
          <w:rFonts w:ascii="Arial" w:hAnsi="Arial" w:cs="Arial"/>
          <w:b/>
          <w:color w:val="FFFFFF"/>
        </w:rPr>
        <w:t>.</w:t>
      </w:r>
      <w:r w:rsidRPr="004D75BC">
        <w:rPr>
          <w:rFonts w:ascii="Arial" w:hAnsi="Arial" w:cs="Arial"/>
          <w:b/>
        </w:rPr>
        <w:t xml:space="preserve"> </w:t>
      </w:r>
      <w:r w:rsidRPr="004D75BC">
        <w:rPr>
          <w:rFonts w:ascii="Arial" w:hAnsi="Arial" w:cs="Arial"/>
          <w:b/>
          <w:color w:val="FFFFFF"/>
        </w:rPr>
        <w:t>GODIŠNJI</w:t>
      </w:r>
      <w:r w:rsidRPr="004D75BC">
        <w:rPr>
          <w:rFonts w:ascii="Arial" w:hAnsi="Arial" w:cs="Arial"/>
          <w:b/>
          <w:color w:val="FFFFFF"/>
          <w:sz w:val="22"/>
          <w:szCs w:val="22"/>
        </w:rPr>
        <w:t xml:space="preserve"> </w:t>
      </w:r>
      <w:r w:rsidRPr="004D75BC">
        <w:rPr>
          <w:rFonts w:ascii="Arial" w:hAnsi="Arial" w:cs="Arial"/>
          <w:b/>
          <w:color w:val="FFFFFF"/>
        </w:rPr>
        <w:t xml:space="preserve">PLAN I PROGRAM STRUČNOG SURADNIKA PSIHOLOGA                 </w:t>
      </w:r>
    </w:p>
    <w:p w:rsidR="0045250C" w:rsidRPr="004D75BC" w:rsidRDefault="0045250C" w:rsidP="0045250C">
      <w:pPr>
        <w:jc w:val="both"/>
        <w:rPr>
          <w:rFonts w:ascii="Arial" w:hAnsi="Arial" w:cs="Arial"/>
          <w:b/>
          <w:sz w:val="22"/>
          <w:szCs w:val="22"/>
        </w:rPr>
      </w:pPr>
    </w:p>
    <w:p w:rsidR="0045250C" w:rsidRPr="004D75BC" w:rsidRDefault="0045250C" w:rsidP="0045250C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4D75BC">
        <w:rPr>
          <w:rFonts w:ascii="Arial" w:hAnsi="Arial" w:cs="Arial"/>
          <w:sz w:val="22"/>
          <w:szCs w:val="22"/>
        </w:rPr>
        <w:t>Ove školske godine planirat će se na osnovi 220 radnih dana, 180 nastavnih i 40 nenastavnih dana, s ukupno 1760</w:t>
      </w:r>
      <w:r w:rsidRPr="004D75BC">
        <w:rPr>
          <w:rFonts w:ascii="Arial" w:hAnsi="Arial" w:cs="Arial"/>
          <w:b/>
          <w:sz w:val="22"/>
          <w:szCs w:val="22"/>
        </w:rPr>
        <w:t xml:space="preserve"> </w:t>
      </w:r>
      <w:r w:rsidRPr="004D75BC">
        <w:rPr>
          <w:rFonts w:ascii="Arial" w:hAnsi="Arial" w:cs="Arial"/>
          <w:sz w:val="22"/>
          <w:szCs w:val="22"/>
        </w:rPr>
        <w:t>sata godišnje. Poslovi u neposrednom radu obavljat će se 5 sati dnevno, a za ostali poslovi 3 sata dnevno, što iznosi 1100 sati neposrednog rada i 660 sati</w:t>
      </w:r>
      <w:r>
        <w:rPr>
          <w:rFonts w:ascii="Arial" w:hAnsi="Arial" w:cs="Arial"/>
          <w:sz w:val="22"/>
          <w:szCs w:val="22"/>
        </w:rPr>
        <w:t xml:space="preserve"> ostalih poslova. Broj dana koji</w:t>
      </w:r>
      <w:r w:rsidRPr="004D75BC">
        <w:rPr>
          <w:rFonts w:ascii="Arial" w:hAnsi="Arial" w:cs="Arial"/>
          <w:sz w:val="22"/>
          <w:szCs w:val="22"/>
        </w:rPr>
        <w:t xml:space="preserve"> proizlaze iz prava iz radnog odnosa iznosi 42, što sveukupno iznosi 336 sati. </w:t>
      </w:r>
    </w:p>
    <w:p w:rsidR="0045250C" w:rsidRPr="004D75BC" w:rsidRDefault="0045250C" w:rsidP="0045250C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4D75BC">
        <w:rPr>
          <w:rFonts w:ascii="Arial" w:hAnsi="Arial" w:cs="Arial"/>
          <w:sz w:val="22"/>
          <w:szCs w:val="22"/>
        </w:rPr>
        <w:t>Stručna suradnica psihologinja u tjednima kada nema nastave planirat će neposredni rad različito od tjedana kada ima nastave. Struktura neposrednog rada će biti brojčano uvećana za rad s učiteljima i suradnju u školi u nenastavnim tjednima.</w:t>
      </w:r>
    </w:p>
    <w:p w:rsidR="0045250C" w:rsidRPr="004D75BC" w:rsidRDefault="0045250C" w:rsidP="0045250C">
      <w:pPr>
        <w:ind w:firstLine="709"/>
        <w:jc w:val="both"/>
        <w:rPr>
          <w:rFonts w:ascii="Arial" w:hAnsi="Arial" w:cs="Arial"/>
          <w:sz w:val="22"/>
          <w:szCs w:val="22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13"/>
        <w:gridCol w:w="1984"/>
        <w:gridCol w:w="1134"/>
        <w:gridCol w:w="1134"/>
      </w:tblGrid>
      <w:tr w:rsidR="0045250C" w:rsidRPr="004D75BC" w:rsidTr="0045250C">
        <w:trPr>
          <w:trHeight w:val="330"/>
        </w:trPr>
        <w:tc>
          <w:tcPr>
            <w:tcW w:w="5813" w:type="dxa"/>
            <w:shd w:val="clear" w:color="auto" w:fill="D9D9D9" w:themeFill="background1" w:themeFillShade="D9"/>
          </w:tcPr>
          <w:p w:rsidR="0045250C" w:rsidRPr="004D75BC" w:rsidRDefault="0045250C" w:rsidP="0045250C">
            <w:pPr>
              <w:jc w:val="center"/>
              <w:rPr>
                <w:rFonts w:ascii="Arial" w:hAnsi="Arial" w:cs="Arial"/>
                <w:b/>
                <w:iCs/>
              </w:rPr>
            </w:pPr>
            <w:r w:rsidRPr="004D75BC">
              <w:rPr>
                <w:rFonts w:ascii="Arial" w:hAnsi="Arial" w:cs="Arial"/>
                <w:b/>
                <w:iCs/>
                <w:sz w:val="22"/>
                <w:szCs w:val="22"/>
              </w:rPr>
              <w:t>Područje rada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45250C" w:rsidRPr="004D75BC" w:rsidRDefault="0045250C" w:rsidP="0045250C">
            <w:pPr>
              <w:jc w:val="center"/>
              <w:rPr>
                <w:rFonts w:ascii="Arial" w:hAnsi="Arial" w:cs="Arial"/>
                <w:b/>
                <w:iCs/>
              </w:rPr>
            </w:pPr>
            <w:r w:rsidRPr="004D75BC">
              <w:rPr>
                <w:rFonts w:ascii="Arial" w:hAnsi="Arial" w:cs="Arial"/>
                <w:b/>
                <w:iCs/>
                <w:sz w:val="22"/>
                <w:szCs w:val="22"/>
              </w:rPr>
              <w:t>Suradnici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45250C" w:rsidRPr="004D75BC" w:rsidRDefault="0045250C" w:rsidP="0045250C">
            <w:pPr>
              <w:jc w:val="center"/>
              <w:rPr>
                <w:rFonts w:ascii="Arial" w:hAnsi="Arial" w:cs="Arial"/>
                <w:b/>
                <w:iCs/>
              </w:rPr>
            </w:pPr>
            <w:r w:rsidRPr="004D75BC">
              <w:rPr>
                <w:rFonts w:ascii="Arial" w:hAnsi="Arial" w:cs="Arial"/>
                <w:b/>
                <w:iCs/>
                <w:sz w:val="22"/>
                <w:szCs w:val="22"/>
              </w:rPr>
              <w:t>Vrijeme rada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45250C" w:rsidRPr="004D75BC" w:rsidRDefault="0045250C" w:rsidP="0045250C">
            <w:pPr>
              <w:jc w:val="center"/>
              <w:rPr>
                <w:rFonts w:ascii="Arial" w:hAnsi="Arial" w:cs="Arial"/>
                <w:b/>
                <w:iCs/>
              </w:rPr>
            </w:pPr>
            <w:r w:rsidRPr="004D75BC">
              <w:rPr>
                <w:rFonts w:ascii="Arial" w:hAnsi="Arial" w:cs="Arial"/>
                <w:b/>
                <w:iCs/>
                <w:sz w:val="22"/>
                <w:szCs w:val="22"/>
              </w:rPr>
              <w:t>Broj sati godišnje</w:t>
            </w:r>
          </w:p>
        </w:tc>
      </w:tr>
      <w:tr w:rsidR="0045250C" w:rsidRPr="004D75BC" w:rsidTr="0045250C">
        <w:trPr>
          <w:trHeight w:val="330"/>
        </w:trPr>
        <w:tc>
          <w:tcPr>
            <w:tcW w:w="5813" w:type="dxa"/>
            <w:shd w:val="clear" w:color="auto" w:fill="FFFFFF" w:themeFill="background1"/>
          </w:tcPr>
          <w:p w:rsidR="0045250C" w:rsidRPr="004D75BC" w:rsidRDefault="0045250C" w:rsidP="0045250C">
            <w:pPr>
              <w:rPr>
                <w:rFonts w:ascii="Arial" w:hAnsi="Arial" w:cs="Arial"/>
                <w:b/>
                <w:iCs/>
              </w:rPr>
            </w:pPr>
            <w:r w:rsidRPr="004D75BC">
              <w:rPr>
                <w:rFonts w:ascii="Arial" w:hAnsi="Arial" w:cs="Arial"/>
                <w:b/>
                <w:iCs/>
                <w:sz w:val="22"/>
                <w:szCs w:val="22"/>
              </w:rPr>
              <w:t>POSLOVI PRIPREME ZA OSTVARENJE ŠKOLSKOG PROGRAMA</w:t>
            </w:r>
          </w:p>
          <w:p w:rsidR="0045250C" w:rsidRPr="004D75BC" w:rsidRDefault="0045250C" w:rsidP="0045250C">
            <w:pPr>
              <w:pStyle w:val="Odlomakpopisa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4D75BC">
              <w:rPr>
                <w:rFonts w:ascii="Arial" w:eastAsia="Times-Roman" w:hAnsi="Arial" w:cs="Arial"/>
                <w:sz w:val="22"/>
                <w:szCs w:val="22"/>
              </w:rPr>
              <w:t>Sudjelovanje u izradi godišnjeg plana i programa rada škole</w:t>
            </w:r>
            <w:r w:rsidRPr="004D75B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45250C" w:rsidRPr="004D75BC" w:rsidRDefault="0045250C" w:rsidP="0045250C">
            <w:pPr>
              <w:pStyle w:val="Odlomakpopisa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4D75BC">
              <w:rPr>
                <w:rFonts w:ascii="Arial" w:eastAsia="Times-Roman" w:hAnsi="Arial" w:cs="Arial"/>
                <w:sz w:val="22"/>
                <w:szCs w:val="22"/>
              </w:rPr>
              <w:t xml:space="preserve">Sudjelovanje u izradi školskog kurikuluma </w:t>
            </w:r>
          </w:p>
          <w:p w:rsidR="0045250C" w:rsidRPr="004D75BC" w:rsidRDefault="0045250C" w:rsidP="0045250C">
            <w:pPr>
              <w:pStyle w:val="Odlomakpopisa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>Sudjelovanje u izradi razvojnog plana škole</w:t>
            </w:r>
            <w:r w:rsidRPr="004D75B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45250C" w:rsidRPr="004D75BC" w:rsidRDefault="0045250C" w:rsidP="0045250C">
            <w:pPr>
              <w:pStyle w:val="Odlomakpopisa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>Sudjelovanje na sjednicama te radu stručnih tijela, povjerenstava i stručnih aktiva</w:t>
            </w:r>
          </w:p>
          <w:p w:rsidR="0045250C" w:rsidRPr="004D75BC" w:rsidRDefault="0045250C" w:rsidP="0045250C">
            <w:pPr>
              <w:pStyle w:val="Odlomakpopisa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iCs/>
                <w:sz w:val="22"/>
                <w:szCs w:val="22"/>
              </w:rPr>
              <w:t>Izrada individualnog plana stručnog usavršavanja</w:t>
            </w:r>
          </w:p>
          <w:p w:rsidR="0045250C" w:rsidRPr="004D75BC" w:rsidRDefault="0045250C" w:rsidP="0045250C">
            <w:pPr>
              <w:pStyle w:val="Odlomakpopisa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4D75BC">
              <w:rPr>
                <w:rFonts w:ascii="Arial" w:eastAsia="Times-Roman" w:hAnsi="Arial" w:cs="Arial"/>
                <w:sz w:val="22"/>
                <w:szCs w:val="22"/>
              </w:rPr>
              <w:t>Izrada godišnjeg plana i program rada psihologa</w:t>
            </w:r>
          </w:p>
          <w:p w:rsidR="0045250C" w:rsidRPr="004D75BC" w:rsidRDefault="0045250C" w:rsidP="0045250C">
            <w:pPr>
              <w:pStyle w:val="Odlomakpopisa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4D75BC">
              <w:rPr>
                <w:rFonts w:ascii="Arial" w:eastAsia="Times-Roman" w:hAnsi="Arial" w:cs="Arial"/>
                <w:sz w:val="22"/>
                <w:szCs w:val="22"/>
              </w:rPr>
              <w:t>Izrada mjesečnih planova rada psihologa</w:t>
            </w:r>
            <w:r w:rsidRPr="004D75B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45250C" w:rsidRPr="004D75BC" w:rsidRDefault="0045250C" w:rsidP="0045250C">
            <w:pPr>
              <w:pStyle w:val="Odlomakpopisa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 xml:space="preserve">Planiranje i programiranje rada s učenicima  </w:t>
            </w:r>
          </w:p>
          <w:p w:rsidR="0045250C" w:rsidRPr="004D75BC" w:rsidRDefault="0045250C" w:rsidP="0045250C">
            <w:pPr>
              <w:pStyle w:val="Odlomakpopisa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 xml:space="preserve">Planiranje i programiranje suradnje s roditeljima  </w:t>
            </w:r>
          </w:p>
          <w:p w:rsidR="0045250C" w:rsidRPr="004D75BC" w:rsidRDefault="0045250C" w:rsidP="0045250C">
            <w:pPr>
              <w:pStyle w:val="Odlomakpopisa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bCs/>
                <w:sz w:val="22"/>
                <w:szCs w:val="22"/>
              </w:rPr>
              <w:t>Planiranje i programiranje stručnog usavršavanja učitelja</w:t>
            </w:r>
          </w:p>
          <w:p w:rsidR="0045250C" w:rsidRPr="004D75BC" w:rsidRDefault="0045250C" w:rsidP="0045250C">
            <w:pPr>
              <w:pStyle w:val="Odlomakpopisa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>Sudjelovanje u planiranju sadržaja stručnih aktiva učitelja</w:t>
            </w:r>
          </w:p>
          <w:p w:rsidR="0045250C" w:rsidRPr="004D75BC" w:rsidRDefault="0045250C" w:rsidP="0045250C">
            <w:pPr>
              <w:pStyle w:val="Odlomakpopisa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>Sudjelovanje u izradi prijedloga plana i programa rada razrednika</w:t>
            </w:r>
          </w:p>
          <w:p w:rsidR="0045250C" w:rsidRPr="004D75BC" w:rsidRDefault="0045250C" w:rsidP="0045250C">
            <w:pPr>
              <w:pStyle w:val="Odlomakpopisa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>Izrada diskretnih zaštitnih programa</w:t>
            </w:r>
          </w:p>
        </w:tc>
        <w:tc>
          <w:tcPr>
            <w:tcW w:w="1984" w:type="dxa"/>
            <w:shd w:val="clear" w:color="auto" w:fill="FFFFFF" w:themeFill="background1"/>
          </w:tcPr>
          <w:p w:rsidR="0045250C" w:rsidRPr="004D75BC" w:rsidRDefault="0045250C" w:rsidP="0045250C">
            <w:pPr>
              <w:jc w:val="center"/>
              <w:rPr>
                <w:rFonts w:ascii="Arial" w:hAnsi="Arial" w:cs="Arial"/>
                <w:bCs/>
                <w:iCs/>
              </w:rPr>
            </w:pPr>
            <w:r w:rsidRPr="004D75BC">
              <w:rPr>
                <w:rFonts w:ascii="Arial" w:hAnsi="Arial" w:cs="Arial"/>
                <w:bCs/>
                <w:iCs/>
                <w:sz w:val="22"/>
                <w:szCs w:val="22"/>
              </w:rPr>
              <w:t>ravnateljica</w:t>
            </w:r>
          </w:p>
          <w:p w:rsidR="0045250C" w:rsidRPr="004D75BC" w:rsidRDefault="0045250C" w:rsidP="0045250C">
            <w:pPr>
              <w:jc w:val="center"/>
              <w:rPr>
                <w:rFonts w:ascii="Arial" w:hAnsi="Arial" w:cs="Arial"/>
                <w:bCs/>
                <w:iCs/>
              </w:rPr>
            </w:pPr>
          </w:p>
          <w:p w:rsidR="0045250C" w:rsidRPr="004D75BC" w:rsidRDefault="0045250C" w:rsidP="0045250C">
            <w:pPr>
              <w:jc w:val="center"/>
              <w:rPr>
                <w:rFonts w:ascii="Arial" w:hAnsi="Arial" w:cs="Arial"/>
                <w:bCs/>
                <w:iCs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>stručni tim</w:t>
            </w:r>
            <w:r w:rsidRPr="004D75BC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</w:t>
            </w:r>
          </w:p>
          <w:p w:rsidR="0045250C" w:rsidRPr="004D75BC" w:rsidRDefault="0045250C" w:rsidP="0045250C">
            <w:pPr>
              <w:jc w:val="center"/>
              <w:rPr>
                <w:rFonts w:ascii="Arial" w:hAnsi="Arial" w:cs="Arial"/>
                <w:bCs/>
                <w:iCs/>
              </w:rPr>
            </w:pPr>
            <w:r w:rsidRPr="004D75BC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</w:t>
            </w:r>
          </w:p>
          <w:p w:rsidR="0045250C" w:rsidRPr="004D75BC" w:rsidRDefault="0045250C" w:rsidP="0045250C">
            <w:pPr>
              <w:jc w:val="center"/>
              <w:rPr>
                <w:rFonts w:ascii="Arial" w:hAnsi="Arial" w:cs="Arial"/>
                <w:iCs/>
              </w:rPr>
            </w:pPr>
            <w:r w:rsidRPr="004D75BC">
              <w:rPr>
                <w:rFonts w:ascii="Arial" w:hAnsi="Arial" w:cs="Arial"/>
                <w:bCs/>
                <w:iCs/>
                <w:sz w:val="22"/>
                <w:szCs w:val="22"/>
              </w:rPr>
              <w:t>učiteljsko vijeće</w:t>
            </w:r>
          </w:p>
        </w:tc>
        <w:tc>
          <w:tcPr>
            <w:tcW w:w="1134" w:type="dxa"/>
            <w:shd w:val="clear" w:color="auto" w:fill="FFFFFF" w:themeFill="background1"/>
          </w:tcPr>
          <w:p w:rsidR="0045250C" w:rsidRPr="004D75BC" w:rsidRDefault="0045250C" w:rsidP="0045250C">
            <w:pPr>
              <w:jc w:val="center"/>
              <w:rPr>
                <w:rFonts w:ascii="Arial" w:hAnsi="Arial" w:cs="Arial"/>
                <w:iCs/>
              </w:rPr>
            </w:pPr>
            <w:r w:rsidRPr="004D75BC">
              <w:rPr>
                <w:rFonts w:ascii="Arial" w:hAnsi="Arial" w:cs="Arial"/>
                <w:iCs/>
                <w:sz w:val="22"/>
                <w:szCs w:val="22"/>
              </w:rPr>
              <w:t xml:space="preserve">rujan </w:t>
            </w:r>
          </w:p>
        </w:tc>
        <w:tc>
          <w:tcPr>
            <w:tcW w:w="1134" w:type="dxa"/>
            <w:shd w:val="clear" w:color="auto" w:fill="FFFFFF" w:themeFill="background1"/>
          </w:tcPr>
          <w:p w:rsidR="0045250C" w:rsidRPr="004D75BC" w:rsidRDefault="0045250C" w:rsidP="0045250C">
            <w:pPr>
              <w:jc w:val="center"/>
              <w:rPr>
                <w:rFonts w:ascii="Arial" w:hAnsi="Arial" w:cs="Arial"/>
                <w:iCs/>
              </w:rPr>
            </w:pPr>
            <w:r w:rsidRPr="004D75BC">
              <w:rPr>
                <w:rFonts w:ascii="Arial" w:hAnsi="Arial" w:cs="Arial"/>
                <w:iCs/>
                <w:sz w:val="22"/>
                <w:szCs w:val="22"/>
              </w:rPr>
              <w:t>100</w:t>
            </w:r>
          </w:p>
        </w:tc>
      </w:tr>
      <w:tr w:rsidR="0045250C" w:rsidRPr="004D75BC" w:rsidTr="0045250C">
        <w:trPr>
          <w:trHeight w:val="330"/>
        </w:trPr>
        <w:tc>
          <w:tcPr>
            <w:tcW w:w="10065" w:type="dxa"/>
            <w:gridSpan w:val="4"/>
            <w:shd w:val="clear" w:color="auto" w:fill="FFFFFF" w:themeFill="background1"/>
          </w:tcPr>
          <w:p w:rsidR="0045250C" w:rsidRPr="004D75BC" w:rsidRDefault="0045250C" w:rsidP="0045250C">
            <w:pPr>
              <w:jc w:val="center"/>
              <w:rPr>
                <w:rFonts w:ascii="Arial" w:hAnsi="Arial" w:cs="Arial"/>
                <w:iCs/>
              </w:rPr>
            </w:pPr>
          </w:p>
        </w:tc>
      </w:tr>
      <w:tr w:rsidR="0045250C" w:rsidRPr="004D75BC" w:rsidTr="0045250C">
        <w:trPr>
          <w:trHeight w:val="330"/>
        </w:trPr>
        <w:tc>
          <w:tcPr>
            <w:tcW w:w="5813" w:type="dxa"/>
          </w:tcPr>
          <w:p w:rsidR="0045250C" w:rsidRPr="004D75BC" w:rsidRDefault="0045250C" w:rsidP="0045250C">
            <w:pPr>
              <w:rPr>
                <w:rFonts w:ascii="Arial" w:hAnsi="Arial" w:cs="Arial"/>
                <w:b/>
              </w:rPr>
            </w:pPr>
            <w:r w:rsidRPr="004D75BC">
              <w:rPr>
                <w:rFonts w:ascii="Arial" w:hAnsi="Arial" w:cs="Arial"/>
                <w:b/>
                <w:sz w:val="22"/>
                <w:szCs w:val="22"/>
              </w:rPr>
              <w:t>POSLOVI NEPOSREDNOG SUDJELOVANJA U ODGOJNO -OBRAZOVNOM PROCESU</w:t>
            </w:r>
          </w:p>
          <w:p w:rsidR="0045250C" w:rsidRPr="004D75BC" w:rsidRDefault="0045250C" w:rsidP="0045250C">
            <w:pPr>
              <w:rPr>
                <w:rFonts w:ascii="Arial" w:hAnsi="Arial" w:cs="Arial"/>
                <w:b/>
                <w:bCs/>
              </w:rPr>
            </w:pPr>
            <w:r w:rsidRPr="004D75BC">
              <w:rPr>
                <w:rFonts w:ascii="Arial" w:hAnsi="Arial" w:cs="Arial"/>
                <w:b/>
                <w:sz w:val="22"/>
                <w:szCs w:val="22"/>
              </w:rPr>
              <w:t>Upis u prvi razred</w:t>
            </w:r>
          </w:p>
          <w:p w:rsidR="0045250C" w:rsidRPr="004D75BC" w:rsidRDefault="0045250C" w:rsidP="0045250C">
            <w:pPr>
              <w:pStyle w:val="Odlomakpopisa"/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 xml:space="preserve">Rad u Stručnom povjerenstvu škole za utvrđivanje psihofizičkog stanja djeteta </w:t>
            </w:r>
          </w:p>
          <w:p w:rsidR="0045250C" w:rsidRPr="004D75BC" w:rsidRDefault="0045250C" w:rsidP="0045250C">
            <w:pPr>
              <w:pStyle w:val="Odlomakpopisa"/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bCs/>
                <w:sz w:val="22"/>
                <w:szCs w:val="22"/>
              </w:rPr>
              <w:t>Priprema testa za ispitivanje psihofizičke zrelosti i upitnika za roditelje</w:t>
            </w:r>
            <w:r w:rsidRPr="004D75B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45250C" w:rsidRPr="004D75BC" w:rsidRDefault="0045250C" w:rsidP="0045250C">
            <w:pPr>
              <w:pStyle w:val="Odlomakpopisa"/>
              <w:numPr>
                <w:ilvl w:val="0"/>
                <w:numId w:val="29"/>
              </w:numPr>
              <w:rPr>
                <w:rFonts w:ascii="Arial" w:hAnsi="Arial" w:cs="Arial"/>
                <w:bCs/>
              </w:rPr>
            </w:pPr>
            <w:r w:rsidRPr="004D75BC">
              <w:rPr>
                <w:rFonts w:ascii="Arial" w:hAnsi="Arial" w:cs="Arial"/>
                <w:bCs/>
                <w:sz w:val="22"/>
                <w:szCs w:val="22"/>
              </w:rPr>
              <w:t>Primjena testa za ispitivanje psihofizičke zrelosti i upitnika za roditelje</w:t>
            </w:r>
          </w:p>
          <w:p w:rsidR="0045250C" w:rsidRPr="004D75BC" w:rsidRDefault="0045250C" w:rsidP="0045250C">
            <w:pPr>
              <w:pStyle w:val="Odlomakpopisa"/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>Identifikacija djece s razvojnim teškoćama, provođenje detaljnije obrade i prema potrebi upućivanje na obradu u vanjske institucije</w:t>
            </w:r>
          </w:p>
          <w:p w:rsidR="0045250C" w:rsidRPr="004D75BC" w:rsidRDefault="0045250C" w:rsidP="0045250C">
            <w:pPr>
              <w:pStyle w:val="Odlomakpopisa"/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 xml:space="preserve">Pisanje dopisa i mišljenja za učenike s našeg upisnog </w:t>
            </w:r>
            <w:r w:rsidRPr="004D75BC">
              <w:rPr>
                <w:rFonts w:ascii="Arial" w:hAnsi="Arial" w:cs="Arial"/>
                <w:sz w:val="22"/>
                <w:szCs w:val="22"/>
              </w:rPr>
              <w:lastRenderedPageBreak/>
              <w:t>područja koji će prvi razred upisati u drugoj školi</w:t>
            </w:r>
          </w:p>
          <w:p w:rsidR="0045250C" w:rsidRPr="004D75BC" w:rsidRDefault="0045250C" w:rsidP="0045250C">
            <w:pPr>
              <w:pStyle w:val="Odlomakpopisa"/>
              <w:numPr>
                <w:ilvl w:val="0"/>
                <w:numId w:val="29"/>
              </w:numPr>
              <w:rPr>
                <w:rFonts w:ascii="Arial" w:hAnsi="Arial" w:cs="Arial"/>
                <w:bCs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>Organizacija pregleda za upis i upisa u prvi razred</w:t>
            </w:r>
          </w:p>
          <w:p w:rsidR="0045250C" w:rsidRPr="004D75BC" w:rsidRDefault="0045250C" w:rsidP="0045250C">
            <w:pPr>
              <w:pStyle w:val="Odlomakpopisa"/>
              <w:numPr>
                <w:ilvl w:val="0"/>
                <w:numId w:val="29"/>
              </w:numPr>
              <w:rPr>
                <w:rFonts w:ascii="Arial" w:hAnsi="Arial" w:cs="Arial"/>
                <w:iCs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 xml:space="preserve">Formiranje razrednih odjeljenja </w:t>
            </w:r>
          </w:p>
          <w:p w:rsidR="0045250C" w:rsidRPr="004D75BC" w:rsidRDefault="0045250C" w:rsidP="0045250C">
            <w:pPr>
              <w:pStyle w:val="Odlomakpopisa"/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>Izrada mišljenja za svakog učenika na temelju podataka dobivenih na pregledu</w:t>
            </w:r>
          </w:p>
          <w:p w:rsidR="0045250C" w:rsidRPr="004D75BC" w:rsidRDefault="0045250C" w:rsidP="0045250C">
            <w:pPr>
              <w:pStyle w:val="Odlomakpopisa"/>
              <w:numPr>
                <w:ilvl w:val="0"/>
                <w:numId w:val="29"/>
              </w:numPr>
              <w:rPr>
                <w:rFonts w:ascii="Arial" w:hAnsi="Arial" w:cs="Arial"/>
                <w:iCs/>
              </w:rPr>
            </w:pPr>
            <w:r w:rsidRPr="004D75BC">
              <w:rPr>
                <w:rFonts w:ascii="Arial" w:hAnsi="Arial" w:cs="Arial"/>
                <w:iCs/>
                <w:sz w:val="22"/>
                <w:szCs w:val="22"/>
              </w:rPr>
              <w:t>Informiranje učiteljica prvog razreda o svakom učeniku usmeno i putem pisanog mišljenja</w:t>
            </w:r>
          </w:p>
        </w:tc>
        <w:tc>
          <w:tcPr>
            <w:tcW w:w="1984" w:type="dxa"/>
          </w:tcPr>
          <w:p w:rsidR="0045250C" w:rsidRPr="004D75BC" w:rsidRDefault="0045250C" w:rsidP="0045250C">
            <w:pPr>
              <w:jc w:val="center"/>
              <w:rPr>
                <w:rFonts w:ascii="Arial" w:hAnsi="Arial" w:cs="Arial"/>
                <w:bCs/>
                <w:iCs/>
              </w:rPr>
            </w:pPr>
          </w:p>
          <w:p w:rsidR="0045250C" w:rsidRPr="004D75BC" w:rsidRDefault="0045250C" w:rsidP="0045250C">
            <w:pPr>
              <w:jc w:val="center"/>
              <w:rPr>
                <w:rFonts w:ascii="Arial" w:hAnsi="Arial" w:cs="Arial"/>
                <w:bCs/>
                <w:iCs/>
              </w:rPr>
            </w:pPr>
            <w:r w:rsidRPr="004D75BC">
              <w:rPr>
                <w:rFonts w:ascii="Arial" w:hAnsi="Arial" w:cs="Arial"/>
                <w:bCs/>
                <w:iCs/>
                <w:sz w:val="22"/>
                <w:szCs w:val="22"/>
              </w:rPr>
              <w:t>Povjerenstvo škole za utvrđivanje psihofizičkog stanja djeteta</w:t>
            </w:r>
          </w:p>
          <w:p w:rsidR="0045250C" w:rsidRPr="004D75BC" w:rsidRDefault="0045250C" w:rsidP="0045250C">
            <w:pPr>
              <w:jc w:val="center"/>
              <w:rPr>
                <w:rFonts w:ascii="Arial" w:hAnsi="Arial" w:cs="Arial"/>
                <w:bCs/>
                <w:iCs/>
              </w:rPr>
            </w:pPr>
            <w:r w:rsidRPr="004D75BC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</w:t>
            </w:r>
          </w:p>
          <w:p w:rsidR="0045250C" w:rsidRPr="004D75BC" w:rsidRDefault="0045250C" w:rsidP="0045250C">
            <w:pPr>
              <w:jc w:val="center"/>
              <w:rPr>
                <w:rFonts w:ascii="Arial" w:hAnsi="Arial" w:cs="Arial"/>
                <w:bCs/>
                <w:iCs/>
              </w:rPr>
            </w:pPr>
            <w:r w:rsidRPr="004D75BC">
              <w:rPr>
                <w:rFonts w:ascii="Arial" w:hAnsi="Arial" w:cs="Arial"/>
                <w:bCs/>
                <w:iCs/>
                <w:sz w:val="22"/>
                <w:szCs w:val="22"/>
              </w:rPr>
              <w:t>Povjerenstvo ureda za utvrđivanje psihofizičkog stanja djeteta</w:t>
            </w:r>
          </w:p>
          <w:p w:rsidR="0045250C" w:rsidRPr="004D75BC" w:rsidRDefault="0045250C" w:rsidP="0045250C">
            <w:pPr>
              <w:jc w:val="center"/>
              <w:rPr>
                <w:rFonts w:ascii="Arial" w:hAnsi="Arial" w:cs="Arial"/>
                <w:bCs/>
                <w:iCs/>
              </w:rPr>
            </w:pPr>
          </w:p>
          <w:p w:rsidR="0045250C" w:rsidRPr="004D75BC" w:rsidRDefault="0045250C" w:rsidP="0045250C">
            <w:pPr>
              <w:jc w:val="center"/>
              <w:rPr>
                <w:rFonts w:ascii="Arial" w:hAnsi="Arial" w:cs="Arial"/>
                <w:bCs/>
                <w:iCs/>
              </w:rPr>
            </w:pPr>
            <w:r w:rsidRPr="004D75BC">
              <w:rPr>
                <w:rFonts w:ascii="Arial" w:hAnsi="Arial" w:cs="Arial"/>
                <w:bCs/>
                <w:iCs/>
                <w:sz w:val="22"/>
                <w:szCs w:val="22"/>
              </w:rPr>
              <w:lastRenderedPageBreak/>
              <w:t>učiteljice koje primaju prve razrede</w:t>
            </w:r>
          </w:p>
          <w:p w:rsidR="0045250C" w:rsidRPr="004D75BC" w:rsidRDefault="0045250C" w:rsidP="0045250C">
            <w:pPr>
              <w:jc w:val="center"/>
              <w:rPr>
                <w:rFonts w:ascii="Arial" w:hAnsi="Arial" w:cs="Arial"/>
                <w:bCs/>
                <w:iCs/>
              </w:rPr>
            </w:pPr>
          </w:p>
          <w:p w:rsidR="0045250C" w:rsidRPr="004D75BC" w:rsidRDefault="0045250C" w:rsidP="0045250C">
            <w:pPr>
              <w:jc w:val="center"/>
              <w:rPr>
                <w:rFonts w:ascii="Arial" w:hAnsi="Arial" w:cs="Arial"/>
                <w:iCs/>
              </w:rPr>
            </w:pPr>
            <w:r w:rsidRPr="004D75BC">
              <w:rPr>
                <w:rFonts w:ascii="Arial" w:hAnsi="Arial" w:cs="Arial"/>
                <w:bCs/>
                <w:iCs/>
                <w:sz w:val="22"/>
                <w:szCs w:val="22"/>
              </w:rPr>
              <w:t>Ured državne uprave</w:t>
            </w:r>
          </w:p>
        </w:tc>
        <w:tc>
          <w:tcPr>
            <w:tcW w:w="1134" w:type="dxa"/>
          </w:tcPr>
          <w:p w:rsidR="0045250C" w:rsidRPr="004D75BC" w:rsidRDefault="0045250C" w:rsidP="0045250C">
            <w:pPr>
              <w:jc w:val="center"/>
              <w:rPr>
                <w:rFonts w:ascii="Arial" w:hAnsi="Arial" w:cs="Arial"/>
                <w:iCs/>
              </w:rPr>
            </w:pPr>
          </w:p>
          <w:p w:rsidR="0045250C" w:rsidRPr="004D75BC" w:rsidRDefault="0045250C" w:rsidP="0045250C">
            <w:pPr>
              <w:jc w:val="center"/>
              <w:rPr>
                <w:rFonts w:ascii="Arial" w:hAnsi="Arial" w:cs="Arial"/>
                <w:iCs/>
              </w:rPr>
            </w:pPr>
            <w:r w:rsidRPr="004D75BC">
              <w:rPr>
                <w:rFonts w:ascii="Arial" w:hAnsi="Arial" w:cs="Arial"/>
                <w:iCs/>
                <w:sz w:val="22"/>
                <w:szCs w:val="22"/>
              </w:rPr>
              <w:t xml:space="preserve">veljača </w:t>
            </w:r>
          </w:p>
          <w:p w:rsidR="0045250C" w:rsidRPr="004D75BC" w:rsidRDefault="0045250C" w:rsidP="0045250C">
            <w:pPr>
              <w:jc w:val="center"/>
              <w:rPr>
                <w:rFonts w:ascii="Arial" w:hAnsi="Arial" w:cs="Arial"/>
                <w:iCs/>
              </w:rPr>
            </w:pPr>
            <w:r w:rsidRPr="004D75BC">
              <w:rPr>
                <w:rFonts w:ascii="Arial" w:hAnsi="Arial" w:cs="Arial"/>
                <w:iCs/>
                <w:sz w:val="22"/>
                <w:szCs w:val="22"/>
              </w:rPr>
              <w:t>- lipanj</w:t>
            </w:r>
          </w:p>
        </w:tc>
        <w:tc>
          <w:tcPr>
            <w:tcW w:w="1134" w:type="dxa"/>
          </w:tcPr>
          <w:p w:rsidR="0045250C" w:rsidRPr="004D75BC" w:rsidRDefault="0045250C" w:rsidP="0045250C">
            <w:pPr>
              <w:jc w:val="center"/>
              <w:rPr>
                <w:rFonts w:ascii="Arial" w:hAnsi="Arial" w:cs="Arial"/>
                <w:iCs/>
              </w:rPr>
            </w:pPr>
          </w:p>
          <w:p w:rsidR="0045250C" w:rsidRPr="004D75BC" w:rsidRDefault="0045250C" w:rsidP="0045250C">
            <w:pPr>
              <w:jc w:val="center"/>
              <w:rPr>
                <w:rFonts w:ascii="Arial" w:hAnsi="Arial" w:cs="Arial"/>
                <w:iCs/>
              </w:rPr>
            </w:pPr>
          </w:p>
          <w:p w:rsidR="0045250C" w:rsidRPr="004D75BC" w:rsidRDefault="0045250C" w:rsidP="0045250C">
            <w:pPr>
              <w:jc w:val="center"/>
              <w:rPr>
                <w:rFonts w:ascii="Arial" w:hAnsi="Arial" w:cs="Arial"/>
                <w:iCs/>
              </w:rPr>
            </w:pPr>
            <w:r w:rsidRPr="004D75BC">
              <w:rPr>
                <w:rFonts w:ascii="Arial" w:hAnsi="Arial" w:cs="Arial"/>
                <w:iCs/>
                <w:sz w:val="22"/>
                <w:szCs w:val="22"/>
              </w:rPr>
              <w:t>180</w:t>
            </w:r>
          </w:p>
        </w:tc>
      </w:tr>
      <w:tr w:rsidR="0045250C" w:rsidRPr="004D75BC" w:rsidTr="0045250C">
        <w:trPr>
          <w:trHeight w:val="330"/>
        </w:trPr>
        <w:tc>
          <w:tcPr>
            <w:tcW w:w="5813" w:type="dxa"/>
          </w:tcPr>
          <w:p w:rsidR="0045250C" w:rsidRPr="004D75BC" w:rsidRDefault="0045250C" w:rsidP="0045250C">
            <w:pPr>
              <w:jc w:val="both"/>
              <w:rPr>
                <w:rFonts w:ascii="Arial" w:hAnsi="Arial" w:cs="Arial"/>
                <w:b/>
              </w:rPr>
            </w:pPr>
            <w:r w:rsidRPr="004D75BC">
              <w:rPr>
                <w:rFonts w:ascii="Arial" w:hAnsi="Arial" w:cs="Arial"/>
                <w:b/>
                <w:iCs/>
                <w:sz w:val="22"/>
                <w:szCs w:val="22"/>
              </w:rPr>
              <w:lastRenderedPageBreak/>
              <w:t>Daroviti učenici</w:t>
            </w:r>
            <w:r w:rsidRPr="004D75B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45250C" w:rsidRPr="004D75BC" w:rsidRDefault="0045250C" w:rsidP="0045250C">
            <w:pPr>
              <w:pStyle w:val="Odlomakpopisa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>Identifikacija darovitih učenika drugog razreda</w:t>
            </w:r>
          </w:p>
          <w:p w:rsidR="0045250C" w:rsidRPr="004D75BC" w:rsidRDefault="0045250C" w:rsidP="0045250C">
            <w:pPr>
              <w:pStyle w:val="Odlomakpopisa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>Roditeljski sastanak s roditeljima darovitih učenika</w:t>
            </w:r>
          </w:p>
          <w:p w:rsidR="0045250C" w:rsidRPr="004D75BC" w:rsidRDefault="0045250C" w:rsidP="0045250C">
            <w:pPr>
              <w:pStyle w:val="Odlomakpopisa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>Identifikacija darovitih učenika ostalih razreda, prema indikaciji učitelja</w:t>
            </w:r>
          </w:p>
          <w:p w:rsidR="0045250C" w:rsidRPr="004D75BC" w:rsidRDefault="0045250C" w:rsidP="0045250C">
            <w:pPr>
              <w:pStyle w:val="Odlomakpopisa"/>
              <w:numPr>
                <w:ilvl w:val="0"/>
                <w:numId w:val="30"/>
              </w:numPr>
              <w:autoSpaceDE w:val="0"/>
              <w:rPr>
                <w:rFonts w:ascii="Arial" w:eastAsia="Times-Roman" w:hAnsi="Arial" w:cs="Arial"/>
              </w:rPr>
            </w:pPr>
            <w:r w:rsidRPr="004D75BC">
              <w:rPr>
                <w:rFonts w:ascii="Arial" w:eastAsia="Times-Roman" w:hAnsi="Arial" w:cs="Arial"/>
                <w:sz w:val="22"/>
                <w:szCs w:val="22"/>
              </w:rPr>
              <w:t>Provođenje obogaćenog programa za darovite učenike (za učenike 3. i 4. razreda, dvije grupe)</w:t>
            </w:r>
          </w:p>
          <w:p w:rsidR="0045250C" w:rsidRPr="004D75BC" w:rsidRDefault="0045250C" w:rsidP="0045250C">
            <w:pPr>
              <w:pStyle w:val="Odlomakpopisa"/>
              <w:numPr>
                <w:ilvl w:val="0"/>
                <w:numId w:val="30"/>
              </w:numPr>
              <w:autoSpaceDE w:val="0"/>
              <w:rPr>
                <w:rFonts w:ascii="Arial" w:eastAsia="Times-Roman" w:hAnsi="Arial" w:cs="Arial"/>
              </w:rPr>
            </w:pPr>
            <w:r w:rsidRPr="004D75BC">
              <w:rPr>
                <w:rFonts w:ascii="Arial" w:eastAsia="Times-Roman" w:hAnsi="Arial" w:cs="Arial"/>
                <w:sz w:val="22"/>
                <w:szCs w:val="22"/>
              </w:rPr>
              <w:t>Suradnja sa stručnjacima iz različitih područja, a u  svrhu provedbe obogaćenog programa za darovite učenike</w:t>
            </w:r>
          </w:p>
          <w:p w:rsidR="0045250C" w:rsidRPr="004D75BC" w:rsidRDefault="0045250C" w:rsidP="0045250C">
            <w:pPr>
              <w:pStyle w:val="Odlomakpopisa"/>
              <w:numPr>
                <w:ilvl w:val="0"/>
                <w:numId w:val="30"/>
              </w:numPr>
              <w:autoSpaceDE w:val="0"/>
              <w:rPr>
                <w:rFonts w:ascii="Arial" w:eastAsia="Times-Roman" w:hAnsi="Arial" w:cs="Arial"/>
              </w:rPr>
            </w:pPr>
            <w:r w:rsidRPr="004D75BC">
              <w:rPr>
                <w:rFonts w:ascii="Arial" w:eastAsia="Times-Roman" w:hAnsi="Arial" w:cs="Arial"/>
                <w:sz w:val="22"/>
                <w:szCs w:val="22"/>
              </w:rPr>
              <w:t>Praćenje razvoja i uspjeha darovitih učenika petih razreda kroz mjesečne susrete</w:t>
            </w:r>
          </w:p>
          <w:p w:rsidR="0045250C" w:rsidRPr="004D75BC" w:rsidRDefault="0045250C" w:rsidP="0045250C">
            <w:pPr>
              <w:pStyle w:val="Odlomakpopisa"/>
              <w:numPr>
                <w:ilvl w:val="0"/>
                <w:numId w:val="30"/>
              </w:numPr>
              <w:autoSpaceDE w:val="0"/>
              <w:rPr>
                <w:rFonts w:ascii="Arial" w:eastAsia="Times-Roman" w:hAnsi="Arial" w:cs="Arial"/>
              </w:rPr>
            </w:pPr>
            <w:r w:rsidRPr="004D75BC">
              <w:rPr>
                <w:rFonts w:ascii="Arial" w:eastAsia="Times-Roman" w:hAnsi="Arial" w:cs="Arial"/>
                <w:sz w:val="22"/>
                <w:szCs w:val="22"/>
              </w:rPr>
              <w:t>Organizacija i realizacija izleta u Zagreb</w:t>
            </w:r>
          </w:p>
        </w:tc>
        <w:tc>
          <w:tcPr>
            <w:tcW w:w="1984" w:type="dxa"/>
          </w:tcPr>
          <w:p w:rsidR="0045250C" w:rsidRPr="004D75BC" w:rsidRDefault="0045250C" w:rsidP="0045250C">
            <w:pPr>
              <w:jc w:val="center"/>
              <w:rPr>
                <w:rFonts w:ascii="Arial" w:hAnsi="Arial" w:cs="Arial"/>
                <w:bCs/>
                <w:iCs/>
              </w:rPr>
            </w:pPr>
            <w:r w:rsidRPr="004D75BC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učiteljice 2., 3. i 4. razreda, </w:t>
            </w:r>
          </w:p>
          <w:p w:rsidR="0045250C" w:rsidRPr="004D75BC" w:rsidRDefault="0045250C" w:rsidP="0045250C">
            <w:pPr>
              <w:jc w:val="center"/>
              <w:rPr>
                <w:rFonts w:ascii="Arial" w:hAnsi="Arial" w:cs="Arial"/>
                <w:bCs/>
                <w:iCs/>
              </w:rPr>
            </w:pPr>
          </w:p>
          <w:p w:rsidR="0045250C" w:rsidRPr="004D75BC" w:rsidRDefault="0045250C" w:rsidP="0045250C">
            <w:pPr>
              <w:jc w:val="center"/>
              <w:rPr>
                <w:rFonts w:ascii="Arial" w:hAnsi="Arial" w:cs="Arial"/>
                <w:bCs/>
                <w:iCs/>
              </w:rPr>
            </w:pPr>
            <w:r w:rsidRPr="004D75BC">
              <w:rPr>
                <w:rFonts w:ascii="Arial" w:hAnsi="Arial" w:cs="Arial"/>
                <w:bCs/>
                <w:iCs/>
                <w:sz w:val="22"/>
                <w:szCs w:val="22"/>
              </w:rPr>
              <w:t>učitelji koji predaju u petim razredima</w:t>
            </w:r>
          </w:p>
          <w:p w:rsidR="0045250C" w:rsidRPr="004D75BC" w:rsidRDefault="0045250C" w:rsidP="0045250C">
            <w:pPr>
              <w:jc w:val="center"/>
              <w:rPr>
                <w:rFonts w:ascii="Arial" w:hAnsi="Arial" w:cs="Arial"/>
                <w:bCs/>
                <w:iCs/>
              </w:rPr>
            </w:pPr>
          </w:p>
          <w:p w:rsidR="0045250C" w:rsidRPr="004D75BC" w:rsidRDefault="0045250C" w:rsidP="0045250C">
            <w:pPr>
              <w:jc w:val="center"/>
              <w:rPr>
                <w:rFonts w:ascii="Arial" w:hAnsi="Arial" w:cs="Arial"/>
                <w:bCs/>
                <w:iCs/>
              </w:rPr>
            </w:pPr>
            <w:r w:rsidRPr="004D75BC">
              <w:rPr>
                <w:rFonts w:ascii="Arial" w:hAnsi="Arial" w:cs="Arial"/>
                <w:bCs/>
                <w:iCs/>
                <w:sz w:val="22"/>
                <w:szCs w:val="22"/>
              </w:rPr>
              <w:t>vanjski suradnici</w:t>
            </w:r>
          </w:p>
        </w:tc>
        <w:tc>
          <w:tcPr>
            <w:tcW w:w="1134" w:type="dxa"/>
          </w:tcPr>
          <w:p w:rsidR="0045250C" w:rsidRPr="004D75BC" w:rsidRDefault="0045250C" w:rsidP="0045250C">
            <w:pPr>
              <w:jc w:val="center"/>
              <w:rPr>
                <w:rFonts w:ascii="Arial" w:hAnsi="Arial" w:cs="Arial"/>
                <w:iCs/>
              </w:rPr>
            </w:pPr>
            <w:r w:rsidRPr="004D75BC">
              <w:rPr>
                <w:rFonts w:ascii="Arial" w:hAnsi="Arial" w:cs="Arial"/>
                <w:iCs/>
                <w:sz w:val="22"/>
                <w:szCs w:val="22"/>
              </w:rPr>
              <w:t>tijekom školske godine</w:t>
            </w:r>
          </w:p>
        </w:tc>
        <w:tc>
          <w:tcPr>
            <w:tcW w:w="1134" w:type="dxa"/>
          </w:tcPr>
          <w:p w:rsidR="0045250C" w:rsidRPr="004D75BC" w:rsidRDefault="0045250C" w:rsidP="0045250C">
            <w:pPr>
              <w:jc w:val="center"/>
              <w:rPr>
                <w:rFonts w:ascii="Arial" w:hAnsi="Arial" w:cs="Arial"/>
                <w:iCs/>
              </w:rPr>
            </w:pPr>
            <w:r w:rsidRPr="004D75BC">
              <w:rPr>
                <w:rFonts w:ascii="Arial" w:hAnsi="Arial" w:cs="Arial"/>
                <w:iCs/>
                <w:sz w:val="22"/>
                <w:szCs w:val="22"/>
              </w:rPr>
              <w:t>220</w:t>
            </w:r>
          </w:p>
        </w:tc>
      </w:tr>
      <w:tr w:rsidR="0045250C" w:rsidRPr="004D75BC" w:rsidTr="0045250C">
        <w:trPr>
          <w:trHeight w:val="330"/>
        </w:trPr>
        <w:tc>
          <w:tcPr>
            <w:tcW w:w="5813" w:type="dxa"/>
          </w:tcPr>
          <w:p w:rsidR="0045250C" w:rsidRPr="004D75BC" w:rsidRDefault="0045250C" w:rsidP="0045250C">
            <w:pPr>
              <w:autoSpaceDE w:val="0"/>
              <w:rPr>
                <w:rFonts w:ascii="Arial" w:eastAsia="Times-Roman" w:hAnsi="Arial" w:cs="Arial"/>
                <w:b/>
              </w:rPr>
            </w:pPr>
            <w:r w:rsidRPr="004D75BC">
              <w:rPr>
                <w:rFonts w:ascii="Arial" w:eastAsia="Times-Roman" w:hAnsi="Arial" w:cs="Arial"/>
                <w:b/>
                <w:sz w:val="22"/>
                <w:szCs w:val="22"/>
              </w:rPr>
              <w:t>Učenici s teškoćama u razvoju</w:t>
            </w:r>
          </w:p>
          <w:p w:rsidR="0045250C" w:rsidRPr="004D75BC" w:rsidRDefault="0045250C" w:rsidP="0045250C">
            <w:pPr>
              <w:pStyle w:val="Odlomakpopisa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>Utvrđivanje psihofizičkog statusa i psihologijska obrada učenika</w:t>
            </w:r>
          </w:p>
          <w:p w:rsidR="0045250C" w:rsidRPr="004D75BC" w:rsidRDefault="0045250C" w:rsidP="0045250C">
            <w:pPr>
              <w:pStyle w:val="Odlomakpopisa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 w:rsidRPr="004D75BC">
              <w:rPr>
                <w:rFonts w:ascii="Arial" w:eastAsia="Times-Roman" w:hAnsi="Arial" w:cs="Arial"/>
                <w:sz w:val="22"/>
                <w:szCs w:val="22"/>
              </w:rPr>
              <w:t>Izrada psihologijskog nalaza i mišljenja</w:t>
            </w:r>
          </w:p>
          <w:p w:rsidR="0045250C" w:rsidRPr="004D75BC" w:rsidRDefault="0045250C" w:rsidP="0045250C">
            <w:pPr>
              <w:pStyle w:val="Odlomakpopisa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>Prisustvovanje nastavi s ciljem opažanja učenika</w:t>
            </w:r>
          </w:p>
          <w:p w:rsidR="0045250C" w:rsidRPr="004D75BC" w:rsidRDefault="0045250C" w:rsidP="0045250C">
            <w:pPr>
              <w:numPr>
                <w:ilvl w:val="0"/>
                <w:numId w:val="35"/>
              </w:numPr>
              <w:autoSpaceDE w:val="0"/>
              <w:rPr>
                <w:rFonts w:ascii="Arial" w:eastAsia="Times-Roman" w:hAnsi="Arial" w:cs="Arial"/>
              </w:rPr>
            </w:pPr>
            <w:r w:rsidRPr="004D75BC">
              <w:rPr>
                <w:rFonts w:ascii="Arial" w:eastAsia="Times-Roman" w:hAnsi="Arial" w:cs="Arial"/>
                <w:sz w:val="22"/>
                <w:szCs w:val="22"/>
              </w:rPr>
              <w:t>Prikupljanje i analiziranje podataka dobivenih od u</w:t>
            </w:r>
            <w:r w:rsidRPr="004D75BC">
              <w:rPr>
                <w:rFonts w:ascii="Arial" w:eastAsia="TTE1D76F88t00" w:hAnsi="Arial" w:cs="Arial"/>
                <w:sz w:val="22"/>
                <w:szCs w:val="22"/>
              </w:rPr>
              <w:t>č</w:t>
            </w:r>
            <w:r w:rsidRPr="004D75BC">
              <w:rPr>
                <w:rFonts w:ascii="Arial" w:eastAsia="Times-Roman" w:hAnsi="Arial" w:cs="Arial"/>
                <w:sz w:val="22"/>
                <w:szCs w:val="22"/>
              </w:rPr>
              <w:t>itelja individualno ili na sjednicama RV</w:t>
            </w:r>
          </w:p>
          <w:p w:rsidR="0045250C" w:rsidRPr="004D75BC" w:rsidRDefault="0045250C" w:rsidP="0045250C">
            <w:pPr>
              <w:pStyle w:val="Odlomakpopisa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 xml:space="preserve">Upućivanje roditelja na daljnju obradu u vanjske institucije </w:t>
            </w:r>
          </w:p>
          <w:p w:rsidR="0045250C" w:rsidRPr="004D75BC" w:rsidRDefault="0045250C" w:rsidP="0045250C">
            <w:pPr>
              <w:pStyle w:val="Odlomakpopisa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 xml:space="preserve">Rad u </w:t>
            </w:r>
            <w:r w:rsidRPr="004D75BC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Povjerenstvu škole za utvrđivanje psihofizičkog stanja djeteta </w:t>
            </w:r>
            <w:r w:rsidRPr="004D75BC">
              <w:rPr>
                <w:rFonts w:ascii="Arial" w:hAnsi="Arial" w:cs="Arial"/>
                <w:sz w:val="22"/>
                <w:szCs w:val="22"/>
              </w:rPr>
              <w:t>– davanje prijedloga primjerenog oblika školovanja</w:t>
            </w:r>
          </w:p>
          <w:p w:rsidR="0045250C" w:rsidRPr="004D75BC" w:rsidRDefault="0045250C" w:rsidP="0045250C">
            <w:pPr>
              <w:pStyle w:val="Odlomakpopisa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>Savjetodavno edukativni rad s učenicima</w:t>
            </w:r>
            <w:r w:rsidRPr="004D75BC">
              <w:rPr>
                <w:rFonts w:ascii="Arial" w:eastAsia="Times-Roman" w:hAnsi="Arial" w:cs="Arial"/>
                <w:sz w:val="22"/>
                <w:szCs w:val="22"/>
              </w:rPr>
              <w:t xml:space="preserve"> s teškoćama u razvoju</w:t>
            </w:r>
          </w:p>
          <w:p w:rsidR="0045250C" w:rsidRPr="004D75BC" w:rsidRDefault="0045250C" w:rsidP="0045250C">
            <w:pPr>
              <w:pStyle w:val="Odlomakpopisa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>Savjetodavno edukativni rad s roditeljima</w:t>
            </w:r>
            <w:r w:rsidRPr="004D75BC">
              <w:rPr>
                <w:rFonts w:ascii="Arial" w:eastAsia="Times-Roman" w:hAnsi="Arial" w:cs="Arial"/>
                <w:sz w:val="22"/>
                <w:szCs w:val="22"/>
              </w:rPr>
              <w:t xml:space="preserve"> učenika s teškoćama u razvoju</w:t>
            </w:r>
          </w:p>
          <w:p w:rsidR="0045250C" w:rsidRPr="004D75BC" w:rsidRDefault="0045250C" w:rsidP="0045250C">
            <w:pPr>
              <w:pStyle w:val="Odlomakpopisa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>Savjetodavno edukativni rad s učiteljima</w:t>
            </w:r>
          </w:p>
          <w:p w:rsidR="0045250C" w:rsidRPr="004D75BC" w:rsidRDefault="0045250C" w:rsidP="0045250C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45250C" w:rsidRPr="004D75BC" w:rsidRDefault="0045250C" w:rsidP="0045250C">
            <w:pPr>
              <w:jc w:val="center"/>
              <w:rPr>
                <w:rFonts w:ascii="Arial" w:hAnsi="Arial" w:cs="Arial"/>
                <w:bCs/>
                <w:iCs/>
              </w:rPr>
            </w:pPr>
            <w:r w:rsidRPr="004D75BC">
              <w:rPr>
                <w:rFonts w:ascii="Arial" w:hAnsi="Arial" w:cs="Arial"/>
                <w:bCs/>
                <w:iCs/>
                <w:sz w:val="22"/>
                <w:szCs w:val="22"/>
              </w:rPr>
              <w:t>Povjerenstvo škole za utvrđivanje psihofizičkog stanja djeteta</w:t>
            </w:r>
          </w:p>
          <w:p w:rsidR="0045250C" w:rsidRPr="004D75BC" w:rsidRDefault="0045250C" w:rsidP="0045250C">
            <w:pPr>
              <w:jc w:val="center"/>
              <w:rPr>
                <w:rFonts w:ascii="Arial" w:hAnsi="Arial" w:cs="Arial"/>
                <w:bCs/>
                <w:iCs/>
              </w:rPr>
            </w:pPr>
          </w:p>
          <w:p w:rsidR="0045250C" w:rsidRPr="004D75BC" w:rsidRDefault="0045250C" w:rsidP="0045250C">
            <w:pPr>
              <w:jc w:val="center"/>
              <w:rPr>
                <w:rFonts w:ascii="Arial" w:hAnsi="Arial" w:cs="Arial"/>
                <w:bCs/>
                <w:iCs/>
              </w:rPr>
            </w:pPr>
            <w:r w:rsidRPr="004D75BC">
              <w:rPr>
                <w:rFonts w:ascii="Arial" w:hAnsi="Arial" w:cs="Arial"/>
                <w:bCs/>
                <w:iCs/>
                <w:sz w:val="22"/>
                <w:szCs w:val="22"/>
              </w:rPr>
              <w:t>Povjerenstvo ureda za utvrđivanje psihofizičkog stanja djeteta</w:t>
            </w:r>
          </w:p>
          <w:p w:rsidR="0045250C" w:rsidRPr="004D75BC" w:rsidRDefault="0045250C" w:rsidP="0045250C">
            <w:pPr>
              <w:jc w:val="center"/>
              <w:rPr>
                <w:rFonts w:ascii="Arial" w:hAnsi="Arial" w:cs="Arial"/>
                <w:bCs/>
                <w:iCs/>
              </w:rPr>
            </w:pPr>
          </w:p>
          <w:p w:rsidR="0045250C" w:rsidRPr="004D75BC" w:rsidRDefault="0045250C" w:rsidP="0045250C">
            <w:pPr>
              <w:jc w:val="center"/>
              <w:rPr>
                <w:rFonts w:ascii="Arial" w:hAnsi="Arial" w:cs="Arial"/>
                <w:bCs/>
                <w:iCs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>stručni tim,</w:t>
            </w:r>
          </w:p>
          <w:p w:rsidR="0045250C" w:rsidRPr="004D75BC" w:rsidRDefault="0045250C" w:rsidP="0045250C">
            <w:pPr>
              <w:jc w:val="center"/>
              <w:rPr>
                <w:rFonts w:ascii="Arial" w:hAnsi="Arial" w:cs="Arial"/>
                <w:bCs/>
                <w:iCs/>
              </w:rPr>
            </w:pPr>
            <w:r w:rsidRPr="004D75BC">
              <w:rPr>
                <w:rFonts w:ascii="Arial" w:hAnsi="Arial" w:cs="Arial"/>
                <w:bCs/>
                <w:iCs/>
                <w:sz w:val="22"/>
                <w:szCs w:val="22"/>
              </w:rPr>
              <w:t>učitelji</w:t>
            </w:r>
          </w:p>
          <w:p w:rsidR="0045250C" w:rsidRPr="004D75BC" w:rsidRDefault="0045250C" w:rsidP="0045250C">
            <w:pPr>
              <w:jc w:val="center"/>
              <w:rPr>
                <w:rFonts w:ascii="Arial" w:hAnsi="Arial" w:cs="Arial"/>
                <w:bCs/>
                <w:iCs/>
              </w:rPr>
            </w:pPr>
          </w:p>
          <w:p w:rsidR="0045250C" w:rsidRPr="004D75BC" w:rsidRDefault="0045250C" w:rsidP="0045250C">
            <w:pPr>
              <w:jc w:val="center"/>
              <w:rPr>
                <w:rFonts w:ascii="Arial" w:hAnsi="Arial" w:cs="Arial"/>
                <w:bCs/>
                <w:iCs/>
              </w:rPr>
            </w:pPr>
            <w:r w:rsidRPr="004D75BC">
              <w:rPr>
                <w:rFonts w:ascii="Arial" w:hAnsi="Arial" w:cs="Arial"/>
                <w:bCs/>
                <w:iCs/>
                <w:sz w:val="22"/>
                <w:szCs w:val="22"/>
              </w:rPr>
              <w:t>vanjske institucije</w:t>
            </w:r>
          </w:p>
          <w:p w:rsidR="0045250C" w:rsidRPr="004D75BC" w:rsidRDefault="0045250C" w:rsidP="0045250C">
            <w:pPr>
              <w:jc w:val="center"/>
              <w:rPr>
                <w:rFonts w:ascii="Arial" w:hAnsi="Arial" w:cs="Arial"/>
                <w:bCs/>
                <w:iCs/>
              </w:rPr>
            </w:pPr>
          </w:p>
          <w:p w:rsidR="0045250C" w:rsidRPr="004D75BC" w:rsidRDefault="0045250C" w:rsidP="0045250C">
            <w:pPr>
              <w:jc w:val="center"/>
              <w:rPr>
                <w:rFonts w:ascii="Arial" w:hAnsi="Arial" w:cs="Arial"/>
                <w:bCs/>
                <w:iCs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>Ured državne uprave</w:t>
            </w:r>
            <w:r w:rsidRPr="004D75BC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45250C" w:rsidRPr="004D75BC" w:rsidRDefault="0045250C" w:rsidP="0045250C">
            <w:pPr>
              <w:jc w:val="center"/>
              <w:rPr>
                <w:rFonts w:ascii="Arial" w:hAnsi="Arial" w:cs="Arial"/>
                <w:iCs/>
              </w:rPr>
            </w:pPr>
            <w:r w:rsidRPr="004D75BC">
              <w:rPr>
                <w:rFonts w:ascii="Arial" w:hAnsi="Arial" w:cs="Arial"/>
                <w:iCs/>
                <w:sz w:val="22"/>
                <w:szCs w:val="22"/>
              </w:rPr>
              <w:t>tijekom školske godine</w:t>
            </w:r>
          </w:p>
        </w:tc>
        <w:tc>
          <w:tcPr>
            <w:tcW w:w="1134" w:type="dxa"/>
          </w:tcPr>
          <w:p w:rsidR="0045250C" w:rsidRPr="004D75BC" w:rsidRDefault="0045250C" w:rsidP="0045250C">
            <w:pPr>
              <w:jc w:val="center"/>
              <w:rPr>
                <w:rFonts w:ascii="Arial" w:hAnsi="Arial" w:cs="Arial"/>
                <w:iCs/>
              </w:rPr>
            </w:pPr>
            <w:r w:rsidRPr="004D75BC">
              <w:rPr>
                <w:rFonts w:ascii="Arial" w:hAnsi="Arial" w:cs="Arial"/>
                <w:iCs/>
                <w:sz w:val="22"/>
                <w:szCs w:val="22"/>
              </w:rPr>
              <w:t>210</w:t>
            </w:r>
          </w:p>
        </w:tc>
      </w:tr>
      <w:tr w:rsidR="0045250C" w:rsidRPr="004D75BC" w:rsidTr="0045250C">
        <w:trPr>
          <w:trHeight w:val="330"/>
        </w:trPr>
        <w:tc>
          <w:tcPr>
            <w:tcW w:w="5813" w:type="dxa"/>
          </w:tcPr>
          <w:p w:rsidR="0045250C" w:rsidRPr="004D75BC" w:rsidRDefault="0045250C" w:rsidP="0045250C">
            <w:pPr>
              <w:rPr>
                <w:rFonts w:ascii="Arial" w:hAnsi="Arial" w:cs="Arial"/>
              </w:rPr>
            </w:pPr>
            <w:r w:rsidRPr="004D75BC">
              <w:rPr>
                <w:rFonts w:ascii="Arial" w:eastAsia="Times-Roman" w:hAnsi="Arial" w:cs="Arial"/>
                <w:b/>
                <w:sz w:val="22"/>
                <w:szCs w:val="22"/>
              </w:rPr>
              <w:t>Učenici s emocionalnim teškoćama, teškoćama u ponašanju i/ili učenju</w:t>
            </w:r>
          </w:p>
          <w:p w:rsidR="0045250C" w:rsidRPr="004D75BC" w:rsidRDefault="0045250C" w:rsidP="0045250C">
            <w:pPr>
              <w:pStyle w:val="Odlomakpopisa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>Utvrđivanje psihofizičkog statusa i psihologijska obrada učenika</w:t>
            </w:r>
          </w:p>
          <w:p w:rsidR="0045250C" w:rsidRPr="004D75BC" w:rsidRDefault="0045250C" w:rsidP="0045250C">
            <w:pPr>
              <w:pStyle w:val="Odlomakpopisa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 w:rsidRPr="004D75BC">
              <w:rPr>
                <w:rFonts w:ascii="Arial" w:eastAsia="Times-Roman" w:hAnsi="Arial" w:cs="Arial"/>
                <w:sz w:val="22"/>
                <w:szCs w:val="22"/>
              </w:rPr>
              <w:t>Izrada psihologijskog nalaza i mišljenja</w:t>
            </w:r>
          </w:p>
          <w:p w:rsidR="0045250C" w:rsidRPr="004D75BC" w:rsidRDefault="0045250C" w:rsidP="0045250C">
            <w:pPr>
              <w:pStyle w:val="Odlomakpopisa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>Prisustvovanje nastavi s ciljem opažanja učenika</w:t>
            </w:r>
          </w:p>
          <w:p w:rsidR="0045250C" w:rsidRPr="004D75BC" w:rsidRDefault="0045250C" w:rsidP="0045250C">
            <w:pPr>
              <w:numPr>
                <w:ilvl w:val="0"/>
                <w:numId w:val="35"/>
              </w:numPr>
              <w:autoSpaceDE w:val="0"/>
              <w:rPr>
                <w:rFonts w:ascii="Arial" w:eastAsia="Times-Roman" w:hAnsi="Arial" w:cs="Arial"/>
              </w:rPr>
            </w:pPr>
            <w:r w:rsidRPr="004D75BC">
              <w:rPr>
                <w:rFonts w:ascii="Arial" w:eastAsia="Times-Roman" w:hAnsi="Arial" w:cs="Arial"/>
                <w:sz w:val="22"/>
                <w:szCs w:val="22"/>
              </w:rPr>
              <w:t>Prikupljanje i analiziranje podataka dobivenih od u</w:t>
            </w:r>
            <w:r w:rsidRPr="004D75BC">
              <w:rPr>
                <w:rFonts w:ascii="Arial" w:eastAsia="TTE1D76F88t00" w:hAnsi="Arial" w:cs="Arial"/>
                <w:sz w:val="22"/>
                <w:szCs w:val="22"/>
              </w:rPr>
              <w:t>č</w:t>
            </w:r>
            <w:r w:rsidRPr="004D75BC">
              <w:rPr>
                <w:rFonts w:ascii="Arial" w:eastAsia="Times-Roman" w:hAnsi="Arial" w:cs="Arial"/>
                <w:sz w:val="22"/>
                <w:szCs w:val="22"/>
              </w:rPr>
              <w:t>itelja individualno ili na sjednicama RV</w:t>
            </w:r>
          </w:p>
          <w:p w:rsidR="0045250C" w:rsidRPr="004D75BC" w:rsidRDefault="0045250C" w:rsidP="0045250C">
            <w:pPr>
              <w:pStyle w:val="Odlomakpopisa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 xml:space="preserve">Upućivanje roditelja na daljnju obradu u vanjske </w:t>
            </w:r>
            <w:r w:rsidRPr="004D75BC">
              <w:rPr>
                <w:rFonts w:ascii="Arial" w:hAnsi="Arial" w:cs="Arial"/>
                <w:sz w:val="22"/>
                <w:szCs w:val="22"/>
              </w:rPr>
              <w:lastRenderedPageBreak/>
              <w:t xml:space="preserve">institucije </w:t>
            </w:r>
          </w:p>
          <w:p w:rsidR="0045250C" w:rsidRPr="004D75BC" w:rsidRDefault="0045250C" w:rsidP="0045250C">
            <w:pPr>
              <w:pStyle w:val="Odlomakpopisa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>Savjetodavno edukativni rad s učenicima</w:t>
            </w:r>
          </w:p>
          <w:p w:rsidR="0045250C" w:rsidRPr="004D75BC" w:rsidRDefault="0045250C" w:rsidP="0045250C">
            <w:pPr>
              <w:pStyle w:val="Odlomakpopisa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>Savjetodavno edukativni rad s roditeljima</w:t>
            </w:r>
            <w:r w:rsidRPr="004D75BC">
              <w:rPr>
                <w:rFonts w:ascii="Arial" w:eastAsia="Times-Roman" w:hAnsi="Arial" w:cs="Arial"/>
                <w:sz w:val="22"/>
                <w:szCs w:val="22"/>
              </w:rPr>
              <w:t xml:space="preserve"> </w:t>
            </w:r>
          </w:p>
          <w:p w:rsidR="0045250C" w:rsidRPr="004D75BC" w:rsidRDefault="0045250C" w:rsidP="0045250C">
            <w:pPr>
              <w:pStyle w:val="Odlomakpopisa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>Savjetodavno edukativni rad s učiteljima</w:t>
            </w:r>
          </w:p>
        </w:tc>
        <w:tc>
          <w:tcPr>
            <w:tcW w:w="1984" w:type="dxa"/>
          </w:tcPr>
          <w:p w:rsidR="0045250C" w:rsidRPr="004D75BC" w:rsidRDefault="0045250C" w:rsidP="0045250C">
            <w:pPr>
              <w:jc w:val="center"/>
              <w:rPr>
                <w:rFonts w:ascii="Arial" w:hAnsi="Arial" w:cs="Arial"/>
                <w:bCs/>
                <w:iCs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lastRenderedPageBreak/>
              <w:t>stručni tim</w:t>
            </w:r>
            <w:r w:rsidRPr="004D75BC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</w:t>
            </w:r>
          </w:p>
          <w:p w:rsidR="0045250C" w:rsidRPr="004D75BC" w:rsidRDefault="0045250C" w:rsidP="0045250C">
            <w:pPr>
              <w:jc w:val="center"/>
              <w:rPr>
                <w:rFonts w:ascii="Arial" w:hAnsi="Arial" w:cs="Arial"/>
                <w:bCs/>
                <w:iCs/>
              </w:rPr>
            </w:pPr>
          </w:p>
          <w:p w:rsidR="0045250C" w:rsidRPr="004D75BC" w:rsidRDefault="0045250C" w:rsidP="0045250C">
            <w:pPr>
              <w:jc w:val="center"/>
              <w:rPr>
                <w:rFonts w:ascii="Arial" w:hAnsi="Arial" w:cs="Arial"/>
                <w:bCs/>
                <w:iCs/>
              </w:rPr>
            </w:pPr>
            <w:r w:rsidRPr="004D75BC">
              <w:rPr>
                <w:rFonts w:ascii="Arial" w:hAnsi="Arial" w:cs="Arial"/>
                <w:bCs/>
                <w:iCs/>
                <w:sz w:val="22"/>
                <w:szCs w:val="22"/>
              </w:rPr>
              <w:t>učitelji</w:t>
            </w:r>
          </w:p>
          <w:p w:rsidR="0045250C" w:rsidRPr="004D75BC" w:rsidRDefault="0045250C" w:rsidP="0045250C">
            <w:pPr>
              <w:jc w:val="center"/>
              <w:rPr>
                <w:rFonts w:ascii="Arial" w:hAnsi="Arial" w:cs="Arial"/>
                <w:bCs/>
                <w:iCs/>
              </w:rPr>
            </w:pPr>
          </w:p>
          <w:p w:rsidR="0045250C" w:rsidRPr="004D75BC" w:rsidRDefault="0045250C" w:rsidP="0045250C">
            <w:pPr>
              <w:jc w:val="center"/>
              <w:rPr>
                <w:rFonts w:ascii="Arial" w:hAnsi="Arial" w:cs="Arial"/>
                <w:iCs/>
              </w:rPr>
            </w:pPr>
            <w:r w:rsidRPr="004D75BC">
              <w:rPr>
                <w:rFonts w:ascii="Arial" w:hAnsi="Arial" w:cs="Arial"/>
                <w:bCs/>
                <w:iCs/>
                <w:sz w:val="22"/>
                <w:szCs w:val="22"/>
              </w:rPr>
              <w:t>vanjske institucije</w:t>
            </w:r>
          </w:p>
        </w:tc>
        <w:tc>
          <w:tcPr>
            <w:tcW w:w="1134" w:type="dxa"/>
          </w:tcPr>
          <w:p w:rsidR="0045250C" w:rsidRPr="004D75BC" w:rsidRDefault="0045250C" w:rsidP="0045250C">
            <w:pPr>
              <w:jc w:val="center"/>
              <w:rPr>
                <w:rFonts w:ascii="Arial" w:hAnsi="Arial" w:cs="Arial"/>
                <w:iCs/>
              </w:rPr>
            </w:pPr>
            <w:r w:rsidRPr="004D75BC">
              <w:rPr>
                <w:rFonts w:ascii="Arial" w:hAnsi="Arial" w:cs="Arial"/>
                <w:iCs/>
                <w:sz w:val="22"/>
                <w:szCs w:val="22"/>
              </w:rPr>
              <w:t>tijekom školske godine</w:t>
            </w:r>
          </w:p>
        </w:tc>
        <w:tc>
          <w:tcPr>
            <w:tcW w:w="1134" w:type="dxa"/>
          </w:tcPr>
          <w:p w:rsidR="0045250C" w:rsidRPr="004D75BC" w:rsidRDefault="0045250C" w:rsidP="0045250C">
            <w:pPr>
              <w:jc w:val="center"/>
              <w:rPr>
                <w:rFonts w:ascii="Arial" w:hAnsi="Arial" w:cs="Arial"/>
                <w:iCs/>
              </w:rPr>
            </w:pPr>
            <w:r w:rsidRPr="004D75BC">
              <w:rPr>
                <w:rFonts w:ascii="Arial" w:hAnsi="Arial" w:cs="Arial"/>
                <w:iCs/>
                <w:sz w:val="22"/>
                <w:szCs w:val="22"/>
              </w:rPr>
              <w:t>340</w:t>
            </w:r>
          </w:p>
        </w:tc>
      </w:tr>
      <w:tr w:rsidR="0045250C" w:rsidRPr="004D75BC" w:rsidTr="0045250C">
        <w:trPr>
          <w:trHeight w:val="330"/>
        </w:trPr>
        <w:tc>
          <w:tcPr>
            <w:tcW w:w="5813" w:type="dxa"/>
          </w:tcPr>
          <w:p w:rsidR="0045250C" w:rsidRPr="004D75BC" w:rsidRDefault="0045250C" w:rsidP="0045250C">
            <w:pPr>
              <w:rPr>
                <w:rFonts w:ascii="Arial" w:hAnsi="Arial" w:cs="Arial"/>
                <w:b/>
              </w:rPr>
            </w:pPr>
            <w:r w:rsidRPr="004D75BC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Novopridošli učenici </w:t>
            </w:r>
          </w:p>
          <w:p w:rsidR="0045250C" w:rsidRPr="004D75BC" w:rsidRDefault="0045250C" w:rsidP="0045250C">
            <w:pPr>
              <w:pStyle w:val="Odlomakpopisa"/>
              <w:numPr>
                <w:ilvl w:val="0"/>
                <w:numId w:val="38"/>
              </w:numPr>
              <w:rPr>
                <w:rFonts w:ascii="Arial" w:eastAsia="Times-Roman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 xml:space="preserve">Raspodjela učenika u </w:t>
            </w:r>
            <w:r w:rsidRPr="004D75BC">
              <w:rPr>
                <w:rFonts w:ascii="Arial" w:eastAsia="Times-Roman" w:hAnsi="Arial" w:cs="Arial"/>
                <w:sz w:val="22"/>
                <w:szCs w:val="22"/>
              </w:rPr>
              <w:t>razredna odjeljenja</w:t>
            </w:r>
          </w:p>
          <w:p w:rsidR="0045250C" w:rsidRPr="004D75BC" w:rsidRDefault="0045250C" w:rsidP="0045250C">
            <w:pPr>
              <w:pStyle w:val="Odlomakpopisa"/>
              <w:numPr>
                <w:ilvl w:val="0"/>
                <w:numId w:val="38"/>
              </w:numPr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>Razgovor s novopridošlim učenicima</w:t>
            </w:r>
          </w:p>
          <w:p w:rsidR="0045250C" w:rsidRPr="004D75BC" w:rsidRDefault="0045250C" w:rsidP="0045250C">
            <w:pPr>
              <w:pStyle w:val="Odlomakpopisa"/>
              <w:numPr>
                <w:ilvl w:val="0"/>
                <w:numId w:val="38"/>
              </w:numPr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>Razgovor s roditeljima novopridošlih učenika</w:t>
            </w:r>
          </w:p>
        </w:tc>
        <w:tc>
          <w:tcPr>
            <w:tcW w:w="1984" w:type="dxa"/>
          </w:tcPr>
          <w:p w:rsidR="0045250C" w:rsidRPr="004D75BC" w:rsidRDefault="0045250C" w:rsidP="0045250C">
            <w:pPr>
              <w:jc w:val="center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>ravnateljica</w:t>
            </w:r>
          </w:p>
          <w:p w:rsidR="0045250C" w:rsidRPr="004D75BC" w:rsidRDefault="0045250C" w:rsidP="0045250C">
            <w:pPr>
              <w:jc w:val="center"/>
              <w:rPr>
                <w:rFonts w:ascii="Arial" w:hAnsi="Arial" w:cs="Arial"/>
              </w:rPr>
            </w:pPr>
          </w:p>
          <w:p w:rsidR="0045250C" w:rsidRPr="004D75BC" w:rsidRDefault="0045250C" w:rsidP="0045250C">
            <w:pPr>
              <w:jc w:val="center"/>
              <w:rPr>
                <w:rFonts w:ascii="Arial" w:hAnsi="Arial" w:cs="Arial"/>
                <w:bCs/>
                <w:iCs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>stručni tim</w:t>
            </w:r>
            <w:r w:rsidRPr="004D75BC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</w:t>
            </w:r>
          </w:p>
          <w:p w:rsidR="0045250C" w:rsidRPr="004D75BC" w:rsidRDefault="0045250C" w:rsidP="0045250C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134" w:type="dxa"/>
          </w:tcPr>
          <w:p w:rsidR="0045250C" w:rsidRPr="004D75BC" w:rsidRDefault="0045250C" w:rsidP="0045250C">
            <w:pPr>
              <w:jc w:val="center"/>
              <w:rPr>
                <w:rFonts w:ascii="Arial" w:hAnsi="Arial" w:cs="Arial"/>
                <w:iCs/>
              </w:rPr>
            </w:pPr>
            <w:r w:rsidRPr="004D75BC">
              <w:rPr>
                <w:rFonts w:ascii="Arial" w:hAnsi="Arial" w:cs="Arial"/>
                <w:iCs/>
                <w:sz w:val="22"/>
                <w:szCs w:val="22"/>
              </w:rPr>
              <w:t>tijekom školske godine</w:t>
            </w:r>
          </w:p>
        </w:tc>
        <w:tc>
          <w:tcPr>
            <w:tcW w:w="1134" w:type="dxa"/>
          </w:tcPr>
          <w:p w:rsidR="0045250C" w:rsidRPr="004D75BC" w:rsidRDefault="0045250C" w:rsidP="0045250C">
            <w:pPr>
              <w:jc w:val="center"/>
              <w:rPr>
                <w:rFonts w:ascii="Arial" w:hAnsi="Arial" w:cs="Arial"/>
                <w:iCs/>
              </w:rPr>
            </w:pPr>
            <w:r w:rsidRPr="004D75BC">
              <w:rPr>
                <w:rFonts w:ascii="Arial" w:hAnsi="Arial" w:cs="Arial"/>
                <w:iCs/>
                <w:sz w:val="22"/>
                <w:szCs w:val="22"/>
              </w:rPr>
              <w:t>5</w:t>
            </w:r>
          </w:p>
        </w:tc>
      </w:tr>
      <w:tr w:rsidR="0045250C" w:rsidRPr="004D75BC" w:rsidTr="0045250C">
        <w:trPr>
          <w:trHeight w:val="330"/>
        </w:trPr>
        <w:tc>
          <w:tcPr>
            <w:tcW w:w="5813" w:type="dxa"/>
          </w:tcPr>
          <w:p w:rsidR="0045250C" w:rsidRPr="004D75BC" w:rsidRDefault="0045250C" w:rsidP="0045250C">
            <w:pPr>
              <w:rPr>
                <w:rFonts w:ascii="Arial" w:hAnsi="Arial" w:cs="Arial"/>
                <w:b/>
              </w:rPr>
            </w:pPr>
            <w:r w:rsidRPr="004D75BC">
              <w:rPr>
                <w:rFonts w:ascii="Arial" w:hAnsi="Arial" w:cs="Arial"/>
                <w:b/>
                <w:sz w:val="22"/>
                <w:szCs w:val="22"/>
              </w:rPr>
              <w:t xml:space="preserve">Profesionalna orijentacija </w:t>
            </w:r>
          </w:p>
          <w:p w:rsidR="0045250C" w:rsidRPr="004D75BC" w:rsidRDefault="0045250C" w:rsidP="0045250C">
            <w:pPr>
              <w:pStyle w:val="Odlomakpopisa"/>
              <w:numPr>
                <w:ilvl w:val="0"/>
                <w:numId w:val="28"/>
              </w:numPr>
              <w:rPr>
                <w:rFonts w:ascii="Arial" w:hAnsi="Arial" w:cs="Arial"/>
                <w:bCs/>
              </w:rPr>
            </w:pPr>
            <w:r w:rsidRPr="004D75BC">
              <w:rPr>
                <w:rFonts w:ascii="Arial" w:hAnsi="Arial" w:cs="Arial"/>
                <w:bCs/>
                <w:sz w:val="22"/>
                <w:szCs w:val="22"/>
              </w:rPr>
              <w:t>Anketiranje učenika u svrhu profesionalne orijentacije</w:t>
            </w:r>
          </w:p>
          <w:p w:rsidR="0045250C" w:rsidRPr="004D75BC" w:rsidRDefault="0045250C" w:rsidP="0045250C">
            <w:pPr>
              <w:pStyle w:val="Odlomakpopisa"/>
              <w:numPr>
                <w:ilvl w:val="0"/>
                <w:numId w:val="28"/>
              </w:numPr>
              <w:autoSpaceDE w:val="0"/>
              <w:rPr>
                <w:rFonts w:ascii="Arial" w:eastAsia="Times-Roman" w:hAnsi="Arial" w:cs="Arial"/>
              </w:rPr>
            </w:pPr>
            <w:r w:rsidRPr="004D75BC">
              <w:rPr>
                <w:rFonts w:ascii="Arial" w:hAnsi="Arial" w:cs="Arial"/>
                <w:bCs/>
                <w:sz w:val="22"/>
                <w:szCs w:val="22"/>
              </w:rPr>
              <w:t xml:space="preserve">Individualno savjetovanje učenika </w:t>
            </w:r>
            <w:r w:rsidRPr="004D75BC">
              <w:rPr>
                <w:rFonts w:ascii="Arial" w:eastAsia="Times-Roman" w:hAnsi="Arial" w:cs="Arial"/>
                <w:sz w:val="22"/>
                <w:szCs w:val="22"/>
              </w:rPr>
              <w:t>o profesionalnom razvoju, izboru zanimanja i mogućnostima daljnjeg školovanja</w:t>
            </w:r>
          </w:p>
          <w:p w:rsidR="0045250C" w:rsidRPr="004D75BC" w:rsidRDefault="0045250C" w:rsidP="0045250C">
            <w:pPr>
              <w:pStyle w:val="Odlomakpopisa"/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bCs/>
                <w:sz w:val="22"/>
                <w:szCs w:val="22"/>
              </w:rPr>
              <w:t>Održavanje predavanja za učenike</w:t>
            </w:r>
            <w:r w:rsidRPr="004D75BC">
              <w:rPr>
                <w:rFonts w:ascii="Arial" w:hAnsi="Arial" w:cs="Arial"/>
                <w:sz w:val="22"/>
                <w:szCs w:val="22"/>
              </w:rPr>
              <w:t xml:space="preserve"> osmih razreda</w:t>
            </w:r>
          </w:p>
          <w:p w:rsidR="0045250C" w:rsidRPr="004D75BC" w:rsidRDefault="0045250C" w:rsidP="0045250C">
            <w:pPr>
              <w:pStyle w:val="Odlomakpopisa"/>
              <w:numPr>
                <w:ilvl w:val="0"/>
                <w:numId w:val="28"/>
              </w:numPr>
              <w:autoSpaceDE w:val="0"/>
              <w:rPr>
                <w:rFonts w:ascii="Arial" w:eastAsia="Times-Roman" w:hAnsi="Arial" w:cs="Arial"/>
              </w:rPr>
            </w:pPr>
            <w:r w:rsidRPr="004D75BC">
              <w:rPr>
                <w:rFonts w:ascii="Arial" w:hAnsi="Arial" w:cs="Arial"/>
                <w:bCs/>
                <w:sz w:val="22"/>
                <w:szCs w:val="22"/>
              </w:rPr>
              <w:t>Individualno savjetovanje</w:t>
            </w:r>
            <w:r w:rsidRPr="004D75BC">
              <w:rPr>
                <w:rFonts w:ascii="Arial" w:eastAsia="Times-Roman" w:hAnsi="Arial" w:cs="Arial"/>
                <w:sz w:val="22"/>
                <w:szCs w:val="22"/>
              </w:rPr>
              <w:t xml:space="preserve"> roditelja o profesionalnom razvoju, izboru zanimanja i mogućnostima daljnjeg školovanja</w:t>
            </w:r>
          </w:p>
          <w:p w:rsidR="0045250C" w:rsidRPr="004D75BC" w:rsidRDefault="0045250C" w:rsidP="0045250C">
            <w:pPr>
              <w:pStyle w:val="Odlomakpopisa"/>
              <w:numPr>
                <w:ilvl w:val="0"/>
                <w:numId w:val="28"/>
              </w:numPr>
              <w:rPr>
                <w:rFonts w:ascii="Arial" w:hAnsi="Arial" w:cs="Arial"/>
                <w:bCs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>Održavanje roditeljskog sastanka s roditeljima učenika osmih razreda</w:t>
            </w:r>
          </w:p>
          <w:p w:rsidR="0045250C" w:rsidRPr="004D75BC" w:rsidRDefault="0045250C" w:rsidP="0045250C">
            <w:pPr>
              <w:pStyle w:val="Odlomakpopisa"/>
              <w:numPr>
                <w:ilvl w:val="0"/>
                <w:numId w:val="28"/>
              </w:numPr>
              <w:rPr>
                <w:rFonts w:ascii="Arial" w:hAnsi="Arial" w:cs="Arial"/>
                <w:bCs/>
              </w:rPr>
            </w:pPr>
            <w:r w:rsidRPr="004D75BC">
              <w:rPr>
                <w:rFonts w:ascii="Arial" w:hAnsi="Arial" w:cs="Arial"/>
                <w:bCs/>
                <w:sz w:val="22"/>
                <w:szCs w:val="22"/>
              </w:rPr>
              <w:t>Informiranje učenika i roditelja putem tiskanih materijala</w:t>
            </w:r>
          </w:p>
          <w:p w:rsidR="0045250C" w:rsidRPr="004D75BC" w:rsidRDefault="0045250C" w:rsidP="0045250C">
            <w:pPr>
              <w:pStyle w:val="Odlomakpopisa"/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>Uređivanje učeničkog panoa</w:t>
            </w:r>
          </w:p>
        </w:tc>
        <w:tc>
          <w:tcPr>
            <w:tcW w:w="1984" w:type="dxa"/>
          </w:tcPr>
          <w:p w:rsidR="0045250C" w:rsidRPr="004D75BC" w:rsidRDefault="0045250C" w:rsidP="0045250C">
            <w:pPr>
              <w:jc w:val="center"/>
              <w:rPr>
                <w:rFonts w:ascii="Arial" w:hAnsi="Arial" w:cs="Arial"/>
                <w:bCs/>
                <w:iCs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>stručni tim</w:t>
            </w:r>
            <w:r w:rsidRPr="004D75BC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</w:t>
            </w:r>
          </w:p>
          <w:p w:rsidR="0045250C" w:rsidRPr="004D75BC" w:rsidRDefault="0045250C" w:rsidP="0045250C">
            <w:pPr>
              <w:jc w:val="center"/>
              <w:rPr>
                <w:rFonts w:ascii="Arial" w:hAnsi="Arial" w:cs="Arial"/>
                <w:bCs/>
                <w:iCs/>
              </w:rPr>
            </w:pPr>
          </w:p>
          <w:p w:rsidR="0045250C" w:rsidRPr="004D75BC" w:rsidRDefault="0045250C" w:rsidP="0045250C">
            <w:pPr>
              <w:jc w:val="center"/>
              <w:rPr>
                <w:rFonts w:ascii="Arial" w:hAnsi="Arial" w:cs="Arial"/>
                <w:bCs/>
                <w:iCs/>
              </w:rPr>
            </w:pPr>
            <w:r w:rsidRPr="004D75BC">
              <w:rPr>
                <w:rFonts w:ascii="Arial" w:hAnsi="Arial" w:cs="Arial"/>
                <w:bCs/>
                <w:iCs/>
                <w:sz w:val="22"/>
                <w:szCs w:val="22"/>
              </w:rPr>
              <w:t>razrednici osmih razreda</w:t>
            </w:r>
          </w:p>
          <w:p w:rsidR="0045250C" w:rsidRPr="004D75BC" w:rsidRDefault="0045250C" w:rsidP="0045250C">
            <w:pPr>
              <w:jc w:val="center"/>
              <w:rPr>
                <w:rFonts w:ascii="Arial" w:hAnsi="Arial" w:cs="Arial"/>
                <w:bCs/>
                <w:iCs/>
              </w:rPr>
            </w:pPr>
          </w:p>
          <w:p w:rsidR="0045250C" w:rsidRPr="004D75BC" w:rsidRDefault="0045250C" w:rsidP="0045250C">
            <w:pPr>
              <w:jc w:val="center"/>
              <w:rPr>
                <w:rFonts w:ascii="Arial" w:hAnsi="Arial" w:cs="Arial"/>
                <w:bCs/>
                <w:iCs/>
              </w:rPr>
            </w:pPr>
            <w:r w:rsidRPr="004D75BC">
              <w:rPr>
                <w:rFonts w:ascii="Arial" w:hAnsi="Arial" w:cs="Arial"/>
                <w:bCs/>
                <w:iCs/>
                <w:sz w:val="22"/>
                <w:szCs w:val="22"/>
              </w:rPr>
              <w:t>Zavod za zapošljavanje</w:t>
            </w:r>
          </w:p>
          <w:p w:rsidR="0045250C" w:rsidRPr="004D75BC" w:rsidRDefault="0045250C" w:rsidP="0045250C">
            <w:pPr>
              <w:jc w:val="center"/>
              <w:rPr>
                <w:rFonts w:ascii="Arial" w:hAnsi="Arial" w:cs="Arial"/>
                <w:bCs/>
                <w:iCs/>
              </w:rPr>
            </w:pPr>
          </w:p>
          <w:p w:rsidR="0045250C" w:rsidRPr="004D75BC" w:rsidRDefault="0045250C" w:rsidP="0045250C">
            <w:pPr>
              <w:jc w:val="center"/>
              <w:rPr>
                <w:rFonts w:ascii="Arial" w:hAnsi="Arial" w:cs="Arial"/>
                <w:iCs/>
              </w:rPr>
            </w:pPr>
            <w:r w:rsidRPr="004D75BC">
              <w:rPr>
                <w:rFonts w:ascii="Arial" w:hAnsi="Arial" w:cs="Arial"/>
                <w:bCs/>
                <w:iCs/>
                <w:sz w:val="22"/>
                <w:szCs w:val="22"/>
              </w:rPr>
              <w:t>srednje škole</w:t>
            </w:r>
          </w:p>
        </w:tc>
        <w:tc>
          <w:tcPr>
            <w:tcW w:w="1134" w:type="dxa"/>
          </w:tcPr>
          <w:p w:rsidR="0045250C" w:rsidRPr="004D75BC" w:rsidRDefault="0045250C" w:rsidP="0045250C">
            <w:pPr>
              <w:jc w:val="center"/>
              <w:rPr>
                <w:rFonts w:ascii="Arial" w:hAnsi="Arial" w:cs="Arial"/>
                <w:iCs/>
              </w:rPr>
            </w:pPr>
            <w:r w:rsidRPr="004D75BC">
              <w:rPr>
                <w:rFonts w:ascii="Arial" w:hAnsi="Arial" w:cs="Arial"/>
                <w:iCs/>
                <w:sz w:val="22"/>
                <w:szCs w:val="22"/>
              </w:rPr>
              <w:t>prosinac</w:t>
            </w:r>
          </w:p>
          <w:p w:rsidR="0045250C" w:rsidRPr="004D75BC" w:rsidRDefault="0045250C" w:rsidP="0045250C">
            <w:pPr>
              <w:rPr>
                <w:rFonts w:ascii="Arial" w:hAnsi="Arial" w:cs="Arial"/>
                <w:iCs/>
              </w:rPr>
            </w:pPr>
            <w:r w:rsidRPr="004D75BC">
              <w:rPr>
                <w:rFonts w:ascii="Arial" w:hAnsi="Arial" w:cs="Arial"/>
                <w:iCs/>
                <w:sz w:val="22"/>
                <w:szCs w:val="22"/>
              </w:rPr>
              <w:t>- lipanj</w:t>
            </w:r>
          </w:p>
        </w:tc>
        <w:tc>
          <w:tcPr>
            <w:tcW w:w="1134" w:type="dxa"/>
          </w:tcPr>
          <w:p w:rsidR="0045250C" w:rsidRPr="004D75BC" w:rsidRDefault="0045250C" w:rsidP="0045250C">
            <w:pPr>
              <w:jc w:val="center"/>
              <w:rPr>
                <w:rFonts w:ascii="Arial" w:hAnsi="Arial" w:cs="Arial"/>
                <w:iCs/>
              </w:rPr>
            </w:pPr>
            <w:r w:rsidRPr="004D75BC">
              <w:rPr>
                <w:rFonts w:ascii="Arial" w:hAnsi="Arial" w:cs="Arial"/>
                <w:iCs/>
                <w:sz w:val="22"/>
                <w:szCs w:val="22"/>
              </w:rPr>
              <w:t>70</w:t>
            </w:r>
          </w:p>
        </w:tc>
      </w:tr>
      <w:tr w:rsidR="0045250C" w:rsidRPr="004D75BC" w:rsidTr="0045250C">
        <w:trPr>
          <w:trHeight w:val="330"/>
        </w:trPr>
        <w:tc>
          <w:tcPr>
            <w:tcW w:w="5813" w:type="dxa"/>
          </w:tcPr>
          <w:p w:rsidR="0045250C" w:rsidRPr="004D75BC" w:rsidRDefault="0045250C" w:rsidP="0045250C">
            <w:pPr>
              <w:autoSpaceDE w:val="0"/>
              <w:rPr>
                <w:rFonts w:ascii="Arial" w:hAnsi="Arial" w:cs="Arial"/>
                <w:b/>
              </w:rPr>
            </w:pPr>
            <w:r w:rsidRPr="004D75BC">
              <w:rPr>
                <w:rFonts w:ascii="Arial" w:hAnsi="Arial" w:cs="Arial"/>
                <w:b/>
                <w:sz w:val="22"/>
                <w:szCs w:val="22"/>
              </w:rPr>
              <w:t>Pomagači u nastavi</w:t>
            </w:r>
          </w:p>
          <w:p w:rsidR="0045250C" w:rsidRPr="004D75BC" w:rsidRDefault="0045250C" w:rsidP="0045250C">
            <w:pPr>
              <w:pStyle w:val="Odlomakpopisa"/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>Uvođenje pomoćnika u nastavi u odgojno-obrazovni rad</w:t>
            </w:r>
          </w:p>
          <w:p w:rsidR="0045250C" w:rsidRPr="004D75BC" w:rsidRDefault="0045250C" w:rsidP="0045250C">
            <w:pPr>
              <w:pStyle w:val="Odlomakpopisa"/>
              <w:numPr>
                <w:ilvl w:val="0"/>
                <w:numId w:val="27"/>
              </w:numPr>
              <w:autoSpaceDE w:val="0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>Sudjelovanje u izradi programa rada</w:t>
            </w:r>
          </w:p>
          <w:p w:rsidR="0045250C" w:rsidRPr="004D75BC" w:rsidRDefault="0045250C" w:rsidP="0045250C">
            <w:pPr>
              <w:pStyle w:val="Odlomakpopisa"/>
              <w:numPr>
                <w:ilvl w:val="0"/>
                <w:numId w:val="27"/>
              </w:numPr>
              <w:autoSpaceDE w:val="0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>Kontinuirano praćenje rada tijekom cijele školske godine i pružanje pomoći kroz savjetodavni rad</w:t>
            </w:r>
          </w:p>
        </w:tc>
        <w:tc>
          <w:tcPr>
            <w:tcW w:w="1984" w:type="dxa"/>
          </w:tcPr>
          <w:p w:rsidR="0045250C" w:rsidRPr="004D75BC" w:rsidRDefault="0045250C" w:rsidP="0045250C">
            <w:pPr>
              <w:jc w:val="center"/>
              <w:rPr>
                <w:rFonts w:ascii="Arial" w:hAnsi="Arial" w:cs="Arial"/>
                <w:bCs/>
                <w:iCs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>stručni tim</w:t>
            </w:r>
            <w:r w:rsidRPr="004D75BC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</w:t>
            </w:r>
          </w:p>
          <w:p w:rsidR="0045250C" w:rsidRPr="004D75BC" w:rsidRDefault="0045250C" w:rsidP="0045250C">
            <w:pPr>
              <w:jc w:val="center"/>
              <w:rPr>
                <w:rFonts w:ascii="Arial" w:hAnsi="Arial" w:cs="Arial"/>
                <w:iCs/>
              </w:rPr>
            </w:pPr>
          </w:p>
          <w:p w:rsidR="0045250C" w:rsidRPr="004D75BC" w:rsidRDefault="0045250C" w:rsidP="0045250C">
            <w:pPr>
              <w:jc w:val="center"/>
              <w:rPr>
                <w:rFonts w:ascii="Arial" w:hAnsi="Arial" w:cs="Arial"/>
                <w:iCs/>
              </w:rPr>
            </w:pPr>
            <w:r w:rsidRPr="004D75BC">
              <w:rPr>
                <w:rFonts w:ascii="Arial" w:hAnsi="Arial" w:cs="Arial"/>
                <w:iCs/>
                <w:sz w:val="22"/>
                <w:szCs w:val="22"/>
              </w:rPr>
              <w:t>učitelji</w:t>
            </w:r>
          </w:p>
        </w:tc>
        <w:tc>
          <w:tcPr>
            <w:tcW w:w="1134" w:type="dxa"/>
          </w:tcPr>
          <w:p w:rsidR="0045250C" w:rsidRPr="004D75BC" w:rsidRDefault="0045250C" w:rsidP="0045250C">
            <w:pPr>
              <w:jc w:val="center"/>
              <w:rPr>
                <w:rFonts w:ascii="Arial" w:hAnsi="Arial" w:cs="Arial"/>
                <w:iCs/>
              </w:rPr>
            </w:pPr>
            <w:r w:rsidRPr="004D75BC">
              <w:rPr>
                <w:rFonts w:ascii="Arial" w:hAnsi="Arial" w:cs="Arial"/>
                <w:iCs/>
                <w:sz w:val="22"/>
                <w:szCs w:val="22"/>
              </w:rPr>
              <w:t>tijekom školske godine</w:t>
            </w:r>
          </w:p>
        </w:tc>
        <w:tc>
          <w:tcPr>
            <w:tcW w:w="1134" w:type="dxa"/>
          </w:tcPr>
          <w:p w:rsidR="0045250C" w:rsidRPr="004D75BC" w:rsidRDefault="0045250C" w:rsidP="0045250C">
            <w:pPr>
              <w:jc w:val="center"/>
              <w:rPr>
                <w:rFonts w:ascii="Arial" w:hAnsi="Arial" w:cs="Arial"/>
                <w:iCs/>
              </w:rPr>
            </w:pPr>
            <w:r w:rsidRPr="004D75BC">
              <w:rPr>
                <w:rFonts w:ascii="Arial" w:hAnsi="Arial" w:cs="Arial"/>
                <w:iCs/>
                <w:sz w:val="22"/>
                <w:szCs w:val="22"/>
              </w:rPr>
              <w:t>40</w:t>
            </w:r>
          </w:p>
        </w:tc>
      </w:tr>
      <w:tr w:rsidR="0045250C" w:rsidRPr="004D75BC" w:rsidTr="0045250C">
        <w:trPr>
          <w:trHeight w:val="330"/>
        </w:trPr>
        <w:tc>
          <w:tcPr>
            <w:tcW w:w="5813" w:type="dxa"/>
          </w:tcPr>
          <w:p w:rsidR="0045250C" w:rsidRPr="004D75BC" w:rsidRDefault="0045250C" w:rsidP="0045250C">
            <w:pPr>
              <w:rPr>
                <w:rFonts w:ascii="Arial" w:hAnsi="Arial" w:cs="Arial"/>
                <w:b/>
              </w:rPr>
            </w:pPr>
            <w:r w:rsidRPr="004D75BC">
              <w:rPr>
                <w:rFonts w:ascii="Arial" w:hAnsi="Arial" w:cs="Arial"/>
                <w:b/>
                <w:sz w:val="22"/>
                <w:szCs w:val="22"/>
              </w:rPr>
              <w:t>Rad na humanizaciji međuljudskih odnosa</w:t>
            </w:r>
          </w:p>
          <w:p w:rsidR="0045250C" w:rsidRPr="004D75BC" w:rsidRDefault="0045250C" w:rsidP="0045250C">
            <w:pPr>
              <w:pStyle w:val="Odlomakpopisa"/>
              <w:numPr>
                <w:ilvl w:val="0"/>
                <w:numId w:val="36"/>
              </w:numPr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>Briga za socijalne odnose u razredima, analiza sociometrijskih anketa</w:t>
            </w:r>
          </w:p>
          <w:p w:rsidR="0045250C" w:rsidRPr="004D75BC" w:rsidRDefault="0045250C" w:rsidP="0045250C">
            <w:pPr>
              <w:numPr>
                <w:ilvl w:val="0"/>
                <w:numId w:val="36"/>
              </w:numPr>
              <w:autoSpaceDE w:val="0"/>
              <w:rPr>
                <w:rFonts w:ascii="Arial" w:eastAsia="Times-Roman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>Pomoć razrednicima u rješavanju aktualne problematike u razrednom odjelu</w:t>
            </w:r>
          </w:p>
          <w:p w:rsidR="0045250C" w:rsidRPr="004D75BC" w:rsidRDefault="0045250C" w:rsidP="0045250C">
            <w:pPr>
              <w:pStyle w:val="Odlomakpopisa"/>
              <w:numPr>
                <w:ilvl w:val="0"/>
                <w:numId w:val="36"/>
              </w:numPr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>Intervencija kod vršnjačkih sukoba i vršnjačkog nasilja</w:t>
            </w:r>
          </w:p>
          <w:p w:rsidR="0045250C" w:rsidRPr="004D75BC" w:rsidRDefault="0045250C" w:rsidP="0045250C">
            <w:pPr>
              <w:pStyle w:val="Odlomakpopisa"/>
              <w:numPr>
                <w:ilvl w:val="0"/>
                <w:numId w:val="36"/>
              </w:numPr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>Savjetodavni rad s žrtvama i počiniteljima nasilnog postupanja</w:t>
            </w:r>
          </w:p>
          <w:p w:rsidR="0045250C" w:rsidRPr="004D75BC" w:rsidRDefault="0045250C" w:rsidP="0045250C">
            <w:pPr>
              <w:pStyle w:val="Odlomakpopisa"/>
              <w:numPr>
                <w:ilvl w:val="0"/>
                <w:numId w:val="36"/>
              </w:numPr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>Briga o pridržavanju odredaba Pravilnik</w:t>
            </w:r>
            <w:r>
              <w:rPr>
                <w:rFonts w:ascii="Arial" w:hAnsi="Arial" w:cs="Arial"/>
                <w:sz w:val="22"/>
                <w:szCs w:val="22"/>
              </w:rPr>
              <w:t>a i načinu postupanja odgojno-</w:t>
            </w:r>
            <w:r w:rsidRPr="004D75BC">
              <w:rPr>
                <w:rFonts w:ascii="Arial" w:hAnsi="Arial" w:cs="Arial"/>
                <w:sz w:val="22"/>
                <w:szCs w:val="22"/>
              </w:rPr>
              <w:t xml:space="preserve">obrazovnih radnika školskih ustanova u poduzimanju mjera zaštite prava učenika te prijave svakog kršenja tih prava nadležnim tijelima </w:t>
            </w:r>
          </w:p>
        </w:tc>
        <w:tc>
          <w:tcPr>
            <w:tcW w:w="1984" w:type="dxa"/>
          </w:tcPr>
          <w:p w:rsidR="0045250C" w:rsidRPr="004D75BC" w:rsidRDefault="0045250C" w:rsidP="0045250C">
            <w:pPr>
              <w:jc w:val="center"/>
              <w:rPr>
                <w:rFonts w:ascii="Arial" w:hAnsi="Arial" w:cs="Arial"/>
                <w:bCs/>
                <w:iCs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>stručni tim</w:t>
            </w:r>
            <w:r w:rsidRPr="004D75BC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</w:t>
            </w:r>
          </w:p>
          <w:p w:rsidR="0045250C" w:rsidRPr="004D75BC" w:rsidRDefault="0045250C" w:rsidP="0045250C">
            <w:pPr>
              <w:jc w:val="center"/>
              <w:rPr>
                <w:rFonts w:ascii="Arial" w:hAnsi="Arial" w:cs="Arial"/>
                <w:iCs/>
              </w:rPr>
            </w:pPr>
          </w:p>
          <w:p w:rsidR="0045250C" w:rsidRPr="004D75BC" w:rsidRDefault="0045250C" w:rsidP="0045250C">
            <w:pPr>
              <w:jc w:val="center"/>
              <w:rPr>
                <w:rFonts w:ascii="Arial" w:hAnsi="Arial" w:cs="Arial"/>
                <w:iCs/>
              </w:rPr>
            </w:pPr>
            <w:r w:rsidRPr="004D75BC">
              <w:rPr>
                <w:rFonts w:ascii="Arial" w:hAnsi="Arial" w:cs="Arial"/>
                <w:iCs/>
                <w:sz w:val="22"/>
                <w:szCs w:val="22"/>
              </w:rPr>
              <w:t>razrednici</w:t>
            </w:r>
          </w:p>
          <w:p w:rsidR="0045250C" w:rsidRPr="004D75BC" w:rsidRDefault="0045250C" w:rsidP="0045250C">
            <w:pPr>
              <w:jc w:val="center"/>
              <w:rPr>
                <w:rFonts w:ascii="Arial" w:hAnsi="Arial" w:cs="Arial"/>
                <w:iCs/>
              </w:rPr>
            </w:pPr>
          </w:p>
          <w:p w:rsidR="0045250C" w:rsidRPr="004D75BC" w:rsidRDefault="0045250C" w:rsidP="0045250C">
            <w:pPr>
              <w:jc w:val="center"/>
              <w:rPr>
                <w:rFonts w:ascii="Arial" w:hAnsi="Arial" w:cs="Arial"/>
                <w:iCs/>
              </w:rPr>
            </w:pPr>
            <w:r w:rsidRPr="004D75BC">
              <w:rPr>
                <w:rFonts w:ascii="Arial" w:hAnsi="Arial" w:cs="Arial"/>
                <w:iCs/>
                <w:sz w:val="22"/>
                <w:szCs w:val="22"/>
              </w:rPr>
              <w:t>učitelji</w:t>
            </w:r>
          </w:p>
          <w:p w:rsidR="0045250C" w:rsidRPr="004D75BC" w:rsidRDefault="0045250C" w:rsidP="0045250C">
            <w:pPr>
              <w:jc w:val="center"/>
              <w:rPr>
                <w:rFonts w:ascii="Arial" w:hAnsi="Arial" w:cs="Arial"/>
                <w:iCs/>
              </w:rPr>
            </w:pPr>
          </w:p>
          <w:p w:rsidR="0045250C" w:rsidRPr="004D75BC" w:rsidRDefault="0045250C" w:rsidP="0045250C">
            <w:pPr>
              <w:jc w:val="center"/>
              <w:rPr>
                <w:rFonts w:ascii="Arial" w:hAnsi="Arial" w:cs="Arial"/>
                <w:iCs/>
              </w:rPr>
            </w:pPr>
            <w:r w:rsidRPr="004D75BC">
              <w:rPr>
                <w:rFonts w:ascii="Arial" w:hAnsi="Arial" w:cs="Arial"/>
                <w:iCs/>
                <w:sz w:val="22"/>
                <w:szCs w:val="22"/>
              </w:rPr>
              <w:t>ravnateljica</w:t>
            </w:r>
          </w:p>
          <w:p w:rsidR="0045250C" w:rsidRPr="004D75BC" w:rsidRDefault="0045250C" w:rsidP="0045250C">
            <w:pPr>
              <w:jc w:val="center"/>
              <w:rPr>
                <w:rFonts w:ascii="Arial" w:hAnsi="Arial" w:cs="Arial"/>
                <w:iCs/>
              </w:rPr>
            </w:pPr>
          </w:p>
          <w:p w:rsidR="0045250C" w:rsidRPr="004D75BC" w:rsidRDefault="0045250C" w:rsidP="0045250C">
            <w:pPr>
              <w:jc w:val="center"/>
              <w:rPr>
                <w:rFonts w:ascii="Arial" w:hAnsi="Arial" w:cs="Arial"/>
                <w:iCs/>
              </w:rPr>
            </w:pPr>
            <w:r w:rsidRPr="004D75BC">
              <w:rPr>
                <w:rFonts w:ascii="Arial" w:hAnsi="Arial" w:cs="Arial"/>
                <w:iCs/>
                <w:sz w:val="22"/>
                <w:szCs w:val="22"/>
              </w:rPr>
              <w:t>CZSS</w:t>
            </w:r>
          </w:p>
          <w:p w:rsidR="0045250C" w:rsidRPr="004D75BC" w:rsidRDefault="0045250C" w:rsidP="0045250C">
            <w:pPr>
              <w:jc w:val="center"/>
              <w:rPr>
                <w:rFonts w:ascii="Arial" w:hAnsi="Arial" w:cs="Arial"/>
                <w:iCs/>
              </w:rPr>
            </w:pPr>
          </w:p>
          <w:p w:rsidR="0045250C" w:rsidRPr="004D75BC" w:rsidRDefault="0045250C" w:rsidP="0045250C">
            <w:pPr>
              <w:jc w:val="center"/>
              <w:rPr>
                <w:rFonts w:ascii="Arial" w:hAnsi="Arial" w:cs="Arial"/>
                <w:iCs/>
              </w:rPr>
            </w:pPr>
            <w:r w:rsidRPr="004D75BC">
              <w:rPr>
                <w:rFonts w:ascii="Arial" w:hAnsi="Arial" w:cs="Arial"/>
                <w:iCs/>
                <w:sz w:val="22"/>
                <w:szCs w:val="22"/>
              </w:rPr>
              <w:t>MUP</w:t>
            </w:r>
          </w:p>
        </w:tc>
        <w:tc>
          <w:tcPr>
            <w:tcW w:w="1134" w:type="dxa"/>
          </w:tcPr>
          <w:p w:rsidR="0045250C" w:rsidRPr="004D75BC" w:rsidRDefault="0045250C" w:rsidP="0045250C">
            <w:pPr>
              <w:jc w:val="center"/>
              <w:rPr>
                <w:rFonts w:ascii="Arial" w:hAnsi="Arial" w:cs="Arial"/>
                <w:iCs/>
              </w:rPr>
            </w:pPr>
            <w:r w:rsidRPr="004D75BC">
              <w:rPr>
                <w:rFonts w:ascii="Arial" w:hAnsi="Arial" w:cs="Arial"/>
                <w:iCs/>
                <w:sz w:val="22"/>
                <w:szCs w:val="22"/>
              </w:rPr>
              <w:t>tijekom školske godine</w:t>
            </w:r>
          </w:p>
        </w:tc>
        <w:tc>
          <w:tcPr>
            <w:tcW w:w="1134" w:type="dxa"/>
          </w:tcPr>
          <w:p w:rsidR="0045250C" w:rsidRPr="004D75BC" w:rsidRDefault="0045250C" w:rsidP="0045250C">
            <w:pPr>
              <w:jc w:val="center"/>
              <w:rPr>
                <w:rFonts w:ascii="Arial" w:hAnsi="Arial" w:cs="Arial"/>
                <w:iCs/>
              </w:rPr>
            </w:pPr>
            <w:r w:rsidRPr="004D75BC">
              <w:rPr>
                <w:rFonts w:ascii="Arial" w:hAnsi="Arial" w:cs="Arial"/>
                <w:iCs/>
                <w:sz w:val="22"/>
                <w:szCs w:val="22"/>
              </w:rPr>
              <w:t>70</w:t>
            </w:r>
          </w:p>
        </w:tc>
      </w:tr>
      <w:tr w:rsidR="0045250C" w:rsidRPr="004D75BC" w:rsidTr="0045250C">
        <w:trPr>
          <w:trHeight w:val="330"/>
        </w:trPr>
        <w:tc>
          <w:tcPr>
            <w:tcW w:w="5813" w:type="dxa"/>
          </w:tcPr>
          <w:p w:rsidR="0045250C" w:rsidRPr="004D75BC" w:rsidRDefault="0045250C" w:rsidP="0045250C">
            <w:pPr>
              <w:rPr>
                <w:rFonts w:ascii="Arial" w:hAnsi="Arial" w:cs="Arial"/>
                <w:b/>
              </w:rPr>
            </w:pPr>
            <w:r w:rsidRPr="004D75BC">
              <w:rPr>
                <w:rFonts w:ascii="Arial" w:hAnsi="Arial" w:cs="Arial"/>
                <w:b/>
                <w:sz w:val="22"/>
                <w:szCs w:val="22"/>
              </w:rPr>
              <w:t>Pripravnici/novopridošli učitelji te učitelji koji su prvi put razrednici</w:t>
            </w:r>
          </w:p>
          <w:p w:rsidR="0045250C" w:rsidRPr="004D75BC" w:rsidRDefault="0045250C" w:rsidP="0045250C">
            <w:pPr>
              <w:pStyle w:val="Odlomakpopisa"/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>Suradnja i pomoć pri planiranju i programiranju rada s učenicima i roditeljima te rada u kolegijalnim tijelima</w:t>
            </w:r>
          </w:p>
          <w:p w:rsidR="0045250C" w:rsidRPr="004D75BC" w:rsidRDefault="0045250C" w:rsidP="0045250C">
            <w:pPr>
              <w:pStyle w:val="Odlomakpopisa"/>
              <w:numPr>
                <w:ilvl w:val="0"/>
                <w:numId w:val="26"/>
              </w:numPr>
              <w:autoSpaceDE w:val="0"/>
              <w:rPr>
                <w:rFonts w:ascii="Arial" w:eastAsia="Times-Roman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>Rad u povjerenstvu za praćenje pripravnika, uvid u neposredni rad te pisanje izvješća i mišljenja</w:t>
            </w:r>
          </w:p>
          <w:p w:rsidR="0045250C" w:rsidRPr="004D75BC" w:rsidRDefault="0045250C" w:rsidP="0045250C">
            <w:pPr>
              <w:pStyle w:val="Odlomakpopisa"/>
              <w:numPr>
                <w:ilvl w:val="0"/>
                <w:numId w:val="26"/>
              </w:numPr>
              <w:autoSpaceDE w:val="0"/>
              <w:rPr>
                <w:rFonts w:ascii="Arial" w:eastAsia="Times-Roman" w:hAnsi="Arial" w:cs="Arial"/>
              </w:rPr>
            </w:pPr>
            <w:r w:rsidRPr="004D75BC">
              <w:rPr>
                <w:rFonts w:ascii="Arial" w:eastAsia="Times-Roman" w:hAnsi="Arial" w:cs="Arial"/>
                <w:sz w:val="22"/>
                <w:szCs w:val="22"/>
              </w:rPr>
              <w:lastRenderedPageBreak/>
              <w:t xml:space="preserve">Rad sa stručnim suradnicima pripravnicima psiholozima – mentorstvo </w:t>
            </w:r>
          </w:p>
        </w:tc>
        <w:tc>
          <w:tcPr>
            <w:tcW w:w="1984" w:type="dxa"/>
          </w:tcPr>
          <w:p w:rsidR="0045250C" w:rsidRPr="004D75BC" w:rsidRDefault="0045250C" w:rsidP="0045250C">
            <w:pPr>
              <w:jc w:val="center"/>
              <w:rPr>
                <w:rFonts w:ascii="Arial" w:hAnsi="Arial" w:cs="Arial"/>
                <w:iCs/>
              </w:rPr>
            </w:pPr>
            <w:r w:rsidRPr="004D75BC">
              <w:rPr>
                <w:rFonts w:ascii="Arial" w:hAnsi="Arial" w:cs="Arial"/>
                <w:iCs/>
                <w:sz w:val="22"/>
                <w:szCs w:val="22"/>
              </w:rPr>
              <w:lastRenderedPageBreak/>
              <w:t>ravnateljica</w:t>
            </w:r>
          </w:p>
          <w:p w:rsidR="0045250C" w:rsidRPr="004D75BC" w:rsidRDefault="0045250C" w:rsidP="0045250C">
            <w:pPr>
              <w:jc w:val="center"/>
              <w:rPr>
                <w:rFonts w:ascii="Arial" w:hAnsi="Arial" w:cs="Arial"/>
                <w:iCs/>
              </w:rPr>
            </w:pPr>
          </w:p>
          <w:p w:rsidR="0045250C" w:rsidRPr="004D75BC" w:rsidRDefault="0045250C" w:rsidP="0045250C">
            <w:pPr>
              <w:jc w:val="center"/>
              <w:rPr>
                <w:rFonts w:ascii="Arial" w:hAnsi="Arial" w:cs="Arial"/>
                <w:bCs/>
                <w:iCs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>stručni tim</w:t>
            </w:r>
            <w:r w:rsidRPr="004D75BC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</w:t>
            </w:r>
          </w:p>
          <w:p w:rsidR="0045250C" w:rsidRPr="004D75BC" w:rsidRDefault="0045250C" w:rsidP="0045250C">
            <w:pPr>
              <w:jc w:val="center"/>
              <w:rPr>
                <w:rFonts w:ascii="Arial" w:hAnsi="Arial" w:cs="Arial"/>
                <w:iCs/>
              </w:rPr>
            </w:pPr>
          </w:p>
          <w:p w:rsidR="0045250C" w:rsidRPr="004D75BC" w:rsidRDefault="0045250C" w:rsidP="0045250C">
            <w:pPr>
              <w:jc w:val="center"/>
              <w:rPr>
                <w:rFonts w:ascii="Arial" w:hAnsi="Arial" w:cs="Arial"/>
                <w:iCs/>
              </w:rPr>
            </w:pPr>
            <w:r w:rsidRPr="004D75BC">
              <w:rPr>
                <w:rFonts w:ascii="Arial" w:hAnsi="Arial" w:cs="Arial"/>
                <w:iCs/>
                <w:sz w:val="22"/>
                <w:szCs w:val="22"/>
              </w:rPr>
              <w:t>pripravnici</w:t>
            </w:r>
          </w:p>
        </w:tc>
        <w:tc>
          <w:tcPr>
            <w:tcW w:w="1134" w:type="dxa"/>
          </w:tcPr>
          <w:p w:rsidR="0045250C" w:rsidRPr="004D75BC" w:rsidRDefault="0045250C" w:rsidP="0045250C">
            <w:pPr>
              <w:jc w:val="center"/>
              <w:rPr>
                <w:rFonts w:ascii="Arial" w:hAnsi="Arial" w:cs="Arial"/>
                <w:iCs/>
              </w:rPr>
            </w:pPr>
            <w:r w:rsidRPr="004D75BC">
              <w:rPr>
                <w:rFonts w:ascii="Arial" w:hAnsi="Arial" w:cs="Arial"/>
                <w:iCs/>
                <w:sz w:val="22"/>
                <w:szCs w:val="22"/>
              </w:rPr>
              <w:t>tijekom školske godine</w:t>
            </w:r>
          </w:p>
        </w:tc>
        <w:tc>
          <w:tcPr>
            <w:tcW w:w="1134" w:type="dxa"/>
          </w:tcPr>
          <w:p w:rsidR="0045250C" w:rsidRPr="004D75BC" w:rsidRDefault="0045250C" w:rsidP="0045250C">
            <w:pPr>
              <w:jc w:val="center"/>
              <w:rPr>
                <w:rFonts w:ascii="Arial" w:hAnsi="Arial" w:cs="Arial"/>
                <w:iCs/>
              </w:rPr>
            </w:pPr>
            <w:r w:rsidRPr="004D75BC">
              <w:rPr>
                <w:rFonts w:ascii="Arial" w:hAnsi="Arial" w:cs="Arial"/>
                <w:iCs/>
                <w:sz w:val="22"/>
                <w:szCs w:val="22"/>
              </w:rPr>
              <w:t>30</w:t>
            </w:r>
          </w:p>
        </w:tc>
      </w:tr>
      <w:tr w:rsidR="0045250C" w:rsidRPr="004D75BC" w:rsidTr="0045250C">
        <w:trPr>
          <w:trHeight w:val="330"/>
        </w:trPr>
        <w:tc>
          <w:tcPr>
            <w:tcW w:w="5813" w:type="dxa"/>
          </w:tcPr>
          <w:p w:rsidR="0045250C" w:rsidRPr="004D75BC" w:rsidRDefault="0045250C" w:rsidP="0045250C">
            <w:pPr>
              <w:autoSpaceDE w:val="0"/>
              <w:rPr>
                <w:rFonts w:ascii="Arial" w:hAnsi="Arial" w:cs="Arial"/>
                <w:b/>
              </w:rPr>
            </w:pPr>
            <w:r w:rsidRPr="004D75BC">
              <w:rPr>
                <w:rFonts w:ascii="Arial" w:hAnsi="Arial" w:cs="Arial"/>
                <w:b/>
                <w:sz w:val="22"/>
                <w:szCs w:val="22"/>
              </w:rPr>
              <w:lastRenderedPageBreak/>
              <w:t>Praćenje realizacije odgojno – obrazovnog rada</w:t>
            </w:r>
          </w:p>
          <w:p w:rsidR="0045250C" w:rsidRPr="004D75BC" w:rsidRDefault="0045250C" w:rsidP="0045250C">
            <w:pPr>
              <w:pStyle w:val="Odlomakpopisa"/>
              <w:numPr>
                <w:ilvl w:val="0"/>
                <w:numId w:val="25"/>
              </w:numPr>
              <w:rPr>
                <w:rFonts w:ascii="Arial" w:hAnsi="Arial" w:cs="Arial"/>
                <w:bCs/>
              </w:rPr>
            </w:pPr>
            <w:r w:rsidRPr="004D75BC">
              <w:rPr>
                <w:rFonts w:ascii="Arial" w:hAnsi="Arial" w:cs="Arial"/>
                <w:bCs/>
                <w:sz w:val="22"/>
                <w:szCs w:val="22"/>
              </w:rPr>
              <w:t>Nazočnost nasta</w:t>
            </w:r>
            <w:r>
              <w:rPr>
                <w:rFonts w:ascii="Arial" w:hAnsi="Arial" w:cs="Arial"/>
                <w:bCs/>
                <w:sz w:val="22"/>
                <w:szCs w:val="22"/>
              </w:rPr>
              <w:t>vi i ostalim oblicima odgojno-</w:t>
            </w:r>
            <w:r w:rsidRPr="004D75BC">
              <w:rPr>
                <w:rFonts w:ascii="Arial" w:hAnsi="Arial" w:cs="Arial"/>
                <w:bCs/>
                <w:sz w:val="22"/>
                <w:szCs w:val="22"/>
              </w:rPr>
              <w:t>obrazovnog rada</w:t>
            </w:r>
          </w:p>
          <w:p w:rsidR="0045250C" w:rsidRPr="004D75BC" w:rsidRDefault="0045250C" w:rsidP="0045250C">
            <w:pPr>
              <w:pStyle w:val="Odlomakpopisa"/>
              <w:numPr>
                <w:ilvl w:val="0"/>
                <w:numId w:val="25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Praćenje odgojno-</w:t>
            </w:r>
            <w:r w:rsidRPr="004D75BC">
              <w:rPr>
                <w:rFonts w:ascii="Arial" w:hAnsi="Arial" w:cs="Arial"/>
                <w:bCs/>
                <w:sz w:val="22"/>
                <w:szCs w:val="22"/>
              </w:rPr>
              <w:t>obrazovnog rada učitelja</w:t>
            </w:r>
            <w:r w:rsidRPr="004D75BC">
              <w:rPr>
                <w:rFonts w:ascii="Arial" w:hAnsi="Arial" w:cs="Arial"/>
                <w:sz w:val="22"/>
                <w:szCs w:val="22"/>
              </w:rPr>
              <w:t xml:space="preserve"> i davanje prijedloga za poboljšanje</w:t>
            </w:r>
          </w:p>
          <w:p w:rsidR="0045250C" w:rsidRPr="004D75BC" w:rsidRDefault="0045250C" w:rsidP="0045250C">
            <w:pPr>
              <w:pStyle w:val="Odlomakpopisa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bCs/>
                <w:sz w:val="22"/>
                <w:szCs w:val="22"/>
              </w:rPr>
              <w:t>Sudjelovanje u radu razrednih vijeća i radu učiteljskog vijeća</w:t>
            </w:r>
          </w:p>
        </w:tc>
        <w:tc>
          <w:tcPr>
            <w:tcW w:w="1984" w:type="dxa"/>
          </w:tcPr>
          <w:p w:rsidR="0045250C" w:rsidRPr="004D75BC" w:rsidRDefault="0045250C" w:rsidP="0045250C">
            <w:pPr>
              <w:jc w:val="center"/>
              <w:rPr>
                <w:rFonts w:ascii="Arial" w:hAnsi="Arial" w:cs="Arial"/>
                <w:iCs/>
              </w:rPr>
            </w:pPr>
            <w:r w:rsidRPr="004D75BC">
              <w:rPr>
                <w:rFonts w:ascii="Arial" w:hAnsi="Arial" w:cs="Arial"/>
                <w:iCs/>
                <w:sz w:val="22"/>
                <w:szCs w:val="22"/>
              </w:rPr>
              <w:t>ravnateljica</w:t>
            </w:r>
          </w:p>
          <w:p w:rsidR="0045250C" w:rsidRPr="004D75BC" w:rsidRDefault="0045250C" w:rsidP="0045250C">
            <w:pPr>
              <w:jc w:val="center"/>
              <w:rPr>
                <w:rFonts w:ascii="Arial" w:hAnsi="Arial" w:cs="Arial"/>
                <w:iCs/>
              </w:rPr>
            </w:pPr>
          </w:p>
          <w:p w:rsidR="0045250C" w:rsidRPr="004D75BC" w:rsidRDefault="0045250C" w:rsidP="0045250C">
            <w:pPr>
              <w:jc w:val="center"/>
              <w:rPr>
                <w:rFonts w:ascii="Arial" w:hAnsi="Arial" w:cs="Arial"/>
                <w:bCs/>
                <w:iCs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>stručni tim</w:t>
            </w:r>
            <w:r w:rsidRPr="004D75BC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</w:t>
            </w:r>
          </w:p>
          <w:p w:rsidR="0045250C" w:rsidRPr="004D75BC" w:rsidRDefault="0045250C" w:rsidP="0045250C">
            <w:pPr>
              <w:jc w:val="center"/>
              <w:rPr>
                <w:rFonts w:ascii="Arial" w:hAnsi="Arial" w:cs="Arial"/>
                <w:bCs/>
                <w:iCs/>
              </w:rPr>
            </w:pPr>
            <w:r w:rsidRPr="004D75BC">
              <w:rPr>
                <w:rFonts w:ascii="Arial" w:hAnsi="Arial" w:cs="Arial"/>
                <w:bCs/>
                <w:iCs/>
              </w:rPr>
              <w:t xml:space="preserve"> </w:t>
            </w:r>
          </w:p>
          <w:p w:rsidR="0045250C" w:rsidRPr="004D75BC" w:rsidRDefault="0045250C" w:rsidP="0045250C">
            <w:pPr>
              <w:jc w:val="center"/>
              <w:rPr>
                <w:rFonts w:ascii="Arial" w:hAnsi="Arial" w:cs="Arial"/>
                <w:bCs/>
                <w:iCs/>
              </w:rPr>
            </w:pPr>
            <w:r w:rsidRPr="004D75BC">
              <w:rPr>
                <w:rFonts w:ascii="Arial" w:hAnsi="Arial" w:cs="Arial"/>
                <w:bCs/>
                <w:iCs/>
                <w:sz w:val="22"/>
                <w:szCs w:val="22"/>
              </w:rPr>
              <w:t>UV</w:t>
            </w:r>
          </w:p>
          <w:p w:rsidR="0045250C" w:rsidRPr="004D75BC" w:rsidRDefault="0045250C" w:rsidP="0045250C">
            <w:pPr>
              <w:jc w:val="center"/>
              <w:rPr>
                <w:rFonts w:ascii="Arial" w:hAnsi="Arial" w:cs="Arial"/>
                <w:bCs/>
                <w:iCs/>
              </w:rPr>
            </w:pPr>
          </w:p>
          <w:p w:rsidR="0045250C" w:rsidRPr="004D75BC" w:rsidRDefault="0045250C" w:rsidP="0045250C">
            <w:pPr>
              <w:jc w:val="center"/>
              <w:rPr>
                <w:rFonts w:ascii="Arial" w:hAnsi="Arial" w:cs="Arial"/>
                <w:bCs/>
                <w:iCs/>
              </w:rPr>
            </w:pPr>
            <w:r w:rsidRPr="004D75BC">
              <w:rPr>
                <w:rFonts w:ascii="Arial" w:hAnsi="Arial" w:cs="Arial"/>
                <w:bCs/>
                <w:iCs/>
                <w:sz w:val="22"/>
                <w:szCs w:val="22"/>
              </w:rPr>
              <w:t>RV</w:t>
            </w:r>
          </w:p>
        </w:tc>
        <w:tc>
          <w:tcPr>
            <w:tcW w:w="1134" w:type="dxa"/>
          </w:tcPr>
          <w:p w:rsidR="0045250C" w:rsidRPr="004D75BC" w:rsidRDefault="0045250C" w:rsidP="0045250C">
            <w:pPr>
              <w:jc w:val="center"/>
              <w:rPr>
                <w:rFonts w:ascii="Arial" w:hAnsi="Arial" w:cs="Arial"/>
                <w:iCs/>
              </w:rPr>
            </w:pPr>
            <w:r w:rsidRPr="004D75BC">
              <w:rPr>
                <w:rFonts w:ascii="Arial" w:hAnsi="Arial" w:cs="Arial"/>
                <w:iCs/>
                <w:sz w:val="22"/>
                <w:szCs w:val="22"/>
              </w:rPr>
              <w:t>tijekom školske godine</w:t>
            </w:r>
          </w:p>
        </w:tc>
        <w:tc>
          <w:tcPr>
            <w:tcW w:w="1134" w:type="dxa"/>
          </w:tcPr>
          <w:p w:rsidR="0045250C" w:rsidRPr="004D75BC" w:rsidRDefault="0045250C" w:rsidP="0045250C">
            <w:pPr>
              <w:jc w:val="center"/>
              <w:rPr>
                <w:rFonts w:ascii="Arial" w:hAnsi="Arial" w:cs="Arial"/>
                <w:iCs/>
              </w:rPr>
            </w:pPr>
            <w:r w:rsidRPr="004D75BC">
              <w:rPr>
                <w:rFonts w:ascii="Arial" w:hAnsi="Arial" w:cs="Arial"/>
                <w:iCs/>
                <w:sz w:val="22"/>
                <w:szCs w:val="22"/>
              </w:rPr>
              <w:t>40</w:t>
            </w:r>
          </w:p>
        </w:tc>
      </w:tr>
      <w:tr w:rsidR="0045250C" w:rsidRPr="004D75BC" w:rsidTr="0045250C">
        <w:trPr>
          <w:trHeight w:val="330"/>
        </w:trPr>
        <w:tc>
          <w:tcPr>
            <w:tcW w:w="5813" w:type="dxa"/>
          </w:tcPr>
          <w:p w:rsidR="0045250C" w:rsidRPr="004D75BC" w:rsidRDefault="0045250C" w:rsidP="0045250C">
            <w:pPr>
              <w:rPr>
                <w:rFonts w:ascii="Arial" w:hAnsi="Arial" w:cs="Arial"/>
                <w:b/>
              </w:rPr>
            </w:pPr>
            <w:r w:rsidRPr="004D75BC">
              <w:rPr>
                <w:rFonts w:ascii="Arial" w:hAnsi="Arial" w:cs="Arial"/>
                <w:b/>
                <w:sz w:val="22"/>
                <w:szCs w:val="22"/>
              </w:rPr>
              <w:t>Provedba programa škole</w:t>
            </w:r>
          </w:p>
          <w:p w:rsidR="0045250C" w:rsidRPr="004D75BC" w:rsidRDefault="0045250C" w:rsidP="0045250C">
            <w:pPr>
              <w:pStyle w:val="Odlomakpopisa"/>
              <w:numPr>
                <w:ilvl w:val="0"/>
                <w:numId w:val="37"/>
              </w:numPr>
              <w:rPr>
                <w:rFonts w:ascii="Arial" w:hAnsi="Arial" w:cs="Arial"/>
                <w:bCs/>
                <w:iCs/>
              </w:rPr>
            </w:pPr>
            <w:r w:rsidRPr="004D75BC">
              <w:rPr>
                <w:rFonts w:ascii="Arial" w:hAnsi="Arial" w:cs="Arial"/>
                <w:bCs/>
                <w:iCs/>
                <w:sz w:val="22"/>
                <w:szCs w:val="22"/>
              </w:rPr>
              <w:t>Radionice na SRO (prema dogovoru s razrednicima)</w:t>
            </w:r>
          </w:p>
          <w:p w:rsidR="0045250C" w:rsidRPr="004D75BC" w:rsidRDefault="0045250C" w:rsidP="0045250C">
            <w:pPr>
              <w:numPr>
                <w:ilvl w:val="0"/>
                <w:numId w:val="37"/>
              </w:numPr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>Rad u Timu za kvalitetu</w:t>
            </w:r>
          </w:p>
          <w:p w:rsidR="0045250C" w:rsidRPr="004D75BC" w:rsidRDefault="0045250C" w:rsidP="0045250C">
            <w:pPr>
              <w:pStyle w:val="Odlomakpopisa"/>
              <w:numPr>
                <w:ilvl w:val="0"/>
                <w:numId w:val="37"/>
              </w:numPr>
              <w:rPr>
                <w:rFonts w:ascii="Arial" w:hAnsi="Arial" w:cs="Arial"/>
                <w:bCs/>
                <w:iCs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>Sudjelovanje u provedbi školskog preventivnog programa, z</w:t>
            </w:r>
            <w:r w:rsidRPr="004D75BC">
              <w:rPr>
                <w:rFonts w:ascii="Arial" w:hAnsi="Arial" w:cs="Arial"/>
                <w:bCs/>
                <w:iCs/>
                <w:sz w:val="22"/>
                <w:szCs w:val="22"/>
              </w:rPr>
              <w:t>dravstveno-socijalne i ekološke zaštite učenika, kulturne i javne djelatnosti te školskih priredaba i manifestacija</w:t>
            </w:r>
          </w:p>
          <w:p w:rsidR="0045250C" w:rsidRPr="004D75BC" w:rsidRDefault="0045250C" w:rsidP="0045250C">
            <w:pPr>
              <w:numPr>
                <w:ilvl w:val="0"/>
                <w:numId w:val="37"/>
              </w:numPr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>Vođenje Malog školskog povjerenstva za preventivni program</w:t>
            </w:r>
          </w:p>
          <w:p w:rsidR="0045250C" w:rsidRPr="004D75BC" w:rsidRDefault="0045250C" w:rsidP="0045250C">
            <w:pPr>
              <w:numPr>
                <w:ilvl w:val="0"/>
                <w:numId w:val="37"/>
              </w:numPr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>Rad u Povjerenstvu za evaluaciju poštivanja Etičkog kodeksa neposrednih nositelja</w:t>
            </w:r>
            <w:r>
              <w:rPr>
                <w:rFonts w:ascii="Arial" w:hAnsi="Arial" w:cs="Arial"/>
                <w:sz w:val="22"/>
                <w:szCs w:val="22"/>
              </w:rPr>
              <w:t xml:space="preserve"> odgojno-</w:t>
            </w:r>
            <w:r w:rsidRPr="004D75BC">
              <w:rPr>
                <w:rFonts w:ascii="Arial" w:hAnsi="Arial" w:cs="Arial"/>
                <w:sz w:val="22"/>
                <w:szCs w:val="22"/>
              </w:rPr>
              <w:t>obrazovne djelatnosti</w:t>
            </w:r>
          </w:p>
          <w:p w:rsidR="0045250C" w:rsidRPr="004D75BC" w:rsidRDefault="0045250C" w:rsidP="0045250C">
            <w:pPr>
              <w:pStyle w:val="Odlomakpopisa"/>
              <w:numPr>
                <w:ilvl w:val="0"/>
                <w:numId w:val="37"/>
              </w:numPr>
              <w:autoSpaceDE w:val="0"/>
              <w:rPr>
                <w:rFonts w:ascii="Arial" w:eastAsia="Times-Roman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>Suradnja sa stručnjacima iz drugih institucija koje sudjeluju u provedbi programa</w:t>
            </w:r>
          </w:p>
        </w:tc>
        <w:tc>
          <w:tcPr>
            <w:tcW w:w="1984" w:type="dxa"/>
          </w:tcPr>
          <w:p w:rsidR="0045250C" w:rsidRPr="004D75BC" w:rsidRDefault="0045250C" w:rsidP="0045250C">
            <w:pPr>
              <w:jc w:val="center"/>
              <w:rPr>
                <w:rFonts w:ascii="Arial" w:hAnsi="Arial" w:cs="Arial"/>
                <w:iCs/>
              </w:rPr>
            </w:pPr>
            <w:r w:rsidRPr="004D75BC">
              <w:rPr>
                <w:rFonts w:ascii="Arial" w:hAnsi="Arial" w:cs="Arial"/>
                <w:iCs/>
                <w:sz w:val="22"/>
                <w:szCs w:val="22"/>
              </w:rPr>
              <w:t>ravnateljica</w:t>
            </w:r>
          </w:p>
          <w:p w:rsidR="0045250C" w:rsidRPr="004D75BC" w:rsidRDefault="0045250C" w:rsidP="0045250C">
            <w:pPr>
              <w:jc w:val="center"/>
              <w:rPr>
                <w:rFonts w:ascii="Arial" w:hAnsi="Arial" w:cs="Arial"/>
                <w:iCs/>
              </w:rPr>
            </w:pPr>
          </w:p>
          <w:p w:rsidR="0045250C" w:rsidRPr="004D75BC" w:rsidRDefault="0045250C" w:rsidP="0045250C">
            <w:pPr>
              <w:jc w:val="center"/>
              <w:rPr>
                <w:rFonts w:ascii="Arial" w:hAnsi="Arial" w:cs="Arial"/>
                <w:bCs/>
                <w:iCs/>
              </w:rPr>
            </w:pPr>
            <w:r w:rsidRPr="004D75BC">
              <w:rPr>
                <w:rFonts w:ascii="Arial" w:hAnsi="Arial" w:cs="Arial"/>
                <w:bCs/>
                <w:iCs/>
                <w:sz w:val="22"/>
                <w:szCs w:val="22"/>
              </w:rPr>
              <w:t>Tim za kvalitetu</w:t>
            </w:r>
          </w:p>
          <w:p w:rsidR="0045250C" w:rsidRPr="004D75BC" w:rsidRDefault="0045250C" w:rsidP="0045250C">
            <w:pPr>
              <w:jc w:val="center"/>
              <w:rPr>
                <w:rFonts w:ascii="Arial" w:hAnsi="Arial" w:cs="Arial"/>
                <w:bCs/>
                <w:iCs/>
              </w:rPr>
            </w:pPr>
          </w:p>
          <w:p w:rsidR="0045250C" w:rsidRPr="004D75BC" w:rsidRDefault="0045250C" w:rsidP="0045250C">
            <w:pPr>
              <w:jc w:val="center"/>
              <w:rPr>
                <w:rFonts w:ascii="Arial" w:hAnsi="Arial" w:cs="Arial"/>
                <w:bCs/>
                <w:iCs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 xml:space="preserve"> stručni tim</w:t>
            </w:r>
            <w:r w:rsidRPr="004D75BC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</w:t>
            </w:r>
          </w:p>
          <w:p w:rsidR="0045250C" w:rsidRPr="004D75BC" w:rsidRDefault="0045250C" w:rsidP="0045250C">
            <w:pPr>
              <w:jc w:val="center"/>
              <w:rPr>
                <w:rFonts w:ascii="Arial" w:hAnsi="Arial" w:cs="Arial"/>
                <w:bCs/>
                <w:iCs/>
              </w:rPr>
            </w:pPr>
          </w:p>
          <w:p w:rsidR="0045250C" w:rsidRPr="004D75BC" w:rsidRDefault="0045250C" w:rsidP="0045250C">
            <w:pPr>
              <w:rPr>
                <w:rFonts w:ascii="Arial" w:hAnsi="Arial" w:cs="Arial"/>
                <w:bCs/>
                <w:iCs/>
              </w:rPr>
            </w:pPr>
            <w:r w:rsidRPr="004D75BC">
              <w:rPr>
                <w:rFonts w:ascii="Arial" w:hAnsi="Arial" w:cs="Arial"/>
                <w:bCs/>
                <w:iCs/>
                <w:sz w:val="22"/>
                <w:szCs w:val="22"/>
              </w:rPr>
              <w:t>učitelji i razrednici</w:t>
            </w:r>
          </w:p>
          <w:p w:rsidR="0045250C" w:rsidRPr="004D75BC" w:rsidRDefault="0045250C" w:rsidP="0045250C">
            <w:pPr>
              <w:jc w:val="center"/>
              <w:rPr>
                <w:rFonts w:ascii="Arial" w:hAnsi="Arial" w:cs="Arial"/>
                <w:bCs/>
                <w:iCs/>
              </w:rPr>
            </w:pPr>
          </w:p>
          <w:p w:rsidR="0045250C" w:rsidRPr="004D75BC" w:rsidRDefault="0045250C" w:rsidP="0045250C">
            <w:pPr>
              <w:jc w:val="center"/>
              <w:rPr>
                <w:rFonts w:ascii="Arial" w:hAnsi="Arial" w:cs="Arial"/>
                <w:bCs/>
                <w:iCs/>
              </w:rPr>
            </w:pPr>
            <w:r w:rsidRPr="004D75BC">
              <w:rPr>
                <w:rFonts w:ascii="Arial" w:hAnsi="Arial" w:cs="Arial"/>
                <w:bCs/>
                <w:iCs/>
                <w:sz w:val="22"/>
                <w:szCs w:val="22"/>
              </w:rPr>
              <w:t>vanjski suradnici</w:t>
            </w:r>
          </w:p>
          <w:p w:rsidR="0045250C" w:rsidRPr="004D75BC" w:rsidRDefault="0045250C" w:rsidP="0045250C">
            <w:pPr>
              <w:jc w:val="center"/>
              <w:rPr>
                <w:rFonts w:ascii="Arial" w:hAnsi="Arial" w:cs="Arial"/>
                <w:bCs/>
                <w:iCs/>
              </w:rPr>
            </w:pPr>
          </w:p>
          <w:p w:rsidR="0045250C" w:rsidRPr="004D75BC" w:rsidRDefault="0045250C" w:rsidP="0045250C">
            <w:pPr>
              <w:jc w:val="center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>Malo školsko povjerenstvo za ŠPP</w:t>
            </w:r>
          </w:p>
          <w:p w:rsidR="0045250C" w:rsidRPr="004D75BC" w:rsidRDefault="0045250C" w:rsidP="0045250C">
            <w:pPr>
              <w:jc w:val="center"/>
              <w:rPr>
                <w:rFonts w:ascii="Arial" w:hAnsi="Arial" w:cs="Arial"/>
              </w:rPr>
            </w:pPr>
          </w:p>
          <w:p w:rsidR="0045250C" w:rsidRPr="004D75BC" w:rsidRDefault="0045250C" w:rsidP="0045250C">
            <w:pPr>
              <w:jc w:val="center"/>
              <w:rPr>
                <w:rFonts w:ascii="Arial" w:hAnsi="Arial" w:cs="Arial"/>
                <w:bCs/>
                <w:iCs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>Povjerenstvo za Etički kodeks</w:t>
            </w:r>
          </w:p>
        </w:tc>
        <w:tc>
          <w:tcPr>
            <w:tcW w:w="1134" w:type="dxa"/>
          </w:tcPr>
          <w:p w:rsidR="0045250C" w:rsidRPr="004D75BC" w:rsidRDefault="0045250C" w:rsidP="0045250C">
            <w:pPr>
              <w:jc w:val="center"/>
              <w:rPr>
                <w:rFonts w:ascii="Arial" w:hAnsi="Arial" w:cs="Arial"/>
                <w:iCs/>
              </w:rPr>
            </w:pPr>
            <w:r w:rsidRPr="004D75BC">
              <w:rPr>
                <w:rFonts w:ascii="Arial" w:hAnsi="Arial" w:cs="Arial"/>
                <w:iCs/>
                <w:sz w:val="22"/>
                <w:szCs w:val="22"/>
              </w:rPr>
              <w:t>tijekom školske godine</w:t>
            </w:r>
          </w:p>
        </w:tc>
        <w:tc>
          <w:tcPr>
            <w:tcW w:w="1134" w:type="dxa"/>
          </w:tcPr>
          <w:p w:rsidR="0045250C" w:rsidRPr="004D75BC" w:rsidRDefault="0045250C" w:rsidP="0045250C">
            <w:pPr>
              <w:jc w:val="center"/>
              <w:rPr>
                <w:rFonts w:ascii="Arial" w:hAnsi="Arial" w:cs="Arial"/>
                <w:iCs/>
              </w:rPr>
            </w:pPr>
            <w:r w:rsidRPr="004D75BC">
              <w:rPr>
                <w:rFonts w:ascii="Arial" w:hAnsi="Arial" w:cs="Arial"/>
                <w:iCs/>
                <w:sz w:val="22"/>
                <w:szCs w:val="22"/>
              </w:rPr>
              <w:t>80</w:t>
            </w:r>
          </w:p>
        </w:tc>
      </w:tr>
      <w:tr w:rsidR="0045250C" w:rsidRPr="004D75BC" w:rsidTr="0045250C">
        <w:trPr>
          <w:trHeight w:val="330"/>
        </w:trPr>
        <w:tc>
          <w:tcPr>
            <w:tcW w:w="5813" w:type="dxa"/>
          </w:tcPr>
          <w:p w:rsidR="0045250C" w:rsidRPr="004D75BC" w:rsidRDefault="0045250C" w:rsidP="0045250C">
            <w:pPr>
              <w:autoSpaceDE w:val="0"/>
              <w:rPr>
                <w:rFonts w:ascii="Arial" w:hAnsi="Arial" w:cs="Arial"/>
                <w:b/>
                <w:bCs/>
              </w:rPr>
            </w:pPr>
            <w:r w:rsidRPr="004D75BC">
              <w:rPr>
                <w:rFonts w:ascii="Arial" w:hAnsi="Arial" w:cs="Arial"/>
                <w:b/>
                <w:sz w:val="22"/>
                <w:szCs w:val="22"/>
              </w:rPr>
              <w:t xml:space="preserve">Suradnja s drugim dionicima </w:t>
            </w:r>
            <w:r w:rsidRPr="004D75BC">
              <w:rPr>
                <w:rFonts w:ascii="Arial" w:hAnsi="Arial" w:cs="Arial"/>
                <w:b/>
                <w:bCs/>
                <w:sz w:val="22"/>
                <w:szCs w:val="22"/>
              </w:rPr>
              <w:t>odgojno – obrazovnog procesa</w:t>
            </w:r>
          </w:p>
          <w:p w:rsidR="0045250C" w:rsidRPr="004D75BC" w:rsidRDefault="0045250C" w:rsidP="0045250C">
            <w:pPr>
              <w:pStyle w:val="Odlomakpopisa"/>
              <w:numPr>
                <w:ilvl w:val="0"/>
                <w:numId w:val="24"/>
              </w:numPr>
              <w:autoSpaceDE w:val="0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>Suradnja s učiteljima</w:t>
            </w:r>
          </w:p>
          <w:p w:rsidR="0045250C" w:rsidRPr="004D75BC" w:rsidRDefault="0045250C" w:rsidP="0045250C">
            <w:pPr>
              <w:pStyle w:val="Odlomakpopisa"/>
              <w:numPr>
                <w:ilvl w:val="0"/>
                <w:numId w:val="24"/>
              </w:numPr>
              <w:autoSpaceDE w:val="0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 xml:space="preserve">Suradnja s ravnateljicom </w:t>
            </w:r>
          </w:p>
          <w:p w:rsidR="0045250C" w:rsidRPr="004D75BC" w:rsidRDefault="0045250C" w:rsidP="0045250C">
            <w:pPr>
              <w:pStyle w:val="Odlomakpopisa"/>
              <w:numPr>
                <w:ilvl w:val="0"/>
                <w:numId w:val="24"/>
              </w:numPr>
              <w:autoSpaceDE w:val="0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>Tjedni dogovori stručnog tima oko organizacije i provođenja odgojno-obrazovnog rada</w:t>
            </w:r>
          </w:p>
          <w:p w:rsidR="0045250C" w:rsidRPr="004D75BC" w:rsidRDefault="0045250C" w:rsidP="0045250C">
            <w:pPr>
              <w:pStyle w:val="Odlomakpopisa"/>
              <w:numPr>
                <w:ilvl w:val="0"/>
                <w:numId w:val="24"/>
              </w:numPr>
              <w:autoSpaceDE w:val="0"/>
              <w:rPr>
                <w:rFonts w:ascii="Arial" w:eastAsia="Times-Roman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>Suradnja s institucijama (</w:t>
            </w:r>
            <w:r w:rsidRPr="004D75BC">
              <w:rPr>
                <w:rFonts w:ascii="Arial" w:eastAsia="Times-Roman" w:hAnsi="Arial" w:cs="Arial"/>
                <w:sz w:val="22"/>
                <w:szCs w:val="22"/>
              </w:rPr>
              <w:t xml:space="preserve">Zavod za javno zdravstvo, Centar za socijalnu skrb, Policijska uprava, Ured državne uprave, </w:t>
            </w:r>
            <w:r w:rsidRPr="004D75BC">
              <w:rPr>
                <w:rFonts w:ascii="Arial" w:hAnsi="Arial" w:cs="Arial"/>
                <w:sz w:val="22"/>
                <w:szCs w:val="22"/>
              </w:rPr>
              <w:t xml:space="preserve">Opća bolnica Bjelovar, Psihijatrijskom bolnica za djecu i mladež, </w:t>
            </w:r>
            <w:r w:rsidRPr="009D5EBF">
              <w:rPr>
                <w:rStyle w:val="Naglaeno"/>
                <w:rFonts w:ascii="Arial" w:hAnsi="Arial" w:cs="Arial"/>
                <w:b w:val="0"/>
                <w:sz w:val="22"/>
                <w:szCs w:val="22"/>
              </w:rPr>
              <w:t>odgojni domovi, Z</w:t>
            </w:r>
            <w:r w:rsidRPr="004D75BC">
              <w:rPr>
                <w:rFonts w:ascii="Arial" w:hAnsi="Arial" w:cs="Arial"/>
                <w:sz w:val="22"/>
                <w:szCs w:val="22"/>
              </w:rPr>
              <w:t>avod za zapošljavanje, srednje škole, AZOO, MZOS i dr.)</w:t>
            </w:r>
          </w:p>
          <w:p w:rsidR="0045250C" w:rsidRPr="004D75BC" w:rsidRDefault="0045250C" w:rsidP="0045250C">
            <w:pPr>
              <w:pStyle w:val="Odlomakpopisa"/>
              <w:numPr>
                <w:ilvl w:val="0"/>
                <w:numId w:val="24"/>
              </w:numPr>
              <w:tabs>
                <w:tab w:val="left" w:pos="12039"/>
              </w:tabs>
              <w:rPr>
                <w:rFonts w:ascii="Arial" w:eastAsia="Times-Roman" w:hAnsi="Arial" w:cs="Arial"/>
              </w:rPr>
            </w:pPr>
            <w:r w:rsidRPr="004D75BC">
              <w:rPr>
                <w:rFonts w:ascii="Arial" w:eastAsia="Times-Roman" w:hAnsi="Arial" w:cs="Arial"/>
                <w:sz w:val="22"/>
                <w:szCs w:val="22"/>
              </w:rPr>
              <w:t xml:space="preserve">Izrada dopisa ustanovama </w:t>
            </w:r>
          </w:p>
        </w:tc>
        <w:tc>
          <w:tcPr>
            <w:tcW w:w="1984" w:type="dxa"/>
          </w:tcPr>
          <w:p w:rsidR="0045250C" w:rsidRPr="004D75BC" w:rsidRDefault="0045250C" w:rsidP="0045250C">
            <w:pPr>
              <w:jc w:val="center"/>
              <w:rPr>
                <w:rFonts w:ascii="Arial" w:hAnsi="Arial" w:cs="Arial"/>
                <w:iCs/>
              </w:rPr>
            </w:pPr>
            <w:r w:rsidRPr="004D75BC">
              <w:rPr>
                <w:rFonts w:ascii="Arial" w:hAnsi="Arial" w:cs="Arial"/>
                <w:iCs/>
                <w:sz w:val="22"/>
                <w:szCs w:val="22"/>
              </w:rPr>
              <w:t>ravnateljica</w:t>
            </w:r>
          </w:p>
          <w:p w:rsidR="0045250C" w:rsidRPr="004D75BC" w:rsidRDefault="0045250C" w:rsidP="0045250C">
            <w:pPr>
              <w:jc w:val="center"/>
              <w:rPr>
                <w:rFonts w:ascii="Arial" w:hAnsi="Arial" w:cs="Arial"/>
                <w:iCs/>
              </w:rPr>
            </w:pPr>
          </w:p>
          <w:p w:rsidR="0045250C" w:rsidRPr="004D75BC" w:rsidRDefault="0045250C" w:rsidP="0045250C">
            <w:pPr>
              <w:jc w:val="center"/>
              <w:rPr>
                <w:rFonts w:ascii="Arial" w:hAnsi="Arial" w:cs="Arial"/>
                <w:bCs/>
                <w:iCs/>
              </w:rPr>
            </w:pPr>
            <w:r w:rsidRPr="004D75BC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</w:t>
            </w:r>
            <w:r w:rsidRPr="004D75BC">
              <w:rPr>
                <w:rFonts w:ascii="Arial" w:hAnsi="Arial" w:cs="Arial"/>
                <w:sz w:val="22"/>
                <w:szCs w:val="22"/>
              </w:rPr>
              <w:t>stručni tim</w:t>
            </w:r>
          </w:p>
          <w:p w:rsidR="0045250C" w:rsidRPr="004D75BC" w:rsidRDefault="0045250C" w:rsidP="0045250C">
            <w:pPr>
              <w:jc w:val="center"/>
              <w:rPr>
                <w:rFonts w:ascii="Arial" w:hAnsi="Arial" w:cs="Arial"/>
                <w:bCs/>
                <w:iCs/>
              </w:rPr>
            </w:pPr>
          </w:p>
          <w:p w:rsidR="0045250C" w:rsidRPr="004D75BC" w:rsidRDefault="0045250C" w:rsidP="0045250C">
            <w:pPr>
              <w:jc w:val="center"/>
              <w:rPr>
                <w:rFonts w:ascii="Arial" w:hAnsi="Arial" w:cs="Arial"/>
                <w:bCs/>
                <w:iCs/>
              </w:rPr>
            </w:pPr>
            <w:r w:rsidRPr="004D75BC">
              <w:rPr>
                <w:rFonts w:ascii="Arial" w:hAnsi="Arial" w:cs="Arial"/>
                <w:bCs/>
                <w:iCs/>
                <w:sz w:val="22"/>
                <w:szCs w:val="22"/>
              </w:rPr>
              <w:t>učitelji</w:t>
            </w:r>
          </w:p>
          <w:p w:rsidR="0045250C" w:rsidRPr="004D75BC" w:rsidRDefault="0045250C" w:rsidP="0045250C">
            <w:pPr>
              <w:jc w:val="center"/>
              <w:rPr>
                <w:rFonts w:ascii="Arial" w:hAnsi="Arial" w:cs="Arial"/>
                <w:bCs/>
                <w:iCs/>
              </w:rPr>
            </w:pPr>
          </w:p>
          <w:p w:rsidR="0045250C" w:rsidRPr="004D75BC" w:rsidRDefault="0045250C" w:rsidP="0045250C">
            <w:pPr>
              <w:jc w:val="center"/>
              <w:rPr>
                <w:rFonts w:ascii="Arial" w:hAnsi="Arial" w:cs="Arial"/>
                <w:bCs/>
                <w:iCs/>
              </w:rPr>
            </w:pPr>
            <w:r w:rsidRPr="004D75BC">
              <w:rPr>
                <w:rFonts w:ascii="Arial" w:hAnsi="Arial" w:cs="Arial"/>
                <w:bCs/>
                <w:iCs/>
                <w:sz w:val="22"/>
                <w:szCs w:val="22"/>
              </w:rPr>
              <w:t>vanjske institucije</w:t>
            </w:r>
          </w:p>
          <w:p w:rsidR="0045250C" w:rsidRPr="004D75BC" w:rsidRDefault="0045250C" w:rsidP="0045250C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134" w:type="dxa"/>
          </w:tcPr>
          <w:p w:rsidR="0045250C" w:rsidRPr="004D75BC" w:rsidRDefault="0045250C" w:rsidP="0045250C">
            <w:pPr>
              <w:jc w:val="center"/>
              <w:rPr>
                <w:rFonts w:ascii="Arial" w:hAnsi="Arial" w:cs="Arial"/>
                <w:iCs/>
              </w:rPr>
            </w:pPr>
            <w:r w:rsidRPr="004D75BC">
              <w:rPr>
                <w:rFonts w:ascii="Arial" w:hAnsi="Arial" w:cs="Arial"/>
                <w:iCs/>
                <w:sz w:val="22"/>
                <w:szCs w:val="22"/>
              </w:rPr>
              <w:t>tijekom školske godine</w:t>
            </w:r>
          </w:p>
        </w:tc>
        <w:tc>
          <w:tcPr>
            <w:tcW w:w="1134" w:type="dxa"/>
          </w:tcPr>
          <w:p w:rsidR="0045250C" w:rsidRPr="004D75BC" w:rsidRDefault="0045250C" w:rsidP="0045250C">
            <w:pPr>
              <w:jc w:val="center"/>
              <w:rPr>
                <w:rFonts w:ascii="Arial" w:hAnsi="Arial" w:cs="Arial"/>
                <w:iCs/>
              </w:rPr>
            </w:pPr>
            <w:r w:rsidRPr="004D75BC">
              <w:rPr>
                <w:rFonts w:ascii="Arial" w:hAnsi="Arial" w:cs="Arial"/>
                <w:iCs/>
                <w:sz w:val="22"/>
                <w:szCs w:val="22"/>
              </w:rPr>
              <w:t>70</w:t>
            </w:r>
          </w:p>
        </w:tc>
      </w:tr>
      <w:tr w:rsidR="0045250C" w:rsidRPr="004D75BC" w:rsidTr="0045250C">
        <w:trPr>
          <w:trHeight w:val="330"/>
        </w:trPr>
        <w:tc>
          <w:tcPr>
            <w:tcW w:w="10065" w:type="dxa"/>
            <w:gridSpan w:val="4"/>
          </w:tcPr>
          <w:p w:rsidR="0045250C" w:rsidRPr="004D75BC" w:rsidRDefault="0045250C" w:rsidP="0045250C">
            <w:pPr>
              <w:pStyle w:val="Tijeloteksta2"/>
              <w:spacing w:after="0" w:line="240" w:lineRule="auto"/>
              <w:ind w:left="360"/>
              <w:rPr>
                <w:rFonts w:cs="Arial"/>
                <w:iCs/>
              </w:rPr>
            </w:pPr>
          </w:p>
        </w:tc>
      </w:tr>
      <w:tr w:rsidR="0045250C" w:rsidRPr="004D75BC" w:rsidTr="0045250C">
        <w:trPr>
          <w:trHeight w:val="330"/>
        </w:trPr>
        <w:tc>
          <w:tcPr>
            <w:tcW w:w="5813" w:type="dxa"/>
          </w:tcPr>
          <w:p w:rsidR="0045250C" w:rsidRPr="004D75BC" w:rsidRDefault="0045250C" w:rsidP="0045250C">
            <w:pPr>
              <w:pStyle w:val="Tijeloteksta2"/>
              <w:spacing w:after="0" w:line="240" w:lineRule="auto"/>
              <w:rPr>
                <w:rFonts w:cs="Arial"/>
                <w:b/>
                <w:iCs/>
              </w:rPr>
            </w:pPr>
            <w:r w:rsidRPr="004D75BC">
              <w:rPr>
                <w:rFonts w:cs="Arial"/>
                <w:b/>
                <w:sz w:val="22"/>
                <w:szCs w:val="22"/>
              </w:rPr>
              <w:t>VREDNOVANJE OSTVARENIH REZULTATA</w:t>
            </w:r>
            <w:r w:rsidRPr="004D75BC">
              <w:rPr>
                <w:rFonts w:cs="Arial"/>
                <w:b/>
                <w:iCs/>
                <w:sz w:val="22"/>
                <w:szCs w:val="22"/>
              </w:rPr>
              <w:t xml:space="preserve"> </w:t>
            </w:r>
          </w:p>
          <w:p w:rsidR="0045250C" w:rsidRPr="004D75BC" w:rsidRDefault="0045250C" w:rsidP="0045250C">
            <w:pPr>
              <w:pStyle w:val="Tijeloteksta2"/>
              <w:numPr>
                <w:ilvl w:val="0"/>
                <w:numId w:val="32"/>
              </w:numPr>
              <w:spacing w:after="0" w:line="240" w:lineRule="auto"/>
              <w:rPr>
                <w:rFonts w:cs="Arial"/>
              </w:rPr>
            </w:pPr>
            <w:r w:rsidRPr="004D75BC">
              <w:rPr>
                <w:rFonts w:cs="Arial"/>
                <w:iCs/>
                <w:sz w:val="22"/>
                <w:szCs w:val="22"/>
              </w:rPr>
              <w:t>Analiza odgojno-obrazovnih rezultata</w:t>
            </w:r>
          </w:p>
          <w:p w:rsidR="0045250C" w:rsidRPr="004D75BC" w:rsidRDefault="0045250C" w:rsidP="0045250C">
            <w:pPr>
              <w:pStyle w:val="Tijeloteksta2"/>
              <w:numPr>
                <w:ilvl w:val="0"/>
                <w:numId w:val="32"/>
              </w:numPr>
              <w:spacing w:after="0" w:line="240" w:lineRule="auto"/>
              <w:rPr>
                <w:rFonts w:cs="Arial"/>
                <w:iCs/>
              </w:rPr>
            </w:pPr>
            <w:r w:rsidRPr="004D75BC">
              <w:rPr>
                <w:rFonts w:cs="Arial"/>
                <w:iCs/>
                <w:sz w:val="22"/>
                <w:szCs w:val="22"/>
              </w:rPr>
              <w:t>Utvrđivanje mjera za unapređenje rada</w:t>
            </w:r>
          </w:p>
          <w:p w:rsidR="0045250C" w:rsidRPr="004D75BC" w:rsidRDefault="0045250C" w:rsidP="0045250C">
            <w:pPr>
              <w:pStyle w:val="Tijeloteksta2"/>
              <w:numPr>
                <w:ilvl w:val="0"/>
                <w:numId w:val="32"/>
              </w:numPr>
              <w:spacing w:after="0" w:line="240" w:lineRule="auto"/>
              <w:rPr>
                <w:rFonts w:cs="Arial"/>
                <w:iCs/>
              </w:rPr>
            </w:pPr>
            <w:r w:rsidRPr="004D75BC">
              <w:rPr>
                <w:rFonts w:cs="Arial"/>
                <w:iCs/>
                <w:sz w:val="22"/>
                <w:szCs w:val="22"/>
              </w:rPr>
              <w:t>Sudjelovanje u radu tima za kvalitetu</w:t>
            </w:r>
          </w:p>
          <w:p w:rsidR="0045250C" w:rsidRPr="004D75BC" w:rsidRDefault="0045250C" w:rsidP="0045250C">
            <w:pPr>
              <w:pStyle w:val="Tijeloteksta2"/>
              <w:numPr>
                <w:ilvl w:val="0"/>
                <w:numId w:val="32"/>
              </w:numPr>
              <w:spacing w:after="0" w:line="240" w:lineRule="auto"/>
              <w:rPr>
                <w:rFonts w:cs="Arial"/>
                <w:iCs/>
              </w:rPr>
            </w:pPr>
            <w:r w:rsidRPr="004D75BC">
              <w:rPr>
                <w:rFonts w:cs="Arial"/>
                <w:iCs/>
                <w:sz w:val="22"/>
                <w:szCs w:val="22"/>
              </w:rPr>
              <w:t>Izrada izvješća o realizaciji projekata i programa koji se provode u školi</w:t>
            </w:r>
          </w:p>
          <w:p w:rsidR="0045250C" w:rsidRPr="004D75BC" w:rsidRDefault="0045250C" w:rsidP="0045250C">
            <w:pPr>
              <w:pStyle w:val="Tijeloteksta2"/>
              <w:numPr>
                <w:ilvl w:val="0"/>
                <w:numId w:val="32"/>
              </w:numPr>
              <w:spacing w:after="0" w:line="240" w:lineRule="auto"/>
              <w:rPr>
                <w:rFonts w:cs="Arial"/>
                <w:iCs/>
              </w:rPr>
            </w:pPr>
            <w:r w:rsidRPr="004D75BC">
              <w:rPr>
                <w:rFonts w:cs="Arial"/>
                <w:iCs/>
                <w:sz w:val="22"/>
                <w:szCs w:val="22"/>
              </w:rPr>
              <w:t>Izrada izvješća o realizaciji plana i programa rada stručnog suradnika psihologa</w:t>
            </w:r>
          </w:p>
          <w:p w:rsidR="0045250C" w:rsidRPr="004D75BC" w:rsidRDefault="0045250C" w:rsidP="0045250C">
            <w:pPr>
              <w:pStyle w:val="Tijeloteksta2"/>
              <w:numPr>
                <w:ilvl w:val="0"/>
                <w:numId w:val="32"/>
              </w:numPr>
              <w:spacing w:after="0" w:line="240" w:lineRule="auto"/>
              <w:rPr>
                <w:rFonts w:cs="Arial"/>
                <w:iCs/>
              </w:rPr>
            </w:pPr>
            <w:r w:rsidRPr="004D75BC">
              <w:rPr>
                <w:rFonts w:cs="Arial"/>
                <w:sz w:val="22"/>
                <w:szCs w:val="22"/>
              </w:rPr>
              <w:t xml:space="preserve">Sudjelovanje u provođenju popravnih, razlikovnih, </w:t>
            </w:r>
            <w:r w:rsidRPr="004D75BC">
              <w:rPr>
                <w:rFonts w:cs="Arial"/>
                <w:sz w:val="22"/>
                <w:szCs w:val="22"/>
              </w:rPr>
              <w:lastRenderedPageBreak/>
              <w:t>predmetnih i razrednih ispita</w:t>
            </w:r>
          </w:p>
        </w:tc>
        <w:tc>
          <w:tcPr>
            <w:tcW w:w="1984" w:type="dxa"/>
          </w:tcPr>
          <w:p w:rsidR="0045250C" w:rsidRPr="004D75BC" w:rsidRDefault="0045250C" w:rsidP="0045250C">
            <w:pPr>
              <w:jc w:val="center"/>
              <w:rPr>
                <w:rFonts w:ascii="Arial" w:hAnsi="Arial" w:cs="Arial"/>
                <w:iCs/>
              </w:rPr>
            </w:pPr>
            <w:r w:rsidRPr="004D75BC">
              <w:rPr>
                <w:rFonts w:ascii="Arial" w:hAnsi="Arial" w:cs="Arial"/>
                <w:iCs/>
                <w:sz w:val="22"/>
                <w:szCs w:val="22"/>
              </w:rPr>
              <w:lastRenderedPageBreak/>
              <w:t>ravnateljica</w:t>
            </w:r>
          </w:p>
          <w:p w:rsidR="0045250C" w:rsidRPr="004D75BC" w:rsidRDefault="0045250C" w:rsidP="0045250C">
            <w:pPr>
              <w:jc w:val="center"/>
              <w:rPr>
                <w:rFonts w:ascii="Arial" w:hAnsi="Arial" w:cs="Arial"/>
                <w:iCs/>
              </w:rPr>
            </w:pPr>
          </w:p>
          <w:p w:rsidR="0045250C" w:rsidRPr="004D75BC" w:rsidRDefault="0045250C" w:rsidP="0045250C">
            <w:pPr>
              <w:jc w:val="center"/>
              <w:rPr>
                <w:rFonts w:ascii="Arial" w:hAnsi="Arial" w:cs="Arial"/>
                <w:bCs/>
                <w:iCs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>stručni tim</w:t>
            </w:r>
            <w:r w:rsidRPr="004D75BC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</w:t>
            </w:r>
          </w:p>
          <w:p w:rsidR="0045250C" w:rsidRPr="004D75BC" w:rsidRDefault="0045250C" w:rsidP="0045250C">
            <w:pPr>
              <w:jc w:val="center"/>
              <w:rPr>
                <w:rFonts w:ascii="Arial" w:hAnsi="Arial" w:cs="Arial"/>
                <w:bCs/>
                <w:iCs/>
              </w:rPr>
            </w:pPr>
          </w:p>
          <w:p w:rsidR="0045250C" w:rsidRPr="004D75BC" w:rsidRDefault="0045250C" w:rsidP="0045250C">
            <w:pPr>
              <w:jc w:val="center"/>
              <w:rPr>
                <w:rFonts w:ascii="Arial" w:hAnsi="Arial" w:cs="Arial"/>
                <w:bCs/>
                <w:iCs/>
              </w:rPr>
            </w:pPr>
            <w:r w:rsidRPr="004D75BC">
              <w:rPr>
                <w:rFonts w:ascii="Arial" w:hAnsi="Arial" w:cs="Arial"/>
                <w:bCs/>
                <w:iCs/>
                <w:sz w:val="22"/>
                <w:szCs w:val="22"/>
              </w:rPr>
              <w:t>učitelji</w:t>
            </w:r>
          </w:p>
          <w:p w:rsidR="0045250C" w:rsidRPr="004D75BC" w:rsidRDefault="0045250C" w:rsidP="0045250C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134" w:type="dxa"/>
          </w:tcPr>
          <w:p w:rsidR="0045250C" w:rsidRPr="004D75BC" w:rsidRDefault="0045250C" w:rsidP="0045250C">
            <w:pPr>
              <w:jc w:val="center"/>
              <w:rPr>
                <w:rFonts w:ascii="Arial" w:hAnsi="Arial" w:cs="Arial"/>
                <w:iCs/>
              </w:rPr>
            </w:pPr>
            <w:r w:rsidRPr="004D75BC">
              <w:rPr>
                <w:rFonts w:ascii="Arial" w:hAnsi="Arial" w:cs="Arial"/>
                <w:iCs/>
                <w:sz w:val="22"/>
                <w:szCs w:val="22"/>
              </w:rPr>
              <w:t>tijekom školske godine</w:t>
            </w:r>
          </w:p>
        </w:tc>
        <w:tc>
          <w:tcPr>
            <w:tcW w:w="1134" w:type="dxa"/>
          </w:tcPr>
          <w:p w:rsidR="0045250C" w:rsidRPr="004D75BC" w:rsidRDefault="0045250C" w:rsidP="0045250C">
            <w:pPr>
              <w:jc w:val="center"/>
              <w:rPr>
                <w:rFonts w:ascii="Arial" w:hAnsi="Arial" w:cs="Arial"/>
                <w:iCs/>
              </w:rPr>
            </w:pPr>
            <w:r w:rsidRPr="004D75BC">
              <w:rPr>
                <w:rFonts w:ascii="Arial" w:hAnsi="Arial" w:cs="Arial"/>
                <w:iCs/>
                <w:sz w:val="22"/>
                <w:szCs w:val="22"/>
              </w:rPr>
              <w:t>50</w:t>
            </w:r>
          </w:p>
        </w:tc>
      </w:tr>
      <w:tr w:rsidR="0045250C" w:rsidRPr="004D75BC" w:rsidTr="0045250C">
        <w:trPr>
          <w:trHeight w:val="330"/>
        </w:trPr>
        <w:tc>
          <w:tcPr>
            <w:tcW w:w="10065" w:type="dxa"/>
            <w:gridSpan w:val="4"/>
          </w:tcPr>
          <w:p w:rsidR="0045250C" w:rsidRPr="004D75BC" w:rsidRDefault="0045250C" w:rsidP="0045250C">
            <w:pPr>
              <w:jc w:val="center"/>
              <w:rPr>
                <w:rFonts w:ascii="Arial" w:hAnsi="Arial" w:cs="Arial"/>
                <w:iCs/>
              </w:rPr>
            </w:pPr>
          </w:p>
        </w:tc>
      </w:tr>
      <w:tr w:rsidR="0045250C" w:rsidRPr="004D75BC" w:rsidTr="0045250C">
        <w:trPr>
          <w:trHeight w:val="330"/>
        </w:trPr>
        <w:tc>
          <w:tcPr>
            <w:tcW w:w="5813" w:type="dxa"/>
          </w:tcPr>
          <w:p w:rsidR="0045250C" w:rsidRPr="004D75BC" w:rsidRDefault="0045250C" w:rsidP="0045250C">
            <w:pPr>
              <w:pStyle w:val="Tijeloteksta3"/>
              <w:spacing w:after="0"/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4D75BC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STRUČNO USAVRŠAVANJE</w:t>
            </w:r>
          </w:p>
          <w:p w:rsidR="0045250C" w:rsidRPr="004D75BC" w:rsidRDefault="0045250C" w:rsidP="0045250C">
            <w:pPr>
              <w:numPr>
                <w:ilvl w:val="0"/>
                <w:numId w:val="33"/>
              </w:numPr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>Sudjelovanje u organizaciji stručnog usavršavanja učitelja u školi</w:t>
            </w:r>
          </w:p>
          <w:p w:rsidR="0045250C" w:rsidRPr="004D75BC" w:rsidRDefault="0045250C" w:rsidP="0045250C">
            <w:pPr>
              <w:pStyle w:val="Odlomakpopisa"/>
              <w:numPr>
                <w:ilvl w:val="0"/>
                <w:numId w:val="33"/>
              </w:numPr>
              <w:autoSpaceDE w:val="0"/>
              <w:rPr>
                <w:rFonts w:ascii="Arial" w:eastAsia="Times-Roman" w:hAnsi="Arial" w:cs="Arial"/>
              </w:rPr>
            </w:pPr>
            <w:r w:rsidRPr="004D75BC">
              <w:rPr>
                <w:rFonts w:ascii="Arial" w:eastAsia="Times-Roman" w:hAnsi="Arial" w:cs="Arial"/>
                <w:sz w:val="22"/>
                <w:szCs w:val="22"/>
              </w:rPr>
              <w:t>Osobno stručno usavršavanje putem pra</w:t>
            </w:r>
            <w:r w:rsidRPr="004D75BC">
              <w:rPr>
                <w:rFonts w:ascii="Arial" w:eastAsia="TTE1D76F88t00" w:hAnsi="Arial" w:cs="Arial"/>
                <w:sz w:val="22"/>
                <w:szCs w:val="22"/>
              </w:rPr>
              <w:t>ć</w:t>
            </w:r>
            <w:r w:rsidRPr="004D75BC">
              <w:rPr>
                <w:rFonts w:ascii="Arial" w:eastAsia="Times-Roman" w:hAnsi="Arial" w:cs="Arial"/>
                <w:sz w:val="22"/>
                <w:szCs w:val="22"/>
              </w:rPr>
              <w:t>enja i prorade stručne literature i periodike te zakonskih propisa</w:t>
            </w:r>
          </w:p>
          <w:p w:rsidR="0045250C" w:rsidRPr="004D75BC" w:rsidRDefault="0045250C" w:rsidP="0045250C">
            <w:pPr>
              <w:pStyle w:val="Odlomakpopisa"/>
              <w:numPr>
                <w:ilvl w:val="0"/>
                <w:numId w:val="33"/>
              </w:numPr>
              <w:autoSpaceDE w:val="0"/>
              <w:rPr>
                <w:rFonts w:ascii="Arial" w:eastAsia="Times-Roman" w:hAnsi="Arial" w:cs="Arial"/>
              </w:rPr>
            </w:pPr>
            <w:r w:rsidRPr="004D75BC">
              <w:rPr>
                <w:rFonts w:ascii="Arial" w:eastAsia="Times-Roman" w:hAnsi="Arial" w:cs="Arial"/>
                <w:sz w:val="22"/>
                <w:szCs w:val="22"/>
              </w:rPr>
              <w:t>Skupni oblici stručnog usavršavanja u školi</w:t>
            </w:r>
          </w:p>
          <w:p w:rsidR="0045250C" w:rsidRPr="004D75BC" w:rsidRDefault="0045250C" w:rsidP="0045250C">
            <w:pPr>
              <w:pStyle w:val="Odlomakpopisa"/>
              <w:numPr>
                <w:ilvl w:val="0"/>
                <w:numId w:val="33"/>
              </w:numPr>
              <w:autoSpaceDE w:val="0"/>
              <w:rPr>
                <w:rFonts w:ascii="Arial" w:hAnsi="Arial" w:cs="Arial"/>
              </w:rPr>
            </w:pPr>
            <w:r w:rsidRPr="004D75BC">
              <w:rPr>
                <w:rFonts w:ascii="Arial" w:eastAsia="Times-Roman" w:hAnsi="Arial" w:cs="Arial"/>
                <w:sz w:val="22"/>
                <w:szCs w:val="22"/>
              </w:rPr>
              <w:t>Skupni oblici stručnog usavršavanja izvan škole u organizaciji MZOS i AZOO (ŽSV</w:t>
            </w:r>
            <w:r w:rsidRPr="004D75BC">
              <w:rPr>
                <w:rFonts w:ascii="Arial" w:hAnsi="Arial" w:cs="Arial"/>
                <w:sz w:val="22"/>
                <w:szCs w:val="22"/>
              </w:rPr>
              <w:t xml:space="preserve"> voditelja školskog preventivnog programa, Međužupanijsko stručno vijeće stručnih suradnika – psihologa i nastavnika psihologije u osnovnim i srednjim školama,</w:t>
            </w:r>
            <w:r w:rsidRPr="004D75BC">
              <w:rPr>
                <w:rFonts w:ascii="Arial" w:eastAsia="Times-Roman" w:hAnsi="Arial" w:cs="Arial"/>
                <w:sz w:val="22"/>
                <w:szCs w:val="22"/>
              </w:rPr>
              <w:t xml:space="preserve"> godišnja konferencija psihologa</w:t>
            </w:r>
            <w:r w:rsidRPr="004D75BC">
              <w:rPr>
                <w:rFonts w:ascii="Arial" w:hAnsi="Arial" w:cs="Arial"/>
                <w:sz w:val="22"/>
                <w:szCs w:val="22"/>
              </w:rPr>
              <w:t xml:space="preserve"> i ostali tematski skupovi i seminari)</w:t>
            </w:r>
            <w:r w:rsidRPr="004D75BC">
              <w:rPr>
                <w:rFonts w:ascii="Arial" w:eastAsia="Times-Roman" w:hAnsi="Arial" w:cs="Arial"/>
                <w:sz w:val="22"/>
                <w:szCs w:val="22"/>
              </w:rPr>
              <w:t xml:space="preserve"> </w:t>
            </w:r>
          </w:p>
          <w:p w:rsidR="0045250C" w:rsidRPr="004D75BC" w:rsidRDefault="0045250C" w:rsidP="0045250C">
            <w:pPr>
              <w:pStyle w:val="Odlomakpopisa"/>
              <w:numPr>
                <w:ilvl w:val="0"/>
                <w:numId w:val="33"/>
              </w:numPr>
              <w:autoSpaceDE w:val="0"/>
              <w:rPr>
                <w:rFonts w:ascii="Arial" w:hAnsi="Arial" w:cs="Arial"/>
              </w:rPr>
            </w:pPr>
            <w:r w:rsidRPr="004D75BC">
              <w:rPr>
                <w:rFonts w:ascii="Arial" w:eastAsia="Times-Roman" w:hAnsi="Arial" w:cs="Arial"/>
                <w:sz w:val="22"/>
                <w:szCs w:val="22"/>
              </w:rPr>
              <w:t xml:space="preserve">Skupni oblici stručnog usavršavanja </w:t>
            </w:r>
            <w:r w:rsidRPr="004D75BC">
              <w:rPr>
                <w:rFonts w:ascii="Arial" w:hAnsi="Arial" w:cs="Arial"/>
                <w:sz w:val="22"/>
                <w:szCs w:val="22"/>
              </w:rPr>
              <w:t>u strukovnom udruženju (HPD – BBŽ, Sekcija za školsku psihologiju HPD-a) i udrugama</w:t>
            </w:r>
          </w:p>
        </w:tc>
        <w:tc>
          <w:tcPr>
            <w:tcW w:w="1984" w:type="dxa"/>
          </w:tcPr>
          <w:p w:rsidR="0045250C" w:rsidRPr="004D75BC" w:rsidRDefault="0045250C" w:rsidP="0045250C">
            <w:pPr>
              <w:jc w:val="center"/>
              <w:rPr>
                <w:rFonts w:ascii="Arial" w:hAnsi="Arial" w:cs="Arial"/>
                <w:iCs/>
              </w:rPr>
            </w:pPr>
            <w:r w:rsidRPr="004D75BC">
              <w:rPr>
                <w:rFonts w:ascii="Arial" w:hAnsi="Arial" w:cs="Arial"/>
                <w:iCs/>
                <w:sz w:val="22"/>
                <w:szCs w:val="22"/>
              </w:rPr>
              <w:t>ravnateljica</w:t>
            </w:r>
          </w:p>
          <w:p w:rsidR="0045250C" w:rsidRPr="004D75BC" w:rsidRDefault="0045250C" w:rsidP="0045250C">
            <w:pPr>
              <w:jc w:val="center"/>
              <w:rPr>
                <w:rFonts w:ascii="Arial" w:hAnsi="Arial" w:cs="Arial"/>
                <w:iCs/>
              </w:rPr>
            </w:pPr>
          </w:p>
          <w:p w:rsidR="0045250C" w:rsidRPr="004D75BC" w:rsidRDefault="0045250C" w:rsidP="0045250C">
            <w:pPr>
              <w:jc w:val="center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</w:t>
            </w:r>
            <w:r w:rsidRPr="004D75BC">
              <w:rPr>
                <w:rFonts w:ascii="Arial" w:hAnsi="Arial" w:cs="Arial"/>
                <w:sz w:val="22"/>
                <w:szCs w:val="22"/>
              </w:rPr>
              <w:t>stručni tim</w:t>
            </w:r>
          </w:p>
          <w:p w:rsidR="0045250C" w:rsidRPr="004D75BC" w:rsidRDefault="0045250C" w:rsidP="0045250C">
            <w:pPr>
              <w:jc w:val="center"/>
              <w:rPr>
                <w:rFonts w:ascii="Arial" w:hAnsi="Arial" w:cs="Arial"/>
              </w:rPr>
            </w:pPr>
          </w:p>
          <w:p w:rsidR="0045250C" w:rsidRPr="004D75BC" w:rsidRDefault="0045250C" w:rsidP="0045250C">
            <w:pPr>
              <w:jc w:val="center"/>
              <w:rPr>
                <w:rFonts w:ascii="Arial" w:hAnsi="Arial" w:cs="Arial"/>
                <w:bCs/>
                <w:iCs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>učitelji</w:t>
            </w:r>
          </w:p>
          <w:p w:rsidR="0045250C" w:rsidRPr="004D75BC" w:rsidRDefault="0045250C" w:rsidP="0045250C">
            <w:pPr>
              <w:jc w:val="center"/>
              <w:rPr>
                <w:rFonts w:ascii="Arial" w:hAnsi="Arial" w:cs="Arial"/>
                <w:bCs/>
                <w:iCs/>
              </w:rPr>
            </w:pPr>
          </w:p>
          <w:p w:rsidR="0045250C" w:rsidRPr="004D75BC" w:rsidRDefault="0045250C" w:rsidP="0045250C">
            <w:pPr>
              <w:jc w:val="center"/>
              <w:rPr>
                <w:rFonts w:ascii="Arial" w:hAnsi="Arial" w:cs="Arial"/>
                <w:bCs/>
                <w:iCs/>
              </w:rPr>
            </w:pPr>
            <w:r w:rsidRPr="004D75BC">
              <w:rPr>
                <w:rFonts w:ascii="Arial" w:hAnsi="Arial" w:cs="Arial"/>
                <w:bCs/>
                <w:iCs/>
                <w:sz w:val="22"/>
                <w:szCs w:val="22"/>
              </w:rPr>
              <w:t>MZOS</w:t>
            </w:r>
          </w:p>
          <w:p w:rsidR="0045250C" w:rsidRPr="004D75BC" w:rsidRDefault="0045250C" w:rsidP="0045250C">
            <w:pPr>
              <w:jc w:val="center"/>
              <w:rPr>
                <w:rFonts w:ascii="Arial" w:hAnsi="Arial" w:cs="Arial"/>
                <w:bCs/>
                <w:iCs/>
              </w:rPr>
            </w:pPr>
          </w:p>
          <w:p w:rsidR="0045250C" w:rsidRPr="004D75BC" w:rsidRDefault="0045250C" w:rsidP="0045250C">
            <w:pPr>
              <w:jc w:val="center"/>
              <w:rPr>
                <w:rFonts w:ascii="Arial" w:hAnsi="Arial" w:cs="Arial"/>
                <w:bCs/>
                <w:iCs/>
              </w:rPr>
            </w:pPr>
            <w:r w:rsidRPr="004D75BC">
              <w:rPr>
                <w:rFonts w:ascii="Arial" w:hAnsi="Arial" w:cs="Arial"/>
                <w:bCs/>
                <w:iCs/>
                <w:sz w:val="22"/>
                <w:szCs w:val="22"/>
              </w:rPr>
              <w:t>AZOO</w:t>
            </w:r>
          </w:p>
          <w:p w:rsidR="0045250C" w:rsidRPr="004D75BC" w:rsidRDefault="0045250C" w:rsidP="0045250C">
            <w:pPr>
              <w:jc w:val="center"/>
              <w:rPr>
                <w:rFonts w:ascii="Arial" w:hAnsi="Arial" w:cs="Arial"/>
                <w:bCs/>
                <w:iCs/>
              </w:rPr>
            </w:pPr>
          </w:p>
          <w:p w:rsidR="0045250C" w:rsidRPr="004D75BC" w:rsidRDefault="0045250C" w:rsidP="0045250C">
            <w:pPr>
              <w:jc w:val="center"/>
              <w:rPr>
                <w:rFonts w:ascii="Arial" w:hAnsi="Arial" w:cs="Arial"/>
                <w:iCs/>
              </w:rPr>
            </w:pPr>
            <w:r w:rsidRPr="004D75BC">
              <w:rPr>
                <w:rFonts w:ascii="Arial" w:hAnsi="Arial" w:cs="Arial"/>
                <w:bCs/>
                <w:iCs/>
                <w:sz w:val="22"/>
                <w:szCs w:val="22"/>
              </w:rPr>
              <w:t>HPD</w:t>
            </w:r>
          </w:p>
        </w:tc>
        <w:tc>
          <w:tcPr>
            <w:tcW w:w="1134" w:type="dxa"/>
          </w:tcPr>
          <w:p w:rsidR="0045250C" w:rsidRPr="004D75BC" w:rsidRDefault="0045250C" w:rsidP="0045250C">
            <w:pPr>
              <w:jc w:val="center"/>
              <w:rPr>
                <w:rFonts w:ascii="Arial" w:hAnsi="Arial" w:cs="Arial"/>
                <w:iCs/>
              </w:rPr>
            </w:pPr>
            <w:r w:rsidRPr="004D75BC">
              <w:rPr>
                <w:rFonts w:ascii="Arial" w:hAnsi="Arial" w:cs="Arial"/>
                <w:iCs/>
                <w:sz w:val="22"/>
                <w:szCs w:val="22"/>
              </w:rPr>
              <w:t>tijekom školske godine</w:t>
            </w:r>
          </w:p>
        </w:tc>
        <w:tc>
          <w:tcPr>
            <w:tcW w:w="1134" w:type="dxa"/>
          </w:tcPr>
          <w:p w:rsidR="0045250C" w:rsidRPr="004D75BC" w:rsidRDefault="0045250C" w:rsidP="0045250C">
            <w:pPr>
              <w:jc w:val="center"/>
              <w:rPr>
                <w:rFonts w:ascii="Arial" w:hAnsi="Arial" w:cs="Arial"/>
                <w:iCs/>
              </w:rPr>
            </w:pPr>
            <w:r w:rsidRPr="004D75BC">
              <w:rPr>
                <w:rFonts w:ascii="Arial" w:hAnsi="Arial" w:cs="Arial"/>
                <w:iCs/>
                <w:sz w:val="22"/>
                <w:szCs w:val="22"/>
              </w:rPr>
              <w:t>120</w:t>
            </w:r>
          </w:p>
        </w:tc>
      </w:tr>
      <w:tr w:rsidR="0045250C" w:rsidRPr="004D75BC" w:rsidTr="0045250C">
        <w:trPr>
          <w:trHeight w:val="330"/>
        </w:trPr>
        <w:tc>
          <w:tcPr>
            <w:tcW w:w="10065" w:type="dxa"/>
            <w:gridSpan w:val="4"/>
          </w:tcPr>
          <w:p w:rsidR="0045250C" w:rsidRPr="004D75BC" w:rsidRDefault="0045250C" w:rsidP="0045250C">
            <w:pPr>
              <w:jc w:val="center"/>
              <w:rPr>
                <w:rFonts w:ascii="Arial" w:hAnsi="Arial" w:cs="Arial"/>
                <w:iCs/>
              </w:rPr>
            </w:pPr>
          </w:p>
        </w:tc>
      </w:tr>
      <w:tr w:rsidR="0045250C" w:rsidRPr="004D75BC" w:rsidTr="0045250C">
        <w:trPr>
          <w:trHeight w:val="330"/>
        </w:trPr>
        <w:tc>
          <w:tcPr>
            <w:tcW w:w="5813" w:type="dxa"/>
          </w:tcPr>
          <w:p w:rsidR="0045250C" w:rsidRPr="004D75BC" w:rsidRDefault="0045250C" w:rsidP="0045250C">
            <w:pPr>
              <w:pStyle w:val="Tijeloteksta3"/>
              <w:spacing w:after="0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4D75BC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DOKUMENTACIJKA DJELATNOST </w:t>
            </w:r>
          </w:p>
          <w:p w:rsidR="0045250C" w:rsidRPr="004D75BC" w:rsidRDefault="0045250C" w:rsidP="0045250C">
            <w:pPr>
              <w:pStyle w:val="Odlomakpopisa"/>
              <w:numPr>
                <w:ilvl w:val="0"/>
                <w:numId w:val="31"/>
              </w:numPr>
              <w:rPr>
                <w:rFonts w:ascii="Arial" w:hAnsi="Arial" w:cs="Arial"/>
                <w:bCs/>
              </w:rPr>
            </w:pPr>
            <w:r w:rsidRPr="004D75BC">
              <w:rPr>
                <w:rFonts w:ascii="Arial" w:hAnsi="Arial" w:cs="Arial"/>
                <w:bCs/>
                <w:sz w:val="22"/>
                <w:szCs w:val="22"/>
              </w:rPr>
              <w:t>Vođenje dokumentacije o učenicima</w:t>
            </w:r>
          </w:p>
          <w:p w:rsidR="0045250C" w:rsidRPr="004D75BC" w:rsidRDefault="0045250C" w:rsidP="0045250C">
            <w:pPr>
              <w:pStyle w:val="Odlomakpopisa"/>
              <w:numPr>
                <w:ilvl w:val="0"/>
                <w:numId w:val="31"/>
              </w:numPr>
              <w:rPr>
                <w:rFonts w:ascii="Arial" w:hAnsi="Arial" w:cs="Arial"/>
                <w:bCs/>
              </w:rPr>
            </w:pPr>
            <w:r w:rsidRPr="004D75BC">
              <w:rPr>
                <w:rFonts w:ascii="Arial" w:hAnsi="Arial" w:cs="Arial"/>
                <w:bCs/>
                <w:sz w:val="22"/>
                <w:szCs w:val="22"/>
              </w:rPr>
              <w:t>Vođenje dokumentacije o radu</w:t>
            </w:r>
          </w:p>
          <w:p w:rsidR="0045250C" w:rsidRPr="004D75BC" w:rsidRDefault="0045250C" w:rsidP="0045250C">
            <w:pPr>
              <w:pStyle w:val="Odlomakpopisa"/>
              <w:numPr>
                <w:ilvl w:val="0"/>
                <w:numId w:val="31"/>
              </w:numPr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>Sastavljanje različitih dopisa za druge ustanove</w:t>
            </w:r>
          </w:p>
          <w:p w:rsidR="0045250C" w:rsidRPr="004D75BC" w:rsidRDefault="0045250C" w:rsidP="0045250C">
            <w:pPr>
              <w:pStyle w:val="Odlomakpopisa"/>
              <w:numPr>
                <w:ilvl w:val="0"/>
                <w:numId w:val="31"/>
              </w:numPr>
              <w:rPr>
                <w:rFonts w:ascii="Arial" w:hAnsi="Arial" w:cs="Arial"/>
                <w:bCs/>
              </w:rPr>
            </w:pPr>
            <w:r w:rsidRPr="004D75BC">
              <w:rPr>
                <w:rFonts w:ascii="Arial" w:hAnsi="Arial" w:cs="Arial"/>
                <w:bCs/>
                <w:sz w:val="22"/>
                <w:szCs w:val="22"/>
              </w:rPr>
              <w:t>Izrada popisa i evidencija učenika po različitim kategorijama</w:t>
            </w:r>
          </w:p>
          <w:p w:rsidR="0045250C" w:rsidRPr="004D75BC" w:rsidRDefault="0045250C" w:rsidP="0045250C">
            <w:pPr>
              <w:pStyle w:val="Odlomakpopisa"/>
              <w:numPr>
                <w:ilvl w:val="0"/>
                <w:numId w:val="31"/>
              </w:numPr>
              <w:rPr>
                <w:rFonts w:ascii="Arial" w:hAnsi="Arial" w:cs="Arial"/>
                <w:bCs/>
              </w:rPr>
            </w:pPr>
            <w:r w:rsidRPr="004D75BC">
              <w:rPr>
                <w:rFonts w:ascii="Arial" w:hAnsi="Arial" w:cs="Arial"/>
                <w:bCs/>
                <w:sz w:val="22"/>
                <w:szCs w:val="22"/>
              </w:rPr>
              <w:t xml:space="preserve">Sastavljanje potrebnih obrazaca i obavijesti </w:t>
            </w:r>
          </w:p>
          <w:p w:rsidR="0045250C" w:rsidRPr="004D75BC" w:rsidRDefault="0045250C" w:rsidP="0045250C">
            <w:pPr>
              <w:pStyle w:val="Odlomakpopisa"/>
              <w:numPr>
                <w:ilvl w:val="0"/>
                <w:numId w:val="31"/>
              </w:numPr>
              <w:jc w:val="both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>Organizacijski poslovi prema potrebi</w:t>
            </w:r>
          </w:p>
          <w:p w:rsidR="0045250C" w:rsidRPr="004D75BC" w:rsidRDefault="0045250C" w:rsidP="0045250C">
            <w:pPr>
              <w:pStyle w:val="Odlomakpopisa"/>
              <w:numPr>
                <w:ilvl w:val="0"/>
                <w:numId w:val="31"/>
              </w:numPr>
              <w:jc w:val="both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>Uređivanje web stranice škole</w:t>
            </w:r>
          </w:p>
        </w:tc>
        <w:tc>
          <w:tcPr>
            <w:tcW w:w="1984" w:type="dxa"/>
          </w:tcPr>
          <w:p w:rsidR="0045250C" w:rsidRPr="004D75BC" w:rsidRDefault="0045250C" w:rsidP="0045250C">
            <w:pPr>
              <w:jc w:val="center"/>
              <w:rPr>
                <w:rFonts w:ascii="Arial" w:hAnsi="Arial" w:cs="Arial"/>
                <w:bCs/>
                <w:iCs/>
              </w:rPr>
            </w:pPr>
            <w:r w:rsidRPr="004D75BC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</w:t>
            </w:r>
            <w:r w:rsidRPr="004D75BC">
              <w:rPr>
                <w:rFonts w:ascii="Arial" w:hAnsi="Arial" w:cs="Arial"/>
                <w:sz w:val="22"/>
                <w:szCs w:val="22"/>
              </w:rPr>
              <w:t>stručni tim</w:t>
            </w:r>
          </w:p>
          <w:p w:rsidR="0045250C" w:rsidRPr="004D75BC" w:rsidRDefault="0045250C" w:rsidP="0045250C">
            <w:pPr>
              <w:jc w:val="center"/>
              <w:rPr>
                <w:rFonts w:ascii="Arial" w:hAnsi="Arial" w:cs="Arial"/>
                <w:bCs/>
                <w:iCs/>
              </w:rPr>
            </w:pPr>
          </w:p>
          <w:p w:rsidR="0045250C" w:rsidRPr="004D75BC" w:rsidRDefault="0045250C" w:rsidP="0045250C">
            <w:pPr>
              <w:jc w:val="center"/>
              <w:rPr>
                <w:rFonts w:ascii="Arial" w:hAnsi="Arial" w:cs="Arial"/>
                <w:bCs/>
                <w:iCs/>
              </w:rPr>
            </w:pPr>
            <w:r w:rsidRPr="004D75BC">
              <w:rPr>
                <w:rFonts w:ascii="Arial" w:hAnsi="Arial" w:cs="Arial"/>
                <w:bCs/>
                <w:iCs/>
                <w:sz w:val="22"/>
                <w:szCs w:val="22"/>
              </w:rPr>
              <w:t>razrednici</w:t>
            </w:r>
          </w:p>
          <w:p w:rsidR="0045250C" w:rsidRPr="004D75BC" w:rsidRDefault="0045250C" w:rsidP="0045250C">
            <w:pPr>
              <w:jc w:val="center"/>
              <w:rPr>
                <w:rFonts w:ascii="Arial" w:hAnsi="Arial" w:cs="Arial"/>
                <w:bCs/>
                <w:iCs/>
              </w:rPr>
            </w:pPr>
          </w:p>
          <w:p w:rsidR="0045250C" w:rsidRPr="004D75BC" w:rsidRDefault="0045250C" w:rsidP="0045250C">
            <w:pPr>
              <w:jc w:val="center"/>
              <w:rPr>
                <w:rFonts w:ascii="Arial" w:hAnsi="Arial" w:cs="Arial"/>
                <w:iCs/>
              </w:rPr>
            </w:pPr>
            <w:r w:rsidRPr="004D75BC">
              <w:rPr>
                <w:rFonts w:ascii="Arial" w:hAnsi="Arial" w:cs="Arial"/>
                <w:iCs/>
                <w:sz w:val="22"/>
                <w:szCs w:val="22"/>
              </w:rPr>
              <w:t>ravnateljica</w:t>
            </w:r>
          </w:p>
          <w:p w:rsidR="0045250C" w:rsidRPr="004D75BC" w:rsidRDefault="0045250C" w:rsidP="0045250C">
            <w:pPr>
              <w:jc w:val="center"/>
              <w:rPr>
                <w:rFonts w:ascii="Arial" w:hAnsi="Arial" w:cs="Arial"/>
                <w:bCs/>
                <w:iCs/>
              </w:rPr>
            </w:pPr>
          </w:p>
          <w:p w:rsidR="0045250C" w:rsidRPr="004D75BC" w:rsidRDefault="0045250C" w:rsidP="0045250C">
            <w:pPr>
              <w:jc w:val="center"/>
              <w:rPr>
                <w:rFonts w:ascii="Arial" w:hAnsi="Arial" w:cs="Arial"/>
                <w:bCs/>
                <w:iCs/>
              </w:rPr>
            </w:pPr>
            <w:r w:rsidRPr="004D75BC">
              <w:rPr>
                <w:rFonts w:ascii="Arial" w:hAnsi="Arial" w:cs="Arial"/>
                <w:bCs/>
                <w:iCs/>
              </w:rPr>
              <w:t>tajnica</w:t>
            </w:r>
          </w:p>
          <w:p w:rsidR="0045250C" w:rsidRPr="004D75BC" w:rsidRDefault="0045250C" w:rsidP="0045250C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134" w:type="dxa"/>
          </w:tcPr>
          <w:p w:rsidR="0045250C" w:rsidRPr="004D75BC" w:rsidRDefault="0045250C" w:rsidP="0045250C">
            <w:pPr>
              <w:jc w:val="center"/>
              <w:rPr>
                <w:rFonts w:ascii="Arial" w:hAnsi="Arial" w:cs="Arial"/>
                <w:iCs/>
              </w:rPr>
            </w:pPr>
            <w:r w:rsidRPr="004D75BC">
              <w:rPr>
                <w:rFonts w:ascii="Arial" w:hAnsi="Arial" w:cs="Arial"/>
                <w:iCs/>
                <w:sz w:val="22"/>
                <w:szCs w:val="22"/>
              </w:rPr>
              <w:t>tijekom školske godine</w:t>
            </w:r>
          </w:p>
        </w:tc>
        <w:tc>
          <w:tcPr>
            <w:tcW w:w="1134" w:type="dxa"/>
          </w:tcPr>
          <w:p w:rsidR="0045250C" w:rsidRPr="004D75BC" w:rsidRDefault="0045250C" w:rsidP="0045250C">
            <w:pPr>
              <w:jc w:val="center"/>
              <w:rPr>
                <w:rFonts w:ascii="Arial" w:hAnsi="Arial" w:cs="Arial"/>
                <w:iCs/>
              </w:rPr>
            </w:pPr>
            <w:r w:rsidRPr="004D75BC">
              <w:rPr>
                <w:rFonts w:ascii="Arial" w:hAnsi="Arial" w:cs="Arial"/>
                <w:iCs/>
                <w:sz w:val="22"/>
                <w:szCs w:val="22"/>
              </w:rPr>
              <w:t>135</w:t>
            </w:r>
          </w:p>
        </w:tc>
      </w:tr>
      <w:tr w:rsidR="0045250C" w:rsidRPr="004D75BC" w:rsidTr="0045250C">
        <w:trPr>
          <w:trHeight w:val="330"/>
        </w:trPr>
        <w:tc>
          <w:tcPr>
            <w:tcW w:w="10065" w:type="dxa"/>
            <w:gridSpan w:val="4"/>
          </w:tcPr>
          <w:p w:rsidR="0045250C" w:rsidRPr="004D75BC" w:rsidRDefault="0045250C" w:rsidP="0045250C">
            <w:pPr>
              <w:jc w:val="center"/>
              <w:rPr>
                <w:rFonts w:ascii="Arial" w:hAnsi="Arial" w:cs="Arial"/>
                <w:iCs/>
              </w:rPr>
            </w:pPr>
          </w:p>
        </w:tc>
      </w:tr>
      <w:tr w:rsidR="0045250C" w:rsidRPr="004D75BC" w:rsidTr="0045250C">
        <w:trPr>
          <w:trHeight w:val="826"/>
        </w:trPr>
        <w:tc>
          <w:tcPr>
            <w:tcW w:w="5813" w:type="dxa"/>
          </w:tcPr>
          <w:p w:rsidR="0045250C" w:rsidRPr="004D75BC" w:rsidRDefault="0045250C" w:rsidP="0045250C">
            <w:pPr>
              <w:pStyle w:val="Tijeloteksta3"/>
              <w:spacing w:after="0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4D75BC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PRAVA IZ RADNOG ODNOSA</w:t>
            </w:r>
          </w:p>
          <w:p w:rsidR="0045250C" w:rsidRPr="004D75BC" w:rsidRDefault="0045250C" w:rsidP="0045250C">
            <w:pPr>
              <w:pStyle w:val="Tijeloteksta3"/>
              <w:numPr>
                <w:ilvl w:val="0"/>
                <w:numId w:val="39"/>
              </w:numPr>
              <w:spacing w:after="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4D75BC">
              <w:rPr>
                <w:rFonts w:ascii="Arial" w:hAnsi="Arial" w:cs="Arial"/>
                <w:bCs/>
                <w:iCs/>
                <w:sz w:val="22"/>
                <w:szCs w:val="22"/>
              </w:rPr>
              <w:t>Državni praznici i blagdani (12 dana)</w:t>
            </w:r>
          </w:p>
          <w:p w:rsidR="0045250C" w:rsidRPr="004D75BC" w:rsidRDefault="0045250C" w:rsidP="0045250C">
            <w:pPr>
              <w:pStyle w:val="Tijeloteksta3"/>
              <w:numPr>
                <w:ilvl w:val="0"/>
                <w:numId w:val="39"/>
              </w:numPr>
              <w:spacing w:after="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4D75BC">
              <w:rPr>
                <w:rFonts w:ascii="Arial" w:hAnsi="Arial" w:cs="Arial"/>
                <w:bCs/>
                <w:iCs/>
                <w:sz w:val="22"/>
                <w:szCs w:val="22"/>
              </w:rPr>
              <w:t>Godišnji odmor (30 radnih dana)</w:t>
            </w:r>
          </w:p>
        </w:tc>
        <w:tc>
          <w:tcPr>
            <w:tcW w:w="1984" w:type="dxa"/>
          </w:tcPr>
          <w:p w:rsidR="0045250C" w:rsidRPr="004D75BC" w:rsidRDefault="0045250C" w:rsidP="0045250C">
            <w:pPr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134" w:type="dxa"/>
          </w:tcPr>
          <w:p w:rsidR="0045250C" w:rsidRPr="004D75BC" w:rsidRDefault="0045250C" w:rsidP="0045250C">
            <w:pPr>
              <w:jc w:val="center"/>
              <w:rPr>
                <w:rFonts w:ascii="Arial" w:hAnsi="Arial" w:cs="Arial"/>
                <w:iCs/>
              </w:rPr>
            </w:pPr>
            <w:r w:rsidRPr="004D75BC">
              <w:rPr>
                <w:rFonts w:ascii="Arial" w:hAnsi="Arial" w:cs="Arial"/>
                <w:iCs/>
                <w:sz w:val="22"/>
                <w:szCs w:val="22"/>
              </w:rPr>
              <w:t>tijekom školske godine</w:t>
            </w:r>
          </w:p>
        </w:tc>
        <w:tc>
          <w:tcPr>
            <w:tcW w:w="1134" w:type="dxa"/>
          </w:tcPr>
          <w:p w:rsidR="0045250C" w:rsidRPr="004D75BC" w:rsidRDefault="0045250C" w:rsidP="0045250C">
            <w:pPr>
              <w:jc w:val="center"/>
              <w:rPr>
                <w:rFonts w:ascii="Arial" w:hAnsi="Arial" w:cs="Arial"/>
                <w:iCs/>
              </w:rPr>
            </w:pPr>
            <w:r w:rsidRPr="004D75BC">
              <w:rPr>
                <w:rFonts w:ascii="Arial" w:hAnsi="Arial" w:cs="Arial"/>
                <w:iCs/>
                <w:sz w:val="22"/>
                <w:szCs w:val="22"/>
              </w:rPr>
              <w:t>336</w:t>
            </w:r>
          </w:p>
        </w:tc>
      </w:tr>
    </w:tbl>
    <w:p w:rsidR="0045250C" w:rsidRPr="004D75BC" w:rsidRDefault="0045250C" w:rsidP="0045250C">
      <w:pPr>
        <w:jc w:val="both"/>
        <w:rPr>
          <w:rFonts w:ascii="Arial" w:hAnsi="Arial" w:cs="Arial"/>
          <w:sz w:val="22"/>
          <w:szCs w:val="22"/>
        </w:rPr>
      </w:pPr>
    </w:p>
    <w:p w:rsidR="0045250C" w:rsidRDefault="0045250C" w:rsidP="0045250C">
      <w:pPr>
        <w:autoSpaceDE w:val="0"/>
        <w:rPr>
          <w:rFonts w:ascii="Arial" w:eastAsia="Times-Roman" w:hAnsi="Arial" w:cs="Arial"/>
          <w:color w:val="FF0000"/>
          <w:sz w:val="22"/>
          <w:szCs w:val="22"/>
        </w:rPr>
      </w:pPr>
    </w:p>
    <w:p w:rsidR="00D21F8E" w:rsidRDefault="00D21F8E" w:rsidP="0045250C">
      <w:pPr>
        <w:autoSpaceDE w:val="0"/>
        <w:rPr>
          <w:rFonts w:ascii="Arial" w:eastAsia="Times-Roman" w:hAnsi="Arial" w:cs="Arial"/>
          <w:color w:val="FF0000"/>
          <w:sz w:val="22"/>
          <w:szCs w:val="22"/>
        </w:rPr>
      </w:pPr>
    </w:p>
    <w:p w:rsidR="00D21F8E" w:rsidRDefault="00D21F8E" w:rsidP="0045250C">
      <w:pPr>
        <w:autoSpaceDE w:val="0"/>
        <w:rPr>
          <w:rFonts w:ascii="Arial" w:eastAsia="Times-Roman" w:hAnsi="Arial" w:cs="Arial"/>
          <w:color w:val="FF0000"/>
          <w:sz w:val="22"/>
          <w:szCs w:val="22"/>
        </w:rPr>
      </w:pPr>
    </w:p>
    <w:p w:rsidR="00D21F8E" w:rsidRDefault="00D21F8E" w:rsidP="0045250C">
      <w:pPr>
        <w:autoSpaceDE w:val="0"/>
        <w:rPr>
          <w:rFonts w:ascii="Arial" w:eastAsia="Times-Roman" w:hAnsi="Arial" w:cs="Arial"/>
          <w:color w:val="FF0000"/>
          <w:sz w:val="22"/>
          <w:szCs w:val="22"/>
        </w:rPr>
      </w:pPr>
    </w:p>
    <w:p w:rsidR="00D21F8E" w:rsidRDefault="00D21F8E" w:rsidP="0045250C">
      <w:pPr>
        <w:autoSpaceDE w:val="0"/>
        <w:rPr>
          <w:rFonts w:ascii="Arial" w:eastAsia="Times-Roman" w:hAnsi="Arial" w:cs="Arial"/>
          <w:color w:val="FF0000"/>
          <w:sz w:val="22"/>
          <w:szCs w:val="22"/>
        </w:rPr>
      </w:pPr>
    </w:p>
    <w:p w:rsidR="00D21F8E" w:rsidRDefault="00D21F8E" w:rsidP="0045250C">
      <w:pPr>
        <w:autoSpaceDE w:val="0"/>
        <w:rPr>
          <w:rFonts w:ascii="Arial" w:eastAsia="Times-Roman" w:hAnsi="Arial" w:cs="Arial"/>
          <w:color w:val="FF0000"/>
          <w:sz w:val="22"/>
          <w:szCs w:val="22"/>
        </w:rPr>
      </w:pPr>
    </w:p>
    <w:p w:rsidR="00D21F8E" w:rsidRDefault="00D21F8E" w:rsidP="0045250C">
      <w:pPr>
        <w:autoSpaceDE w:val="0"/>
        <w:rPr>
          <w:rFonts w:ascii="Arial" w:eastAsia="Times-Roman" w:hAnsi="Arial" w:cs="Arial"/>
          <w:color w:val="FF0000"/>
          <w:sz w:val="22"/>
          <w:szCs w:val="22"/>
        </w:rPr>
      </w:pPr>
    </w:p>
    <w:p w:rsidR="00D21F8E" w:rsidRPr="004D75BC" w:rsidRDefault="00D21F8E" w:rsidP="0045250C">
      <w:pPr>
        <w:autoSpaceDE w:val="0"/>
        <w:rPr>
          <w:rFonts w:ascii="Arial" w:eastAsia="Times-Roman" w:hAnsi="Arial" w:cs="Arial"/>
          <w:color w:val="FF0000"/>
          <w:sz w:val="22"/>
          <w:szCs w:val="22"/>
        </w:rPr>
      </w:pPr>
    </w:p>
    <w:p w:rsidR="0045250C" w:rsidRPr="004D75BC" w:rsidRDefault="0045250C" w:rsidP="0045250C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45250C" w:rsidRPr="004D75BC" w:rsidRDefault="0045250C" w:rsidP="0045250C">
      <w:pPr>
        <w:pBdr>
          <w:top w:val="single" w:sz="36" w:space="6" w:color="008000"/>
          <w:left w:val="single" w:sz="36" w:space="4" w:color="008000"/>
          <w:bottom w:val="single" w:sz="36" w:space="1" w:color="008000"/>
          <w:right w:val="single" w:sz="36" w:space="4" w:color="008000"/>
        </w:pBdr>
        <w:shd w:val="clear" w:color="auto" w:fill="008000"/>
        <w:jc w:val="both"/>
        <w:rPr>
          <w:rFonts w:ascii="Arial" w:hAnsi="Arial" w:cs="Arial"/>
          <w:b/>
          <w:color w:val="FFFFFF"/>
          <w:sz w:val="22"/>
          <w:szCs w:val="22"/>
        </w:rPr>
      </w:pPr>
      <w:r w:rsidRPr="004D75BC">
        <w:rPr>
          <w:rFonts w:ascii="Arial" w:hAnsi="Arial" w:cs="Arial"/>
          <w:b/>
          <w:noProof/>
          <w:color w:val="FFFFFF"/>
        </w:rPr>
        <w:drawing>
          <wp:anchor distT="0" distB="0" distL="114300" distR="114300" simplePos="0" relativeHeight="251687424" behindDoc="0" locked="0" layoutInCell="1" allowOverlap="1">
            <wp:simplePos x="0" y="0"/>
            <wp:positionH relativeFrom="column">
              <wp:posOffset>5590864</wp:posOffset>
            </wp:positionH>
            <wp:positionV relativeFrom="paragraph">
              <wp:posOffset>370819</wp:posOffset>
            </wp:positionV>
            <wp:extent cx="617508" cy="526858"/>
            <wp:effectExtent l="76200" t="95250" r="0" b="6542"/>
            <wp:wrapNone/>
            <wp:docPr id="20" name="Picture 81" descr="logo_os_e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logo_os_ek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426605">
                      <a:off x="0" y="0"/>
                      <a:ext cx="617508" cy="526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color w:val="FFFFFF"/>
        </w:rPr>
        <w:t>18</w:t>
      </w:r>
      <w:r w:rsidRPr="004D75BC">
        <w:rPr>
          <w:rFonts w:ascii="Arial" w:hAnsi="Arial" w:cs="Arial"/>
          <w:b/>
          <w:color w:val="FFFFFF"/>
        </w:rPr>
        <w:t>.</w:t>
      </w:r>
      <w:r w:rsidRPr="004D75BC">
        <w:rPr>
          <w:rFonts w:ascii="Arial" w:hAnsi="Arial" w:cs="Arial"/>
          <w:b/>
        </w:rPr>
        <w:t xml:space="preserve"> </w:t>
      </w:r>
      <w:r w:rsidRPr="004D75BC">
        <w:rPr>
          <w:rFonts w:ascii="Arial" w:hAnsi="Arial" w:cs="Arial"/>
          <w:b/>
          <w:color w:val="FFFFFF"/>
        </w:rPr>
        <w:t>GODIŠNJI</w:t>
      </w:r>
      <w:r w:rsidRPr="004D75BC">
        <w:rPr>
          <w:rFonts w:ascii="Arial" w:hAnsi="Arial" w:cs="Arial"/>
          <w:b/>
          <w:color w:val="FFFFFF"/>
          <w:sz w:val="22"/>
          <w:szCs w:val="22"/>
        </w:rPr>
        <w:t xml:space="preserve"> </w:t>
      </w:r>
      <w:r w:rsidRPr="004D75BC">
        <w:rPr>
          <w:rFonts w:ascii="Arial" w:hAnsi="Arial" w:cs="Arial"/>
          <w:b/>
          <w:color w:val="FFFFFF"/>
        </w:rPr>
        <w:t xml:space="preserve">PLAN I PROGRAM STRUČNOG SURADNIKA DEFEKTOLOGA                 </w:t>
      </w:r>
    </w:p>
    <w:p w:rsidR="0045250C" w:rsidRPr="004D75BC" w:rsidRDefault="0045250C" w:rsidP="0045250C">
      <w:pPr>
        <w:spacing w:line="360" w:lineRule="auto"/>
        <w:rPr>
          <w:rFonts w:ascii="Arial" w:hAnsi="Arial" w:cs="Arial"/>
          <w:color w:val="FF0000"/>
          <w:sz w:val="22"/>
          <w:szCs w:val="22"/>
        </w:rPr>
      </w:pPr>
    </w:p>
    <w:p w:rsidR="0045250C" w:rsidRPr="004D75BC" w:rsidRDefault="0045250C" w:rsidP="0045250C">
      <w:pPr>
        <w:tabs>
          <w:tab w:val="left" w:pos="465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45250C" w:rsidRPr="004D75BC" w:rsidRDefault="0045250C" w:rsidP="0045250C">
      <w:pPr>
        <w:tabs>
          <w:tab w:val="left" w:pos="465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Defektolog – stručni suradnik provodi zadaće osobito</w:t>
      </w:r>
      <w:r w:rsidRPr="004D75BC">
        <w:rPr>
          <w:rFonts w:ascii="Arial" w:hAnsi="Arial" w:cs="Arial"/>
          <w:sz w:val="22"/>
          <w:szCs w:val="22"/>
        </w:rPr>
        <w:t xml:space="preserve"> usmjerene na razvijanje i primjenu posebnih opservacijskih, edukacijskih, dijagnostičkih, terapijskih i rehabilitacijskih djelatnosti radi ublažavanja i/ili uklanjanja posljed</w:t>
      </w:r>
      <w:r>
        <w:rPr>
          <w:rFonts w:ascii="Arial" w:hAnsi="Arial" w:cs="Arial"/>
          <w:sz w:val="22"/>
          <w:szCs w:val="22"/>
        </w:rPr>
        <w:t>ica teškoća u razvoju u odgojno-</w:t>
      </w:r>
      <w:r w:rsidRPr="004D75BC">
        <w:rPr>
          <w:rFonts w:ascii="Arial" w:hAnsi="Arial" w:cs="Arial"/>
          <w:sz w:val="22"/>
          <w:szCs w:val="22"/>
        </w:rPr>
        <w:t>obrazovnom procesu.</w:t>
      </w:r>
    </w:p>
    <w:p w:rsidR="0045250C" w:rsidRPr="004D75BC" w:rsidRDefault="0045250C" w:rsidP="0045250C">
      <w:pPr>
        <w:tabs>
          <w:tab w:val="left" w:pos="465"/>
        </w:tabs>
        <w:spacing w:line="360" w:lineRule="auto"/>
        <w:rPr>
          <w:rFonts w:ascii="Arial" w:hAnsi="Arial" w:cs="Arial"/>
          <w:sz w:val="22"/>
          <w:szCs w:val="22"/>
        </w:rPr>
      </w:pPr>
      <w:r w:rsidRPr="004D75BC">
        <w:rPr>
          <w:rFonts w:ascii="Arial" w:hAnsi="Arial" w:cs="Arial"/>
          <w:sz w:val="22"/>
          <w:szCs w:val="22"/>
        </w:rPr>
        <w:t>Uz ovu osnovnu  zadaću  vezani su i njime pripadajući ustrojbeni i administrativni poslovi iz</w:t>
      </w:r>
    </w:p>
    <w:p w:rsidR="0045250C" w:rsidRPr="004D75BC" w:rsidRDefault="0045250C" w:rsidP="0045250C">
      <w:pPr>
        <w:tabs>
          <w:tab w:val="left" w:pos="465"/>
        </w:tabs>
        <w:spacing w:line="360" w:lineRule="auto"/>
        <w:rPr>
          <w:rFonts w:ascii="Arial" w:hAnsi="Arial" w:cs="Arial"/>
          <w:sz w:val="22"/>
          <w:szCs w:val="22"/>
        </w:rPr>
      </w:pPr>
      <w:r w:rsidRPr="004D75BC">
        <w:rPr>
          <w:rFonts w:ascii="Arial" w:hAnsi="Arial" w:cs="Arial"/>
          <w:sz w:val="22"/>
          <w:szCs w:val="22"/>
        </w:rPr>
        <w:t>Područja rada, usustavljena i podijeljena u veće cjeline su:</w:t>
      </w:r>
    </w:p>
    <w:p w:rsidR="0045250C" w:rsidRPr="004D75BC" w:rsidRDefault="0045250C" w:rsidP="0045250C">
      <w:pPr>
        <w:tabs>
          <w:tab w:val="left" w:pos="46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5250C" w:rsidRPr="004D75BC" w:rsidRDefault="0045250C" w:rsidP="0045250C">
      <w:pPr>
        <w:tabs>
          <w:tab w:val="left" w:pos="465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NEPOSREDAN ODGOJNO-</w:t>
      </w:r>
      <w:r w:rsidRPr="004D75BC">
        <w:rPr>
          <w:rFonts w:ascii="Arial" w:hAnsi="Arial" w:cs="Arial"/>
          <w:sz w:val="22"/>
          <w:szCs w:val="22"/>
        </w:rPr>
        <w:t>OBRAZOVNI RAD S UČENICIMA S TEŠKOĆAMA U</w:t>
      </w:r>
    </w:p>
    <w:p w:rsidR="0045250C" w:rsidRPr="004D75BC" w:rsidRDefault="0045250C" w:rsidP="0045250C">
      <w:pPr>
        <w:tabs>
          <w:tab w:val="left" w:pos="465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4D75BC">
        <w:rPr>
          <w:rFonts w:ascii="Arial" w:hAnsi="Arial" w:cs="Arial"/>
          <w:sz w:val="22"/>
          <w:szCs w:val="22"/>
        </w:rPr>
        <w:t>RAZVOJU</w:t>
      </w:r>
    </w:p>
    <w:p w:rsidR="0045250C" w:rsidRPr="004D75BC" w:rsidRDefault="0045250C" w:rsidP="0045250C">
      <w:pPr>
        <w:tabs>
          <w:tab w:val="left" w:pos="46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5250C" w:rsidRPr="004D75BC" w:rsidRDefault="0045250C" w:rsidP="0045250C">
      <w:pPr>
        <w:tabs>
          <w:tab w:val="left" w:pos="465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4D75BC">
        <w:rPr>
          <w:rFonts w:ascii="Arial" w:hAnsi="Arial" w:cs="Arial"/>
          <w:sz w:val="22"/>
          <w:szCs w:val="22"/>
        </w:rPr>
        <w:t>PRIPADAJUĆI USTROJBENI I ADMINISTRATIVNI POSLOVI</w:t>
      </w:r>
    </w:p>
    <w:p w:rsidR="0045250C" w:rsidRPr="004D75BC" w:rsidRDefault="0045250C" w:rsidP="0045250C">
      <w:pPr>
        <w:tabs>
          <w:tab w:val="left" w:pos="46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5250C" w:rsidRPr="004D75BC" w:rsidRDefault="0045250C" w:rsidP="0045250C">
      <w:pPr>
        <w:tabs>
          <w:tab w:val="left" w:pos="46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D75BC">
        <w:rPr>
          <w:rFonts w:ascii="Arial" w:hAnsi="Arial" w:cs="Arial"/>
          <w:sz w:val="22"/>
          <w:szCs w:val="22"/>
        </w:rPr>
        <w:t>Ukupna radna norma neposrednog odgojno-obrazovnog rada s učenicima s teškoćama u razvoju iznosi 10 sati za nepuno radno vrijeme, a ostvaruje se u okviru obveznog radnog vremena stručnog suradnika defektologa koje iznosi 3 sata dnevno.</w:t>
      </w:r>
    </w:p>
    <w:p w:rsidR="0045250C" w:rsidRPr="004D75BC" w:rsidRDefault="0045250C" w:rsidP="0045250C">
      <w:pPr>
        <w:tabs>
          <w:tab w:val="left" w:pos="46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D75BC">
        <w:rPr>
          <w:rFonts w:ascii="Arial" w:hAnsi="Arial" w:cs="Arial"/>
          <w:sz w:val="22"/>
          <w:szCs w:val="22"/>
        </w:rPr>
        <w:t>U svom radnom vrem</w:t>
      </w:r>
      <w:r>
        <w:rPr>
          <w:rFonts w:ascii="Arial" w:hAnsi="Arial" w:cs="Arial"/>
          <w:sz w:val="22"/>
          <w:szCs w:val="22"/>
        </w:rPr>
        <w:t>enu stručni suradnik-defektolog</w:t>
      </w:r>
      <w:r w:rsidRPr="004D75BC">
        <w:rPr>
          <w:rFonts w:ascii="Arial" w:hAnsi="Arial" w:cs="Arial"/>
          <w:sz w:val="22"/>
          <w:szCs w:val="22"/>
        </w:rPr>
        <w:t xml:space="preserve"> uz neposredan rad s </w:t>
      </w:r>
      <w:r>
        <w:rPr>
          <w:rFonts w:ascii="Arial" w:hAnsi="Arial" w:cs="Arial"/>
          <w:sz w:val="22"/>
          <w:szCs w:val="22"/>
        </w:rPr>
        <w:t>učenicima s teškoćama u razvoju</w:t>
      </w:r>
      <w:r w:rsidRPr="004D75BC">
        <w:rPr>
          <w:rFonts w:ascii="Arial" w:hAnsi="Arial" w:cs="Arial"/>
          <w:sz w:val="22"/>
          <w:szCs w:val="22"/>
        </w:rPr>
        <w:t xml:space="preserve"> ostvaruje suradnju s učiteljima, brine o osposobljavanju i stručnom usavršavanju učitelja u području integracije i brige za razvoj djece s teškoćama u razvoju. Obavlja poslove u neposrednom pedagoškom radu s roditeljima usklađujući odgojno-obrazovne ciljeve škole i roditeljskog doma.</w:t>
      </w:r>
    </w:p>
    <w:p w:rsidR="0045250C" w:rsidRPr="004D75BC" w:rsidRDefault="0045250C" w:rsidP="0045250C">
      <w:pPr>
        <w:jc w:val="center"/>
        <w:rPr>
          <w:rFonts w:ascii="Arial" w:hAnsi="Arial" w:cs="Arial"/>
          <w:b/>
          <w:sz w:val="16"/>
          <w:szCs w:val="16"/>
        </w:rPr>
      </w:pPr>
    </w:p>
    <w:p w:rsidR="0045250C" w:rsidRPr="004D75BC" w:rsidRDefault="0045250C" w:rsidP="0045250C">
      <w:pPr>
        <w:jc w:val="center"/>
        <w:rPr>
          <w:rFonts w:ascii="Arial" w:hAnsi="Arial" w:cs="Arial"/>
          <w:b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1"/>
        <w:gridCol w:w="2127"/>
        <w:gridCol w:w="2693"/>
      </w:tblGrid>
      <w:tr w:rsidR="0045250C" w:rsidRPr="004D75BC" w:rsidTr="0045250C">
        <w:trPr>
          <w:trHeight w:val="90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</w:tcPr>
          <w:p w:rsidR="0045250C" w:rsidRPr="004D75BC" w:rsidRDefault="0045250C" w:rsidP="0045250C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4D75BC">
              <w:rPr>
                <w:rFonts w:ascii="Arial" w:hAnsi="Arial" w:cs="Arial"/>
                <w:b/>
                <w:color w:val="000000"/>
                <w:sz w:val="22"/>
                <w:szCs w:val="22"/>
              </w:rPr>
              <w:t>PODRUČJE RADA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</w:tcPr>
          <w:p w:rsidR="0045250C" w:rsidRPr="004D75BC" w:rsidRDefault="0045250C" w:rsidP="0045250C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4D75BC">
              <w:rPr>
                <w:rFonts w:ascii="Arial" w:hAnsi="Arial" w:cs="Arial"/>
                <w:b/>
                <w:color w:val="000000"/>
                <w:sz w:val="22"/>
                <w:szCs w:val="22"/>
              </w:rPr>
              <w:t>VRIJEME OSTVARIVANJA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</w:tcPr>
          <w:p w:rsidR="0045250C" w:rsidRPr="004D75BC" w:rsidRDefault="0045250C" w:rsidP="0045250C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4D75BC">
              <w:rPr>
                <w:rFonts w:ascii="Arial" w:hAnsi="Arial" w:cs="Arial"/>
                <w:b/>
                <w:color w:val="000000"/>
                <w:sz w:val="22"/>
                <w:szCs w:val="22"/>
              </w:rPr>
              <w:t>PLANIRANO SATI</w:t>
            </w:r>
          </w:p>
        </w:tc>
      </w:tr>
      <w:tr w:rsidR="0045250C" w:rsidRPr="004D75BC" w:rsidTr="0045250C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45250C" w:rsidRPr="004D75BC" w:rsidRDefault="0045250C" w:rsidP="0045250C">
            <w:pPr>
              <w:rPr>
                <w:rFonts w:ascii="Arial" w:hAnsi="Arial" w:cs="Arial"/>
                <w:b/>
              </w:rPr>
            </w:pPr>
          </w:p>
          <w:p w:rsidR="0045250C" w:rsidRPr="004D75BC" w:rsidRDefault="0045250C" w:rsidP="0045250C">
            <w:pPr>
              <w:rPr>
                <w:rFonts w:ascii="Arial" w:hAnsi="Arial" w:cs="Arial"/>
                <w:b/>
              </w:rPr>
            </w:pPr>
            <w:r w:rsidRPr="004D75BC">
              <w:rPr>
                <w:rFonts w:ascii="Arial" w:hAnsi="Arial" w:cs="Arial"/>
                <w:b/>
                <w:sz w:val="22"/>
                <w:szCs w:val="22"/>
              </w:rPr>
              <w:t>1. NEPOSREDAN RAD S UČENICIMA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45250C" w:rsidRPr="004D75BC" w:rsidRDefault="0045250C" w:rsidP="0045250C">
            <w:pPr>
              <w:jc w:val="center"/>
              <w:rPr>
                <w:rFonts w:ascii="Arial" w:hAnsi="Arial" w:cs="Arial"/>
                <w:b/>
              </w:rPr>
            </w:pPr>
          </w:p>
          <w:p w:rsidR="0045250C" w:rsidRPr="004D75BC" w:rsidRDefault="0045250C" w:rsidP="0045250C">
            <w:pPr>
              <w:jc w:val="center"/>
              <w:rPr>
                <w:rFonts w:ascii="Arial" w:hAnsi="Arial" w:cs="Arial"/>
                <w:b/>
              </w:rPr>
            </w:pPr>
            <w:r w:rsidRPr="004D75BC">
              <w:rPr>
                <w:rFonts w:ascii="Arial" w:hAnsi="Arial" w:cs="Arial"/>
                <w:b/>
                <w:sz w:val="22"/>
                <w:szCs w:val="22"/>
              </w:rPr>
              <w:t>rujan-lipanj</w:t>
            </w:r>
          </w:p>
          <w:p w:rsidR="0045250C" w:rsidRPr="004D75BC" w:rsidRDefault="0045250C" w:rsidP="0045250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45250C" w:rsidRPr="004D75BC" w:rsidRDefault="0045250C" w:rsidP="0045250C">
            <w:pPr>
              <w:rPr>
                <w:rFonts w:ascii="Arial" w:hAnsi="Arial" w:cs="Arial"/>
                <w:b/>
              </w:rPr>
            </w:pPr>
          </w:p>
          <w:p w:rsidR="0045250C" w:rsidRPr="004D75BC" w:rsidRDefault="0045250C" w:rsidP="0045250C">
            <w:pPr>
              <w:jc w:val="center"/>
              <w:rPr>
                <w:rFonts w:ascii="Arial" w:hAnsi="Arial" w:cs="Arial"/>
                <w:b/>
              </w:rPr>
            </w:pPr>
            <w:r w:rsidRPr="004D75BC">
              <w:rPr>
                <w:rFonts w:ascii="Arial" w:hAnsi="Arial" w:cs="Arial"/>
                <w:b/>
                <w:sz w:val="22"/>
                <w:szCs w:val="22"/>
              </w:rPr>
              <w:t>356</w:t>
            </w:r>
          </w:p>
        </w:tc>
      </w:tr>
      <w:tr w:rsidR="0045250C" w:rsidRPr="004D75BC" w:rsidTr="0045250C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0C" w:rsidRPr="004D75BC" w:rsidRDefault="0045250C" w:rsidP="0045250C">
            <w:pPr>
              <w:jc w:val="center"/>
              <w:rPr>
                <w:rFonts w:ascii="Arial" w:hAnsi="Arial" w:cs="Arial"/>
              </w:rPr>
            </w:pPr>
          </w:p>
          <w:p w:rsidR="0045250C" w:rsidRPr="004D75BC" w:rsidRDefault="0045250C" w:rsidP="0045250C">
            <w:pPr>
              <w:jc w:val="center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 xml:space="preserve">1.1  Rad s </w:t>
            </w:r>
            <w:r>
              <w:rPr>
                <w:rFonts w:ascii="Arial" w:hAnsi="Arial" w:cs="Arial"/>
                <w:sz w:val="22"/>
                <w:szCs w:val="22"/>
              </w:rPr>
              <w:t xml:space="preserve">učenicima s teškoćama u razvoju – </w:t>
            </w:r>
            <w:r w:rsidRPr="004D75BC">
              <w:rPr>
                <w:rFonts w:ascii="Arial" w:hAnsi="Arial" w:cs="Arial"/>
                <w:sz w:val="22"/>
                <w:szCs w:val="22"/>
              </w:rPr>
              <w:t>pr</w:t>
            </w:r>
            <w:r>
              <w:rPr>
                <w:rFonts w:ascii="Arial" w:hAnsi="Arial" w:cs="Arial"/>
                <w:sz w:val="22"/>
                <w:szCs w:val="22"/>
              </w:rPr>
              <w:t>ovođenje dijagnostičkog procesa</w:t>
            </w:r>
            <w:r w:rsidRPr="004D75BC">
              <w:rPr>
                <w:rFonts w:ascii="Arial" w:hAnsi="Arial" w:cs="Arial"/>
                <w:sz w:val="22"/>
                <w:szCs w:val="22"/>
              </w:rPr>
              <w:t xml:space="preserve"> te pedagoške opservacije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0C" w:rsidRPr="004D75BC" w:rsidRDefault="0045250C" w:rsidP="00452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0C" w:rsidRPr="004D75BC" w:rsidRDefault="0045250C" w:rsidP="0045250C">
            <w:pPr>
              <w:rPr>
                <w:rFonts w:ascii="Arial" w:hAnsi="Arial" w:cs="Arial"/>
              </w:rPr>
            </w:pPr>
          </w:p>
        </w:tc>
      </w:tr>
      <w:tr w:rsidR="0045250C" w:rsidRPr="004D75BC" w:rsidTr="0045250C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0C" w:rsidRPr="004D75BC" w:rsidRDefault="0045250C" w:rsidP="0045250C">
            <w:pPr>
              <w:jc w:val="center"/>
              <w:rPr>
                <w:rFonts w:ascii="Arial" w:hAnsi="Arial" w:cs="Arial"/>
              </w:rPr>
            </w:pPr>
          </w:p>
          <w:p w:rsidR="0045250C" w:rsidRPr="004D75BC" w:rsidRDefault="0045250C" w:rsidP="0045250C">
            <w:pPr>
              <w:jc w:val="center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>1.2. Rehabilitacijski rad s učenicima s teškoćama u razvoju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0C" w:rsidRPr="004D75BC" w:rsidRDefault="0045250C" w:rsidP="00452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0C" w:rsidRPr="004D75BC" w:rsidRDefault="0045250C" w:rsidP="0045250C">
            <w:pPr>
              <w:rPr>
                <w:rFonts w:ascii="Arial" w:hAnsi="Arial" w:cs="Arial"/>
              </w:rPr>
            </w:pPr>
          </w:p>
        </w:tc>
      </w:tr>
      <w:tr w:rsidR="0045250C" w:rsidRPr="004D75BC" w:rsidTr="0045250C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0C" w:rsidRPr="004D75BC" w:rsidRDefault="0045250C" w:rsidP="0045250C">
            <w:pPr>
              <w:jc w:val="center"/>
              <w:rPr>
                <w:rFonts w:ascii="Arial" w:hAnsi="Arial" w:cs="Arial"/>
              </w:rPr>
            </w:pPr>
          </w:p>
          <w:p w:rsidR="0045250C" w:rsidRPr="004D75BC" w:rsidRDefault="0045250C" w:rsidP="0045250C">
            <w:pPr>
              <w:jc w:val="center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>1.3. Posebni pojedinačni odgojno-obrazovni postupci s učenicima s teškoćama u razvoju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0C" w:rsidRPr="004D75BC" w:rsidRDefault="0045250C" w:rsidP="00452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0C" w:rsidRPr="004D75BC" w:rsidRDefault="0045250C" w:rsidP="0045250C">
            <w:pPr>
              <w:rPr>
                <w:rFonts w:ascii="Arial" w:hAnsi="Arial" w:cs="Arial"/>
              </w:rPr>
            </w:pPr>
          </w:p>
        </w:tc>
      </w:tr>
      <w:tr w:rsidR="0045250C" w:rsidRPr="004D75BC" w:rsidTr="0045250C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0C" w:rsidRPr="004D75BC" w:rsidRDefault="0045250C" w:rsidP="0045250C">
            <w:pPr>
              <w:jc w:val="center"/>
              <w:rPr>
                <w:rFonts w:ascii="Arial" w:hAnsi="Arial" w:cs="Arial"/>
              </w:rPr>
            </w:pPr>
          </w:p>
          <w:p w:rsidR="0045250C" w:rsidRPr="004D75BC" w:rsidRDefault="0045250C" w:rsidP="0045250C">
            <w:pPr>
              <w:jc w:val="center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 xml:space="preserve">1.4. Skupni odgojno obrazovni rad s učenicima s </w:t>
            </w:r>
            <w:r w:rsidRPr="004D75BC">
              <w:rPr>
                <w:rFonts w:ascii="Arial" w:hAnsi="Arial" w:cs="Arial"/>
                <w:sz w:val="22"/>
                <w:szCs w:val="22"/>
              </w:rPr>
              <w:lastRenderedPageBreak/>
              <w:t>teškoćama u razvoju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0C" w:rsidRPr="004D75BC" w:rsidRDefault="0045250C" w:rsidP="00452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0C" w:rsidRPr="004D75BC" w:rsidRDefault="0045250C" w:rsidP="0045250C">
            <w:pPr>
              <w:rPr>
                <w:rFonts w:ascii="Arial" w:hAnsi="Arial" w:cs="Arial"/>
              </w:rPr>
            </w:pPr>
          </w:p>
        </w:tc>
      </w:tr>
      <w:tr w:rsidR="0045250C" w:rsidRPr="004D75BC" w:rsidTr="0045250C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0C" w:rsidRPr="004D75BC" w:rsidRDefault="0045250C" w:rsidP="0045250C">
            <w:pPr>
              <w:jc w:val="center"/>
              <w:rPr>
                <w:rFonts w:ascii="Arial" w:hAnsi="Arial" w:cs="Arial"/>
              </w:rPr>
            </w:pPr>
          </w:p>
          <w:p w:rsidR="0045250C" w:rsidRPr="004D75BC" w:rsidRDefault="0045250C" w:rsidP="0045250C">
            <w:pPr>
              <w:jc w:val="center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>1. 5. Rad s učenicima žrtvama nasilja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0C" w:rsidRPr="004D75BC" w:rsidRDefault="0045250C" w:rsidP="00452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0C" w:rsidRPr="004D75BC" w:rsidRDefault="0045250C" w:rsidP="0045250C">
            <w:pPr>
              <w:rPr>
                <w:rFonts w:ascii="Arial" w:hAnsi="Arial" w:cs="Arial"/>
              </w:rPr>
            </w:pPr>
          </w:p>
        </w:tc>
      </w:tr>
      <w:tr w:rsidR="0045250C" w:rsidRPr="004D75BC" w:rsidTr="0045250C">
        <w:trPr>
          <w:trHeight w:val="85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45250C" w:rsidRPr="004D75BC" w:rsidRDefault="0045250C" w:rsidP="0045250C">
            <w:pPr>
              <w:jc w:val="center"/>
              <w:rPr>
                <w:rFonts w:ascii="Arial" w:hAnsi="Arial" w:cs="Arial"/>
                <w:b/>
              </w:rPr>
            </w:pPr>
          </w:p>
          <w:p w:rsidR="0045250C" w:rsidRPr="004D75BC" w:rsidRDefault="0045250C" w:rsidP="0045250C">
            <w:pPr>
              <w:jc w:val="center"/>
              <w:rPr>
                <w:rFonts w:ascii="Arial" w:hAnsi="Arial" w:cs="Arial"/>
                <w:b/>
              </w:rPr>
            </w:pPr>
            <w:r w:rsidRPr="004D75BC">
              <w:rPr>
                <w:rFonts w:ascii="Arial" w:hAnsi="Arial" w:cs="Arial"/>
                <w:b/>
                <w:sz w:val="22"/>
                <w:szCs w:val="22"/>
              </w:rPr>
              <w:t>2. RAD S PRIPRAVNICOM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45250C" w:rsidRPr="004D75BC" w:rsidRDefault="0045250C" w:rsidP="0045250C">
            <w:pPr>
              <w:jc w:val="center"/>
              <w:rPr>
                <w:rFonts w:ascii="Arial" w:hAnsi="Arial" w:cs="Arial"/>
                <w:b/>
              </w:rPr>
            </w:pPr>
          </w:p>
          <w:p w:rsidR="0045250C" w:rsidRPr="004D75BC" w:rsidRDefault="0045250C" w:rsidP="0045250C">
            <w:pPr>
              <w:jc w:val="center"/>
              <w:rPr>
                <w:rFonts w:ascii="Arial" w:hAnsi="Arial" w:cs="Arial"/>
                <w:b/>
              </w:rPr>
            </w:pPr>
            <w:r w:rsidRPr="004D75BC">
              <w:rPr>
                <w:rFonts w:ascii="Arial" w:hAnsi="Arial" w:cs="Arial"/>
                <w:b/>
                <w:sz w:val="22"/>
                <w:szCs w:val="22"/>
              </w:rPr>
              <w:t>rujan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45250C" w:rsidRPr="004D75BC" w:rsidRDefault="0045250C" w:rsidP="0045250C">
            <w:pPr>
              <w:rPr>
                <w:rFonts w:ascii="Arial" w:hAnsi="Arial" w:cs="Arial"/>
                <w:b/>
              </w:rPr>
            </w:pPr>
          </w:p>
          <w:p w:rsidR="0045250C" w:rsidRPr="004D75BC" w:rsidRDefault="0045250C" w:rsidP="0045250C">
            <w:pPr>
              <w:jc w:val="center"/>
              <w:rPr>
                <w:rFonts w:ascii="Arial" w:hAnsi="Arial" w:cs="Arial"/>
                <w:b/>
              </w:rPr>
            </w:pPr>
            <w:r w:rsidRPr="004D75BC">
              <w:rPr>
                <w:rFonts w:ascii="Arial" w:hAnsi="Arial" w:cs="Arial"/>
                <w:b/>
                <w:sz w:val="22"/>
                <w:szCs w:val="22"/>
              </w:rPr>
              <w:t>51</w:t>
            </w:r>
          </w:p>
        </w:tc>
      </w:tr>
      <w:tr w:rsidR="0045250C" w:rsidRPr="004D75BC" w:rsidTr="0045250C">
        <w:trPr>
          <w:trHeight w:val="693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5250C" w:rsidRPr="004D75BC" w:rsidRDefault="0045250C" w:rsidP="0045250C">
            <w:pPr>
              <w:jc w:val="center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2.1. UVOĐENJE U RAD ŠKOLE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5250C" w:rsidRPr="004D75BC" w:rsidRDefault="0045250C" w:rsidP="00452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5250C" w:rsidRPr="004D75BC" w:rsidRDefault="0045250C" w:rsidP="0045250C">
            <w:pPr>
              <w:jc w:val="center"/>
              <w:rPr>
                <w:rFonts w:ascii="Arial" w:hAnsi="Arial" w:cs="Arial"/>
              </w:rPr>
            </w:pPr>
          </w:p>
        </w:tc>
      </w:tr>
      <w:tr w:rsidR="0045250C" w:rsidRPr="004D75BC" w:rsidTr="0045250C">
        <w:trPr>
          <w:trHeight w:val="829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5250C" w:rsidRPr="004D75BC" w:rsidRDefault="0045250C" w:rsidP="0045250C">
            <w:pPr>
              <w:jc w:val="center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2.1.1. Upoznavanje zakona i propisa iz djelokruga osnovnog školstva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5250C" w:rsidRPr="004D75BC" w:rsidRDefault="0045250C" w:rsidP="00452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5250C" w:rsidRPr="004D75BC" w:rsidRDefault="0045250C" w:rsidP="0045250C">
            <w:pPr>
              <w:jc w:val="center"/>
              <w:rPr>
                <w:rFonts w:ascii="Arial" w:hAnsi="Arial" w:cs="Arial"/>
              </w:rPr>
            </w:pPr>
          </w:p>
        </w:tc>
      </w:tr>
      <w:tr w:rsidR="0045250C" w:rsidRPr="004D75BC" w:rsidTr="0045250C">
        <w:trPr>
          <w:trHeight w:val="839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5250C" w:rsidRPr="004D75BC" w:rsidRDefault="0045250C" w:rsidP="0045250C">
            <w:pPr>
              <w:jc w:val="center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2.2. UVOĐENJE U ZADATKE RADNOG MJESTA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5250C" w:rsidRPr="004D75BC" w:rsidRDefault="0045250C" w:rsidP="0045250C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5250C" w:rsidRPr="004D75BC" w:rsidRDefault="0045250C" w:rsidP="0045250C">
            <w:pPr>
              <w:rPr>
                <w:rFonts w:ascii="Arial" w:hAnsi="Arial" w:cs="Arial"/>
              </w:rPr>
            </w:pPr>
          </w:p>
        </w:tc>
      </w:tr>
      <w:tr w:rsidR="0045250C" w:rsidRPr="004D75BC" w:rsidTr="0045250C">
        <w:trPr>
          <w:trHeight w:val="839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5250C" w:rsidRPr="004D75BC" w:rsidRDefault="0045250C" w:rsidP="0045250C">
            <w:pPr>
              <w:jc w:val="center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2.2.1. Informacije o radnom mjestu i načinu obavljanja poslova i djelokruga radnog mjesta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5250C" w:rsidRPr="004D75BC" w:rsidRDefault="0045250C" w:rsidP="0045250C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5250C" w:rsidRPr="004D75BC" w:rsidRDefault="0045250C" w:rsidP="0045250C">
            <w:pPr>
              <w:rPr>
                <w:rFonts w:ascii="Arial" w:hAnsi="Arial" w:cs="Arial"/>
              </w:rPr>
            </w:pPr>
          </w:p>
        </w:tc>
      </w:tr>
      <w:tr w:rsidR="0045250C" w:rsidRPr="004D75BC" w:rsidTr="0045250C">
        <w:trPr>
          <w:trHeight w:val="839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5250C" w:rsidRPr="004D75BC" w:rsidRDefault="0045250C" w:rsidP="0045250C">
            <w:pPr>
              <w:pStyle w:val="Tabela1"/>
              <w:tabs>
                <w:tab w:val="clear" w:pos="2835"/>
                <w:tab w:val="left" w:pos="284"/>
              </w:tabs>
              <w:spacing w:before="0" w:after="0"/>
              <w:jc w:val="center"/>
              <w:rPr>
                <w:rFonts w:ascii="Arial" w:hAnsi="Arial" w:cs="Arial"/>
                <w:szCs w:val="24"/>
              </w:rPr>
            </w:pPr>
            <w:r w:rsidRPr="004D75BC">
              <w:rPr>
                <w:rFonts w:ascii="Arial" w:hAnsi="Arial" w:cs="Arial"/>
              </w:rPr>
              <w:t xml:space="preserve">2.2.2. </w:t>
            </w:r>
            <w:r w:rsidRPr="004D75BC">
              <w:rPr>
                <w:rFonts w:ascii="Arial" w:hAnsi="Arial" w:cs="Arial"/>
                <w:szCs w:val="24"/>
              </w:rPr>
              <w:t>Poslovi vezani za organizaciju rada škole – priprema za ostvarivanje odgojno-obrazovnog rada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5250C" w:rsidRPr="004D75BC" w:rsidRDefault="0045250C" w:rsidP="00452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5250C" w:rsidRPr="004D75BC" w:rsidRDefault="0045250C" w:rsidP="0045250C">
            <w:pPr>
              <w:jc w:val="center"/>
              <w:rPr>
                <w:rFonts w:ascii="Arial" w:hAnsi="Arial" w:cs="Arial"/>
              </w:rPr>
            </w:pPr>
          </w:p>
        </w:tc>
      </w:tr>
      <w:tr w:rsidR="0045250C" w:rsidRPr="004D75BC" w:rsidTr="0045250C">
        <w:trPr>
          <w:trHeight w:val="839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5250C" w:rsidRPr="004D75BC" w:rsidRDefault="0045250C" w:rsidP="0045250C">
            <w:pPr>
              <w:pStyle w:val="Tabela1"/>
              <w:tabs>
                <w:tab w:val="clear" w:pos="2835"/>
                <w:tab w:val="left" w:pos="284"/>
              </w:tabs>
              <w:spacing w:before="0" w:after="0"/>
              <w:jc w:val="center"/>
              <w:rPr>
                <w:rFonts w:ascii="Arial" w:hAnsi="Arial" w:cs="Arial"/>
                <w:szCs w:val="24"/>
              </w:rPr>
            </w:pPr>
            <w:r w:rsidRPr="004D75BC">
              <w:rPr>
                <w:rFonts w:ascii="Arial" w:hAnsi="Arial" w:cs="Arial"/>
              </w:rPr>
              <w:t xml:space="preserve">2.2.3. </w:t>
            </w:r>
            <w:r w:rsidRPr="004D75BC">
              <w:rPr>
                <w:rFonts w:ascii="Arial" w:hAnsi="Arial" w:cs="Arial"/>
                <w:szCs w:val="24"/>
              </w:rPr>
              <w:t>Praćenje i unapređivanje odgojno-obrazovnog rada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5250C" w:rsidRPr="004D75BC" w:rsidRDefault="0045250C" w:rsidP="00452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5250C" w:rsidRPr="004D75BC" w:rsidRDefault="0045250C" w:rsidP="0045250C">
            <w:pPr>
              <w:jc w:val="center"/>
              <w:rPr>
                <w:rFonts w:ascii="Arial" w:hAnsi="Arial" w:cs="Arial"/>
              </w:rPr>
            </w:pPr>
          </w:p>
        </w:tc>
      </w:tr>
      <w:tr w:rsidR="0045250C" w:rsidRPr="004D75BC" w:rsidTr="0045250C">
        <w:trPr>
          <w:trHeight w:val="719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5250C" w:rsidRPr="004D75BC" w:rsidRDefault="0045250C" w:rsidP="0045250C">
            <w:pPr>
              <w:pStyle w:val="Tabela1"/>
              <w:tabs>
                <w:tab w:val="clear" w:pos="2835"/>
                <w:tab w:val="left" w:pos="284"/>
              </w:tabs>
              <w:spacing w:before="0" w:after="0"/>
              <w:jc w:val="center"/>
              <w:rPr>
                <w:rFonts w:ascii="Arial" w:hAnsi="Arial" w:cs="Arial"/>
                <w:szCs w:val="24"/>
              </w:rPr>
            </w:pPr>
            <w:r w:rsidRPr="004D75BC">
              <w:rPr>
                <w:rFonts w:ascii="Arial" w:hAnsi="Arial" w:cs="Arial"/>
              </w:rPr>
              <w:t xml:space="preserve">2.2.4. </w:t>
            </w:r>
            <w:r w:rsidRPr="004D75BC">
              <w:rPr>
                <w:rFonts w:ascii="Arial" w:hAnsi="Arial" w:cs="Arial"/>
                <w:szCs w:val="24"/>
              </w:rPr>
              <w:t>Rad s učenicima s teškoćama u razvoju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5250C" w:rsidRPr="004D75BC" w:rsidRDefault="0045250C" w:rsidP="00452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5250C" w:rsidRPr="004D75BC" w:rsidRDefault="0045250C" w:rsidP="0045250C">
            <w:pPr>
              <w:jc w:val="center"/>
              <w:rPr>
                <w:rFonts w:ascii="Arial" w:hAnsi="Arial" w:cs="Arial"/>
              </w:rPr>
            </w:pPr>
          </w:p>
        </w:tc>
      </w:tr>
      <w:tr w:rsidR="0045250C" w:rsidRPr="004D75BC" w:rsidTr="0045250C">
        <w:trPr>
          <w:trHeight w:val="669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5250C" w:rsidRPr="004D75BC" w:rsidRDefault="0045250C" w:rsidP="0045250C">
            <w:pPr>
              <w:pStyle w:val="Tabela1"/>
              <w:tabs>
                <w:tab w:val="clear" w:pos="2835"/>
                <w:tab w:val="left" w:pos="284"/>
              </w:tabs>
              <w:spacing w:before="0" w:after="0"/>
              <w:jc w:val="center"/>
              <w:rPr>
                <w:rFonts w:ascii="Arial" w:hAnsi="Arial" w:cs="Arial"/>
                <w:b/>
                <w:szCs w:val="24"/>
              </w:rPr>
            </w:pPr>
            <w:r w:rsidRPr="004D75BC">
              <w:rPr>
                <w:rFonts w:ascii="Arial" w:hAnsi="Arial" w:cs="Arial"/>
              </w:rPr>
              <w:t xml:space="preserve">2.2.5. </w:t>
            </w:r>
            <w:r w:rsidRPr="004D75BC">
              <w:rPr>
                <w:rFonts w:ascii="Arial" w:hAnsi="Arial" w:cs="Arial"/>
                <w:szCs w:val="24"/>
              </w:rPr>
              <w:t>Zaštita psihofizičkog zdravlja učenika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5250C" w:rsidRPr="004D75BC" w:rsidRDefault="0045250C" w:rsidP="00452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5250C" w:rsidRPr="004D75BC" w:rsidRDefault="0045250C" w:rsidP="0045250C">
            <w:pPr>
              <w:jc w:val="center"/>
              <w:rPr>
                <w:rFonts w:ascii="Arial" w:hAnsi="Arial" w:cs="Arial"/>
              </w:rPr>
            </w:pPr>
          </w:p>
        </w:tc>
      </w:tr>
      <w:tr w:rsidR="0045250C" w:rsidRPr="004D75BC" w:rsidTr="0045250C">
        <w:trPr>
          <w:trHeight w:val="663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5250C" w:rsidRPr="004D75BC" w:rsidRDefault="0045250C" w:rsidP="0045250C">
            <w:pPr>
              <w:pStyle w:val="Tabela1"/>
              <w:tabs>
                <w:tab w:val="clear" w:pos="2835"/>
                <w:tab w:val="left" w:pos="284"/>
              </w:tabs>
              <w:spacing w:before="0" w:after="0"/>
              <w:jc w:val="center"/>
              <w:rPr>
                <w:rFonts w:ascii="Arial" w:hAnsi="Arial" w:cs="Arial"/>
                <w:iCs/>
                <w:szCs w:val="24"/>
              </w:rPr>
            </w:pPr>
            <w:r w:rsidRPr="004D75BC">
              <w:rPr>
                <w:rFonts w:ascii="Arial" w:hAnsi="Arial" w:cs="Arial"/>
              </w:rPr>
              <w:t xml:space="preserve">2.2.6. </w:t>
            </w:r>
            <w:r w:rsidRPr="004D75BC">
              <w:rPr>
                <w:rFonts w:ascii="Arial" w:hAnsi="Arial" w:cs="Arial"/>
                <w:szCs w:val="24"/>
              </w:rPr>
              <w:t>Profesionalno informiranje i usmjeravanje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5250C" w:rsidRPr="004D75BC" w:rsidRDefault="0045250C" w:rsidP="00452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5250C" w:rsidRPr="004D75BC" w:rsidRDefault="0045250C" w:rsidP="0045250C">
            <w:pPr>
              <w:jc w:val="center"/>
              <w:rPr>
                <w:rFonts w:ascii="Arial" w:hAnsi="Arial" w:cs="Arial"/>
              </w:rPr>
            </w:pPr>
          </w:p>
        </w:tc>
      </w:tr>
      <w:tr w:rsidR="0045250C" w:rsidRPr="004D75BC" w:rsidTr="0045250C">
        <w:trPr>
          <w:trHeight w:val="749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5250C" w:rsidRPr="004D75BC" w:rsidRDefault="0045250C" w:rsidP="0045250C">
            <w:pPr>
              <w:jc w:val="center"/>
              <w:rPr>
                <w:rFonts w:ascii="Arial" w:hAnsi="Arial" w:cs="Arial"/>
                <w:b/>
                <w:iCs/>
              </w:rPr>
            </w:pPr>
            <w:r w:rsidRPr="004D75BC">
              <w:rPr>
                <w:rFonts w:ascii="Arial" w:hAnsi="Arial" w:cs="Arial"/>
              </w:rPr>
              <w:t xml:space="preserve">2.2.7. </w:t>
            </w:r>
            <w:r w:rsidRPr="004D75BC">
              <w:rPr>
                <w:rFonts w:ascii="Arial" w:hAnsi="Arial" w:cs="Arial"/>
                <w:iCs/>
              </w:rPr>
              <w:t>Asistent u nastavi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5250C" w:rsidRPr="004D75BC" w:rsidRDefault="0045250C" w:rsidP="00452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5250C" w:rsidRPr="004D75BC" w:rsidRDefault="0045250C" w:rsidP="0045250C">
            <w:pPr>
              <w:jc w:val="center"/>
              <w:rPr>
                <w:rFonts w:ascii="Arial" w:hAnsi="Arial" w:cs="Arial"/>
              </w:rPr>
            </w:pPr>
          </w:p>
        </w:tc>
      </w:tr>
      <w:tr w:rsidR="0045250C" w:rsidRPr="004D75BC" w:rsidTr="0045250C">
        <w:trPr>
          <w:trHeight w:val="71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5250C" w:rsidRPr="004D75BC" w:rsidRDefault="0045250C" w:rsidP="0045250C">
            <w:pPr>
              <w:jc w:val="center"/>
              <w:rPr>
                <w:rFonts w:ascii="Arial" w:hAnsi="Arial" w:cs="Arial"/>
                <w:b/>
                <w:iCs/>
              </w:rPr>
            </w:pPr>
            <w:r w:rsidRPr="004D75BC">
              <w:rPr>
                <w:rFonts w:ascii="Arial" w:hAnsi="Arial" w:cs="Arial"/>
              </w:rPr>
              <w:t xml:space="preserve">2.2.8. </w:t>
            </w:r>
            <w:r w:rsidRPr="004D75BC">
              <w:rPr>
                <w:rFonts w:ascii="Arial" w:hAnsi="Arial" w:cs="Arial"/>
                <w:iCs/>
              </w:rPr>
              <w:t>Stručno usavršavanje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5250C" w:rsidRPr="004D75BC" w:rsidRDefault="0045250C" w:rsidP="00452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5250C" w:rsidRPr="004D75BC" w:rsidRDefault="0045250C" w:rsidP="0045250C">
            <w:pPr>
              <w:jc w:val="center"/>
              <w:rPr>
                <w:rFonts w:ascii="Arial" w:hAnsi="Arial" w:cs="Arial"/>
              </w:rPr>
            </w:pPr>
          </w:p>
        </w:tc>
      </w:tr>
      <w:tr w:rsidR="0045250C" w:rsidRPr="004D75BC" w:rsidTr="0045250C">
        <w:trPr>
          <w:trHeight w:val="562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5250C" w:rsidRPr="004D75BC" w:rsidRDefault="0045250C" w:rsidP="0045250C">
            <w:pPr>
              <w:jc w:val="center"/>
              <w:rPr>
                <w:rFonts w:ascii="Arial" w:hAnsi="Arial" w:cs="Arial"/>
                <w:iCs/>
              </w:rPr>
            </w:pPr>
            <w:r w:rsidRPr="004D75BC">
              <w:rPr>
                <w:rFonts w:ascii="Arial" w:hAnsi="Arial" w:cs="Arial"/>
              </w:rPr>
              <w:t xml:space="preserve">2.2.9. </w:t>
            </w:r>
            <w:r w:rsidRPr="004D75BC">
              <w:rPr>
                <w:rFonts w:ascii="Arial" w:hAnsi="Arial" w:cs="Arial"/>
                <w:iCs/>
              </w:rPr>
              <w:t>Suradnja sa službama u školi i izvan nje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5250C" w:rsidRPr="004D75BC" w:rsidRDefault="0045250C" w:rsidP="00452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5250C" w:rsidRPr="004D75BC" w:rsidRDefault="0045250C" w:rsidP="0045250C">
            <w:pPr>
              <w:jc w:val="center"/>
              <w:rPr>
                <w:rFonts w:ascii="Arial" w:hAnsi="Arial" w:cs="Arial"/>
              </w:rPr>
            </w:pPr>
          </w:p>
        </w:tc>
      </w:tr>
      <w:tr w:rsidR="0045250C" w:rsidRPr="004D75BC" w:rsidTr="0045250C">
        <w:trPr>
          <w:trHeight w:val="81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5250C" w:rsidRPr="004D75BC" w:rsidRDefault="0045250C" w:rsidP="0045250C">
            <w:pPr>
              <w:jc w:val="center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>2.3. RAD S PRIPRAVNICOM I POVJERENSTVOM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5250C" w:rsidRPr="004D75BC" w:rsidRDefault="0045250C" w:rsidP="00452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5250C" w:rsidRPr="004D75BC" w:rsidRDefault="0045250C" w:rsidP="0045250C">
            <w:pPr>
              <w:jc w:val="center"/>
              <w:rPr>
                <w:rFonts w:ascii="Arial" w:hAnsi="Arial" w:cs="Arial"/>
              </w:rPr>
            </w:pPr>
          </w:p>
        </w:tc>
      </w:tr>
      <w:tr w:rsidR="0045250C" w:rsidRPr="004D75BC" w:rsidTr="0045250C">
        <w:trPr>
          <w:trHeight w:val="82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5250C" w:rsidRPr="004D75BC" w:rsidRDefault="0045250C" w:rsidP="0045250C">
            <w:pPr>
              <w:jc w:val="center"/>
              <w:rPr>
                <w:rFonts w:ascii="Arial" w:hAnsi="Arial" w:cs="Arial"/>
                <w:iCs/>
              </w:rPr>
            </w:pPr>
            <w:r w:rsidRPr="004D75BC">
              <w:rPr>
                <w:rFonts w:ascii="Arial" w:hAnsi="Arial" w:cs="Arial"/>
              </w:rPr>
              <w:t xml:space="preserve">2.3.1. </w:t>
            </w:r>
            <w:r w:rsidRPr="004D75BC">
              <w:rPr>
                <w:rFonts w:ascii="Arial" w:hAnsi="Arial" w:cs="Arial"/>
                <w:iCs/>
              </w:rPr>
              <w:t>Nazočnost pripravnice neposrednom radu mentorice najmanje 70 sati tijekom stažiranja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5250C" w:rsidRPr="004D75BC" w:rsidRDefault="0045250C" w:rsidP="00452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5250C" w:rsidRPr="004D75BC" w:rsidRDefault="0045250C" w:rsidP="0045250C">
            <w:pPr>
              <w:jc w:val="center"/>
              <w:rPr>
                <w:rFonts w:ascii="Arial" w:hAnsi="Arial" w:cs="Arial"/>
              </w:rPr>
            </w:pPr>
          </w:p>
        </w:tc>
      </w:tr>
      <w:tr w:rsidR="0045250C" w:rsidRPr="004D75BC" w:rsidTr="0045250C">
        <w:trPr>
          <w:trHeight w:val="86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5250C" w:rsidRPr="004D75BC" w:rsidRDefault="0045250C" w:rsidP="0045250C">
            <w:pPr>
              <w:jc w:val="center"/>
              <w:rPr>
                <w:rFonts w:ascii="Arial" w:hAnsi="Arial" w:cs="Arial"/>
                <w:iCs/>
              </w:rPr>
            </w:pPr>
            <w:r w:rsidRPr="004D75BC">
              <w:rPr>
                <w:rFonts w:ascii="Arial" w:hAnsi="Arial" w:cs="Arial"/>
              </w:rPr>
              <w:lastRenderedPageBreak/>
              <w:t xml:space="preserve">2.3.2. </w:t>
            </w:r>
            <w:r w:rsidRPr="004D75BC">
              <w:rPr>
                <w:rFonts w:ascii="Arial" w:hAnsi="Arial" w:cs="Arial"/>
                <w:iCs/>
              </w:rPr>
              <w:t>Nazočnost mentorice neposrednom radu pripravnice najmanje 30 sati tijekom stažiranja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5250C" w:rsidRPr="004D75BC" w:rsidRDefault="0045250C" w:rsidP="00452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5250C" w:rsidRPr="004D75BC" w:rsidRDefault="0045250C" w:rsidP="0045250C">
            <w:pPr>
              <w:jc w:val="center"/>
              <w:rPr>
                <w:rFonts w:ascii="Arial" w:hAnsi="Arial" w:cs="Arial"/>
              </w:rPr>
            </w:pPr>
          </w:p>
        </w:tc>
      </w:tr>
      <w:tr w:rsidR="0045250C" w:rsidRPr="004D75BC" w:rsidTr="0045250C">
        <w:trPr>
          <w:trHeight w:val="67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5250C" w:rsidRPr="004D75BC" w:rsidRDefault="0045250C" w:rsidP="0045250C">
            <w:pPr>
              <w:jc w:val="center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 xml:space="preserve">2.3.3. </w:t>
            </w:r>
            <w:r w:rsidRPr="004D75BC">
              <w:rPr>
                <w:rFonts w:ascii="Arial" w:hAnsi="Arial" w:cs="Arial"/>
                <w:iCs/>
              </w:rPr>
              <w:t xml:space="preserve">Rad Povjerenstva </w:t>
            </w:r>
            <w:r w:rsidRPr="004D75BC">
              <w:rPr>
                <w:rFonts w:ascii="Arial" w:hAnsi="Arial" w:cs="Arial"/>
              </w:rPr>
              <w:t>za stažiranje pripravnice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5250C" w:rsidRPr="004D75BC" w:rsidRDefault="0045250C" w:rsidP="00452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5250C" w:rsidRPr="004D75BC" w:rsidRDefault="0045250C" w:rsidP="0045250C">
            <w:pPr>
              <w:jc w:val="center"/>
              <w:rPr>
                <w:rFonts w:ascii="Arial" w:hAnsi="Arial" w:cs="Arial"/>
              </w:rPr>
            </w:pPr>
          </w:p>
        </w:tc>
      </w:tr>
      <w:tr w:rsidR="0045250C" w:rsidRPr="004D75BC" w:rsidTr="0045250C">
        <w:trPr>
          <w:trHeight w:val="95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45250C" w:rsidRPr="004D75BC" w:rsidRDefault="0045250C" w:rsidP="0045250C">
            <w:pPr>
              <w:rPr>
                <w:rFonts w:ascii="Arial" w:hAnsi="Arial" w:cs="Arial"/>
                <w:b/>
              </w:rPr>
            </w:pPr>
          </w:p>
          <w:p w:rsidR="0045250C" w:rsidRPr="004D75BC" w:rsidRDefault="0045250C" w:rsidP="0045250C">
            <w:pPr>
              <w:jc w:val="center"/>
              <w:rPr>
                <w:rFonts w:ascii="Arial" w:hAnsi="Arial" w:cs="Arial"/>
                <w:b/>
              </w:rPr>
            </w:pPr>
            <w:r w:rsidRPr="004D75BC">
              <w:rPr>
                <w:rFonts w:ascii="Arial" w:hAnsi="Arial" w:cs="Arial"/>
                <w:b/>
                <w:sz w:val="22"/>
                <w:szCs w:val="22"/>
              </w:rPr>
              <w:t>3. PRIPADAJUĆI USTROJBENI I ADMINISTRATIVNI POSLOVI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45250C" w:rsidRPr="004D75BC" w:rsidRDefault="0045250C" w:rsidP="0045250C">
            <w:pPr>
              <w:jc w:val="center"/>
              <w:rPr>
                <w:rFonts w:ascii="Arial" w:hAnsi="Arial" w:cs="Arial"/>
                <w:b/>
              </w:rPr>
            </w:pPr>
          </w:p>
          <w:p w:rsidR="0045250C" w:rsidRPr="004D75BC" w:rsidRDefault="0045250C" w:rsidP="0045250C">
            <w:pPr>
              <w:jc w:val="center"/>
              <w:rPr>
                <w:rFonts w:ascii="Arial" w:hAnsi="Arial" w:cs="Arial"/>
                <w:b/>
              </w:rPr>
            </w:pPr>
            <w:r w:rsidRPr="004D75BC">
              <w:rPr>
                <w:rFonts w:ascii="Arial" w:hAnsi="Arial" w:cs="Arial"/>
                <w:b/>
                <w:sz w:val="22"/>
                <w:szCs w:val="22"/>
              </w:rPr>
              <w:t>rujan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45250C" w:rsidRPr="004D75BC" w:rsidRDefault="0045250C" w:rsidP="0045250C">
            <w:pPr>
              <w:rPr>
                <w:rFonts w:ascii="Arial" w:hAnsi="Arial" w:cs="Arial"/>
                <w:b/>
              </w:rPr>
            </w:pPr>
          </w:p>
          <w:p w:rsidR="0045250C" w:rsidRPr="004D75BC" w:rsidRDefault="0045250C" w:rsidP="0045250C">
            <w:pPr>
              <w:jc w:val="center"/>
              <w:rPr>
                <w:rFonts w:ascii="Arial" w:hAnsi="Arial" w:cs="Arial"/>
                <w:b/>
              </w:rPr>
            </w:pPr>
            <w:r w:rsidRPr="004D75BC">
              <w:rPr>
                <w:rFonts w:ascii="Arial" w:hAnsi="Arial" w:cs="Arial"/>
                <w:b/>
                <w:sz w:val="22"/>
                <w:szCs w:val="22"/>
              </w:rPr>
              <w:t>80</w:t>
            </w:r>
          </w:p>
        </w:tc>
      </w:tr>
      <w:tr w:rsidR="0045250C" w:rsidRPr="004D75BC" w:rsidTr="0045250C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0C" w:rsidRPr="004D75BC" w:rsidRDefault="0045250C" w:rsidP="0045250C">
            <w:pPr>
              <w:jc w:val="center"/>
              <w:rPr>
                <w:rFonts w:ascii="Arial" w:hAnsi="Arial" w:cs="Arial"/>
              </w:rPr>
            </w:pPr>
          </w:p>
          <w:p w:rsidR="0045250C" w:rsidRPr="004D75BC" w:rsidRDefault="0045250C" w:rsidP="0045250C">
            <w:pPr>
              <w:jc w:val="center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>2.1. PLANIRANJE I PROGRAMIRANjE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0C" w:rsidRPr="004D75BC" w:rsidRDefault="0045250C" w:rsidP="00452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0C" w:rsidRPr="004D75BC" w:rsidRDefault="0045250C" w:rsidP="0045250C">
            <w:pPr>
              <w:rPr>
                <w:rFonts w:ascii="Arial" w:hAnsi="Arial" w:cs="Arial"/>
              </w:rPr>
            </w:pPr>
          </w:p>
        </w:tc>
      </w:tr>
      <w:tr w:rsidR="0045250C" w:rsidRPr="004D75BC" w:rsidTr="0045250C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0C" w:rsidRPr="004D75BC" w:rsidRDefault="0045250C" w:rsidP="0045250C">
            <w:pPr>
              <w:jc w:val="center"/>
              <w:rPr>
                <w:rFonts w:ascii="Arial" w:hAnsi="Arial" w:cs="Arial"/>
              </w:rPr>
            </w:pPr>
          </w:p>
          <w:p w:rsidR="0045250C" w:rsidRPr="004D75BC" w:rsidRDefault="0045250C" w:rsidP="0045250C">
            <w:pPr>
              <w:jc w:val="center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>2.1.1. Izrada godišnjeg plana i programa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0C" w:rsidRPr="004D75BC" w:rsidRDefault="0045250C" w:rsidP="00452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0C" w:rsidRPr="004D75BC" w:rsidRDefault="0045250C" w:rsidP="0045250C">
            <w:pPr>
              <w:rPr>
                <w:rFonts w:ascii="Arial" w:hAnsi="Arial" w:cs="Arial"/>
              </w:rPr>
            </w:pPr>
          </w:p>
        </w:tc>
      </w:tr>
      <w:tr w:rsidR="0045250C" w:rsidRPr="004D75BC" w:rsidTr="0045250C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0C" w:rsidRPr="004D75BC" w:rsidRDefault="0045250C" w:rsidP="0045250C">
            <w:pPr>
              <w:jc w:val="center"/>
              <w:rPr>
                <w:rFonts w:ascii="Arial" w:hAnsi="Arial" w:cs="Arial"/>
              </w:rPr>
            </w:pPr>
          </w:p>
          <w:p w:rsidR="0045250C" w:rsidRPr="004D75BC" w:rsidRDefault="0045250C" w:rsidP="0045250C">
            <w:pPr>
              <w:jc w:val="center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>2.1.2. Izrada izvedbenog plana i programa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0C" w:rsidRPr="004D75BC" w:rsidRDefault="0045250C" w:rsidP="00452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0C" w:rsidRPr="004D75BC" w:rsidRDefault="0045250C" w:rsidP="0045250C">
            <w:pPr>
              <w:rPr>
                <w:rFonts w:ascii="Arial" w:hAnsi="Arial" w:cs="Arial"/>
              </w:rPr>
            </w:pPr>
          </w:p>
        </w:tc>
      </w:tr>
      <w:tr w:rsidR="0045250C" w:rsidRPr="004D75BC" w:rsidTr="0045250C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0C" w:rsidRPr="004D75BC" w:rsidRDefault="0045250C" w:rsidP="0045250C">
            <w:pPr>
              <w:jc w:val="center"/>
              <w:rPr>
                <w:rFonts w:ascii="Arial" w:hAnsi="Arial" w:cs="Arial"/>
              </w:rPr>
            </w:pPr>
          </w:p>
          <w:p w:rsidR="0045250C" w:rsidRPr="004D75BC" w:rsidRDefault="0045250C" w:rsidP="0045250C">
            <w:pPr>
              <w:jc w:val="center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>2.1.3. Sudjelovanje u izradi zajedničkog radnog plana stručno razvojne službe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0C" w:rsidRPr="004D75BC" w:rsidRDefault="0045250C" w:rsidP="00452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0C" w:rsidRPr="004D75BC" w:rsidRDefault="0045250C" w:rsidP="0045250C">
            <w:pPr>
              <w:rPr>
                <w:rFonts w:ascii="Arial" w:hAnsi="Arial" w:cs="Arial"/>
              </w:rPr>
            </w:pPr>
          </w:p>
        </w:tc>
      </w:tr>
      <w:tr w:rsidR="0045250C" w:rsidRPr="004D75BC" w:rsidTr="0045250C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0C" w:rsidRPr="004D75BC" w:rsidRDefault="0045250C" w:rsidP="0045250C">
            <w:pPr>
              <w:jc w:val="center"/>
              <w:rPr>
                <w:rFonts w:ascii="Arial" w:hAnsi="Arial" w:cs="Arial"/>
              </w:rPr>
            </w:pPr>
          </w:p>
          <w:p w:rsidR="0045250C" w:rsidRPr="004D75BC" w:rsidRDefault="0045250C" w:rsidP="0045250C">
            <w:pPr>
              <w:jc w:val="center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>2.1.4. Instruktivni rad s učiteljima u izradi prilagođenih programa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0C" w:rsidRPr="004D75BC" w:rsidRDefault="0045250C" w:rsidP="00452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0C" w:rsidRPr="004D75BC" w:rsidRDefault="0045250C" w:rsidP="0045250C">
            <w:pPr>
              <w:rPr>
                <w:rFonts w:ascii="Arial" w:hAnsi="Arial" w:cs="Arial"/>
              </w:rPr>
            </w:pPr>
          </w:p>
        </w:tc>
      </w:tr>
      <w:tr w:rsidR="0045250C" w:rsidRPr="004D75BC" w:rsidTr="0045250C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0C" w:rsidRPr="004D75BC" w:rsidRDefault="0045250C" w:rsidP="0045250C">
            <w:pPr>
              <w:jc w:val="center"/>
              <w:rPr>
                <w:rFonts w:ascii="Arial" w:hAnsi="Arial" w:cs="Arial"/>
              </w:rPr>
            </w:pPr>
          </w:p>
          <w:p w:rsidR="0045250C" w:rsidRPr="004D75BC" w:rsidRDefault="0045250C" w:rsidP="0045250C">
            <w:pPr>
              <w:jc w:val="center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>2.1.5. Instruktivni rad  s učiteljima u izradi individualiziranih  didaktičko-metodičkih postupaka za učenike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0C" w:rsidRPr="004D75BC" w:rsidRDefault="0045250C" w:rsidP="0045250C">
            <w:pPr>
              <w:jc w:val="center"/>
              <w:rPr>
                <w:rFonts w:ascii="Arial" w:hAnsi="Arial" w:cs="Arial"/>
              </w:rPr>
            </w:pPr>
          </w:p>
          <w:p w:rsidR="0045250C" w:rsidRPr="004D75BC" w:rsidRDefault="0045250C" w:rsidP="0045250C">
            <w:pPr>
              <w:jc w:val="center"/>
              <w:rPr>
                <w:rFonts w:ascii="Arial" w:hAnsi="Arial" w:cs="Arial"/>
              </w:rPr>
            </w:pPr>
          </w:p>
          <w:p w:rsidR="0045250C" w:rsidRPr="004D75BC" w:rsidRDefault="0045250C" w:rsidP="0045250C">
            <w:pPr>
              <w:jc w:val="center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>rujan-lipanj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0C" w:rsidRPr="004D75BC" w:rsidRDefault="0045250C" w:rsidP="0045250C">
            <w:pPr>
              <w:rPr>
                <w:rFonts w:ascii="Arial" w:hAnsi="Arial" w:cs="Arial"/>
              </w:rPr>
            </w:pPr>
          </w:p>
        </w:tc>
      </w:tr>
      <w:tr w:rsidR="0045250C" w:rsidRPr="004D75BC" w:rsidTr="0045250C">
        <w:trPr>
          <w:trHeight w:val="959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45250C" w:rsidRPr="004D75BC" w:rsidRDefault="0045250C" w:rsidP="0045250C">
            <w:pPr>
              <w:jc w:val="center"/>
              <w:rPr>
                <w:rFonts w:ascii="Arial" w:hAnsi="Arial" w:cs="Arial"/>
                <w:b/>
              </w:rPr>
            </w:pPr>
          </w:p>
          <w:p w:rsidR="0045250C" w:rsidRPr="004D75BC" w:rsidRDefault="0045250C" w:rsidP="0045250C">
            <w:pPr>
              <w:jc w:val="center"/>
              <w:rPr>
                <w:rFonts w:ascii="Arial" w:hAnsi="Arial" w:cs="Arial"/>
                <w:b/>
              </w:rPr>
            </w:pPr>
            <w:r w:rsidRPr="004D75BC">
              <w:rPr>
                <w:rFonts w:ascii="Arial" w:hAnsi="Arial" w:cs="Arial"/>
                <w:b/>
                <w:sz w:val="22"/>
                <w:szCs w:val="22"/>
              </w:rPr>
              <w:t>2.2. PRIPREMANJE ZA NEPOSREDAN RAD UČENICIMA S TEŠKOĆAMA U RAZVOJU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45250C" w:rsidRPr="004D75BC" w:rsidRDefault="0045250C" w:rsidP="0045250C">
            <w:pPr>
              <w:jc w:val="center"/>
              <w:rPr>
                <w:rFonts w:ascii="Arial" w:hAnsi="Arial" w:cs="Arial"/>
                <w:b/>
              </w:rPr>
            </w:pPr>
          </w:p>
          <w:p w:rsidR="0045250C" w:rsidRPr="004D75BC" w:rsidRDefault="0045250C" w:rsidP="0045250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rujan - </w:t>
            </w:r>
            <w:r w:rsidRPr="004D75BC">
              <w:rPr>
                <w:rFonts w:ascii="Arial" w:hAnsi="Arial" w:cs="Arial"/>
                <w:b/>
                <w:sz w:val="22"/>
                <w:szCs w:val="22"/>
              </w:rPr>
              <w:t>lipanj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45250C" w:rsidRPr="004D75BC" w:rsidRDefault="0045250C" w:rsidP="0045250C">
            <w:pPr>
              <w:jc w:val="center"/>
              <w:rPr>
                <w:rFonts w:ascii="Arial" w:hAnsi="Arial" w:cs="Arial"/>
                <w:b/>
              </w:rPr>
            </w:pPr>
          </w:p>
          <w:p w:rsidR="0045250C" w:rsidRPr="004D75BC" w:rsidRDefault="0045250C" w:rsidP="0045250C">
            <w:pPr>
              <w:jc w:val="center"/>
              <w:rPr>
                <w:rFonts w:ascii="Arial" w:hAnsi="Arial" w:cs="Arial"/>
                <w:b/>
              </w:rPr>
            </w:pPr>
            <w:r w:rsidRPr="004D75BC">
              <w:rPr>
                <w:rFonts w:ascii="Arial" w:hAnsi="Arial" w:cs="Arial"/>
                <w:b/>
                <w:sz w:val="22"/>
                <w:szCs w:val="22"/>
              </w:rPr>
              <w:t>178</w:t>
            </w:r>
          </w:p>
        </w:tc>
      </w:tr>
      <w:tr w:rsidR="0045250C" w:rsidRPr="004D75BC" w:rsidTr="0045250C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0C" w:rsidRPr="004D75BC" w:rsidRDefault="0045250C" w:rsidP="0045250C">
            <w:pPr>
              <w:jc w:val="center"/>
              <w:rPr>
                <w:rFonts w:ascii="Arial" w:hAnsi="Arial" w:cs="Arial"/>
              </w:rPr>
            </w:pPr>
          </w:p>
          <w:p w:rsidR="0045250C" w:rsidRPr="004D75BC" w:rsidRDefault="0045250C" w:rsidP="0045250C">
            <w:pPr>
              <w:jc w:val="center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>2.2.1. Prikupljanje i obrada podataka o učenicima s teškoćama u razvoju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0C" w:rsidRPr="004D75BC" w:rsidRDefault="0045250C" w:rsidP="00452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0C" w:rsidRPr="004D75BC" w:rsidRDefault="0045250C" w:rsidP="0045250C">
            <w:pPr>
              <w:rPr>
                <w:rFonts w:ascii="Arial" w:hAnsi="Arial" w:cs="Arial"/>
              </w:rPr>
            </w:pPr>
          </w:p>
        </w:tc>
      </w:tr>
      <w:tr w:rsidR="0045250C" w:rsidRPr="004D75BC" w:rsidTr="0045250C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0C" w:rsidRPr="004D75BC" w:rsidRDefault="0045250C" w:rsidP="0045250C">
            <w:pPr>
              <w:jc w:val="center"/>
              <w:rPr>
                <w:rFonts w:ascii="Arial" w:hAnsi="Arial" w:cs="Arial"/>
              </w:rPr>
            </w:pPr>
          </w:p>
          <w:p w:rsidR="0045250C" w:rsidRPr="004D75BC" w:rsidRDefault="0045250C" w:rsidP="0045250C">
            <w:pPr>
              <w:jc w:val="center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>2.2.2. Izrada nalaza i mišljenja s prijedlogom o primjerenom obliku školovanja djece s teškoćama u razvoju- rad u  Stručnom povjerenstvu za određivanje primjerenog oblika školovanja učenika, djeteta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0C" w:rsidRPr="004D75BC" w:rsidRDefault="0045250C" w:rsidP="00452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0C" w:rsidRPr="004D75BC" w:rsidRDefault="0045250C" w:rsidP="0045250C">
            <w:pPr>
              <w:rPr>
                <w:rFonts w:ascii="Arial" w:hAnsi="Arial" w:cs="Arial"/>
              </w:rPr>
            </w:pPr>
          </w:p>
        </w:tc>
      </w:tr>
      <w:tr w:rsidR="0045250C" w:rsidRPr="004D75BC" w:rsidTr="0045250C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0C" w:rsidRPr="004D75BC" w:rsidRDefault="0045250C" w:rsidP="0045250C">
            <w:pPr>
              <w:jc w:val="center"/>
              <w:rPr>
                <w:rFonts w:ascii="Arial" w:hAnsi="Arial" w:cs="Arial"/>
              </w:rPr>
            </w:pPr>
          </w:p>
          <w:p w:rsidR="0045250C" w:rsidRPr="004D75BC" w:rsidRDefault="0045250C" w:rsidP="0045250C">
            <w:pPr>
              <w:jc w:val="center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>2.2.3. Izrada instruktivnih ispitnih materijala za učenike s teškoćama u razvoju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0C" w:rsidRPr="004D75BC" w:rsidRDefault="0045250C" w:rsidP="00452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0C" w:rsidRPr="004D75BC" w:rsidRDefault="0045250C" w:rsidP="0045250C">
            <w:pPr>
              <w:rPr>
                <w:rFonts w:ascii="Arial" w:hAnsi="Arial" w:cs="Arial"/>
              </w:rPr>
            </w:pPr>
          </w:p>
        </w:tc>
      </w:tr>
      <w:tr w:rsidR="0045250C" w:rsidRPr="004D75BC" w:rsidTr="0045250C">
        <w:trPr>
          <w:trHeight w:val="96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0C" w:rsidRPr="004D75BC" w:rsidRDefault="0045250C" w:rsidP="0045250C">
            <w:pPr>
              <w:jc w:val="center"/>
              <w:rPr>
                <w:rFonts w:ascii="Arial" w:hAnsi="Arial" w:cs="Arial"/>
              </w:rPr>
            </w:pPr>
          </w:p>
          <w:p w:rsidR="0045250C" w:rsidRPr="004D75BC" w:rsidRDefault="0045250C" w:rsidP="0045250C">
            <w:pPr>
              <w:jc w:val="center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>2.2.4. Sudjelovanje u provođenju didaktičko-metodičkih postupaka za učenike s teškoćama u razvoju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0C" w:rsidRPr="004D75BC" w:rsidRDefault="0045250C" w:rsidP="00452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0C" w:rsidRPr="004D75BC" w:rsidRDefault="0045250C" w:rsidP="0045250C">
            <w:pPr>
              <w:rPr>
                <w:rFonts w:ascii="Arial" w:hAnsi="Arial" w:cs="Arial"/>
              </w:rPr>
            </w:pPr>
          </w:p>
        </w:tc>
      </w:tr>
      <w:tr w:rsidR="0045250C" w:rsidRPr="004D75BC" w:rsidTr="0045250C">
        <w:trPr>
          <w:trHeight w:val="71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0C" w:rsidRPr="004D75BC" w:rsidRDefault="0045250C" w:rsidP="0045250C">
            <w:pPr>
              <w:jc w:val="center"/>
              <w:rPr>
                <w:rFonts w:ascii="Arial" w:hAnsi="Arial" w:cs="Arial"/>
              </w:rPr>
            </w:pPr>
          </w:p>
          <w:p w:rsidR="0045250C" w:rsidRDefault="0045250C" w:rsidP="0045250C">
            <w:pPr>
              <w:jc w:val="center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>2.2.5. Praćenje društvene prihvaćenosti djece s teškoćama u razvoju</w:t>
            </w:r>
          </w:p>
          <w:p w:rsidR="0045250C" w:rsidRDefault="0045250C" w:rsidP="0045250C">
            <w:pPr>
              <w:jc w:val="center"/>
              <w:rPr>
                <w:rFonts w:ascii="Arial" w:hAnsi="Arial" w:cs="Arial"/>
              </w:rPr>
            </w:pPr>
          </w:p>
          <w:p w:rsidR="0045250C" w:rsidRPr="004D75BC" w:rsidRDefault="0045250C" w:rsidP="00452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0C" w:rsidRPr="004D75BC" w:rsidRDefault="0045250C" w:rsidP="00452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0C" w:rsidRPr="004D75BC" w:rsidRDefault="0045250C" w:rsidP="0045250C">
            <w:pPr>
              <w:rPr>
                <w:rFonts w:ascii="Arial" w:hAnsi="Arial" w:cs="Arial"/>
              </w:rPr>
            </w:pPr>
          </w:p>
        </w:tc>
      </w:tr>
      <w:tr w:rsidR="0045250C" w:rsidRPr="004D75BC" w:rsidTr="0045250C">
        <w:trPr>
          <w:trHeight w:val="80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45250C" w:rsidRPr="004D75BC" w:rsidRDefault="0045250C" w:rsidP="0045250C">
            <w:pPr>
              <w:jc w:val="center"/>
              <w:rPr>
                <w:rFonts w:ascii="Arial" w:hAnsi="Arial" w:cs="Arial"/>
                <w:b/>
              </w:rPr>
            </w:pPr>
          </w:p>
          <w:p w:rsidR="0045250C" w:rsidRPr="004D75BC" w:rsidRDefault="0045250C" w:rsidP="0045250C">
            <w:pPr>
              <w:jc w:val="center"/>
              <w:rPr>
                <w:rFonts w:ascii="Arial" w:hAnsi="Arial" w:cs="Arial"/>
                <w:b/>
              </w:rPr>
            </w:pPr>
            <w:r w:rsidRPr="004D75BC">
              <w:rPr>
                <w:rFonts w:ascii="Arial" w:hAnsi="Arial" w:cs="Arial"/>
                <w:b/>
                <w:sz w:val="22"/>
                <w:szCs w:val="22"/>
              </w:rPr>
              <w:t>3.SURADNJA S UČITELJIMA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45250C" w:rsidRPr="004D75BC" w:rsidRDefault="0045250C" w:rsidP="0045250C">
            <w:pPr>
              <w:jc w:val="center"/>
              <w:rPr>
                <w:rFonts w:ascii="Arial" w:hAnsi="Arial" w:cs="Arial"/>
                <w:b/>
              </w:rPr>
            </w:pPr>
          </w:p>
          <w:p w:rsidR="0045250C" w:rsidRPr="004D75BC" w:rsidRDefault="0045250C" w:rsidP="0045250C">
            <w:pPr>
              <w:jc w:val="center"/>
              <w:rPr>
                <w:rFonts w:ascii="Arial" w:hAnsi="Arial" w:cs="Arial"/>
                <w:b/>
              </w:rPr>
            </w:pPr>
            <w:r w:rsidRPr="004D75BC">
              <w:rPr>
                <w:rFonts w:ascii="Arial" w:hAnsi="Arial" w:cs="Arial"/>
                <w:b/>
                <w:sz w:val="22"/>
                <w:szCs w:val="22"/>
              </w:rPr>
              <w:t>rujan-srpanj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45250C" w:rsidRPr="004D75BC" w:rsidRDefault="0045250C" w:rsidP="0045250C">
            <w:pPr>
              <w:jc w:val="center"/>
              <w:rPr>
                <w:rFonts w:ascii="Arial" w:hAnsi="Arial" w:cs="Arial"/>
                <w:b/>
              </w:rPr>
            </w:pPr>
          </w:p>
          <w:p w:rsidR="0045250C" w:rsidRPr="004D75BC" w:rsidRDefault="0045250C" w:rsidP="0045250C">
            <w:pPr>
              <w:jc w:val="center"/>
              <w:rPr>
                <w:rFonts w:ascii="Arial" w:hAnsi="Arial" w:cs="Arial"/>
                <w:b/>
              </w:rPr>
            </w:pPr>
            <w:r w:rsidRPr="004D75BC">
              <w:rPr>
                <w:rFonts w:ascii="Arial" w:hAnsi="Arial" w:cs="Arial"/>
                <w:b/>
                <w:sz w:val="22"/>
                <w:szCs w:val="22"/>
              </w:rPr>
              <w:t>50</w:t>
            </w:r>
          </w:p>
        </w:tc>
      </w:tr>
      <w:tr w:rsidR="0045250C" w:rsidRPr="004D75BC" w:rsidTr="0045250C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0C" w:rsidRPr="004D75BC" w:rsidRDefault="0045250C" w:rsidP="0045250C">
            <w:pPr>
              <w:jc w:val="center"/>
              <w:rPr>
                <w:rFonts w:ascii="Arial" w:hAnsi="Arial" w:cs="Arial"/>
              </w:rPr>
            </w:pPr>
          </w:p>
          <w:p w:rsidR="0045250C" w:rsidRPr="004D75BC" w:rsidRDefault="0045250C" w:rsidP="0045250C">
            <w:pPr>
              <w:jc w:val="center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>3.1. Upoznavanje učitelja s vrstom,</w:t>
            </w:r>
          </w:p>
          <w:p w:rsidR="0045250C" w:rsidRPr="004D75BC" w:rsidRDefault="0045250C" w:rsidP="0045250C">
            <w:pPr>
              <w:jc w:val="center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>stupnjem i obilježjima teškoća,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D75BC">
              <w:rPr>
                <w:rFonts w:ascii="Arial" w:hAnsi="Arial" w:cs="Arial"/>
                <w:sz w:val="22"/>
                <w:szCs w:val="22"/>
              </w:rPr>
              <w:t>davanje stručnih  naputaka za pomoć učenika s teškoćama u ublažavanju i/ili uklanjanju teškoća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0C" w:rsidRPr="004D75BC" w:rsidRDefault="0045250C" w:rsidP="00452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0C" w:rsidRPr="004D75BC" w:rsidRDefault="0045250C" w:rsidP="0045250C">
            <w:pPr>
              <w:rPr>
                <w:rFonts w:ascii="Arial" w:hAnsi="Arial" w:cs="Arial"/>
              </w:rPr>
            </w:pPr>
          </w:p>
        </w:tc>
      </w:tr>
      <w:tr w:rsidR="0045250C" w:rsidRPr="004D75BC" w:rsidTr="0045250C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0C" w:rsidRPr="004D75BC" w:rsidRDefault="0045250C" w:rsidP="0045250C">
            <w:pPr>
              <w:jc w:val="center"/>
              <w:rPr>
                <w:rFonts w:ascii="Arial" w:hAnsi="Arial" w:cs="Arial"/>
              </w:rPr>
            </w:pPr>
          </w:p>
          <w:p w:rsidR="0045250C" w:rsidRPr="004D75BC" w:rsidRDefault="0045250C" w:rsidP="0045250C">
            <w:pPr>
              <w:jc w:val="center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>3.2. Izrada i praćenje provedbe mjesečnih prilagođenih programa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0C" w:rsidRPr="004D75BC" w:rsidRDefault="0045250C" w:rsidP="00452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0C" w:rsidRPr="004D75BC" w:rsidRDefault="0045250C" w:rsidP="0045250C">
            <w:pPr>
              <w:rPr>
                <w:rFonts w:ascii="Arial" w:hAnsi="Arial" w:cs="Arial"/>
              </w:rPr>
            </w:pPr>
          </w:p>
        </w:tc>
      </w:tr>
      <w:tr w:rsidR="0045250C" w:rsidRPr="004D75BC" w:rsidTr="0045250C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0C" w:rsidRPr="004D75BC" w:rsidRDefault="0045250C" w:rsidP="0045250C">
            <w:pPr>
              <w:jc w:val="center"/>
              <w:rPr>
                <w:rFonts w:ascii="Arial" w:hAnsi="Arial" w:cs="Arial"/>
              </w:rPr>
            </w:pPr>
          </w:p>
          <w:p w:rsidR="0045250C" w:rsidRPr="004D75BC" w:rsidRDefault="0045250C" w:rsidP="0045250C">
            <w:pPr>
              <w:jc w:val="center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>3.3. Edukacija učitelja za rad s učenicima s teškoćama u razvoju, predavanjima na školskim stručnim vijećima,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D75BC">
              <w:rPr>
                <w:rFonts w:ascii="Arial" w:hAnsi="Arial" w:cs="Arial"/>
                <w:sz w:val="22"/>
                <w:szCs w:val="22"/>
              </w:rPr>
              <w:t>učiteljskom vijeću  i putem stručne literature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0C" w:rsidRPr="004D75BC" w:rsidRDefault="0045250C" w:rsidP="00452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0C" w:rsidRPr="004D75BC" w:rsidRDefault="0045250C" w:rsidP="0045250C">
            <w:pPr>
              <w:rPr>
                <w:rFonts w:ascii="Arial" w:hAnsi="Arial" w:cs="Arial"/>
              </w:rPr>
            </w:pPr>
          </w:p>
        </w:tc>
      </w:tr>
      <w:tr w:rsidR="0045250C" w:rsidRPr="004D75BC" w:rsidTr="0045250C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45250C" w:rsidRPr="004D75BC" w:rsidRDefault="0045250C" w:rsidP="0045250C">
            <w:pPr>
              <w:jc w:val="center"/>
              <w:rPr>
                <w:rFonts w:ascii="Arial" w:hAnsi="Arial" w:cs="Arial"/>
                <w:b/>
              </w:rPr>
            </w:pPr>
          </w:p>
          <w:p w:rsidR="0045250C" w:rsidRPr="004D75BC" w:rsidRDefault="0045250C" w:rsidP="0045250C">
            <w:pPr>
              <w:jc w:val="center"/>
              <w:rPr>
                <w:rFonts w:ascii="Arial" w:hAnsi="Arial" w:cs="Arial"/>
                <w:b/>
              </w:rPr>
            </w:pPr>
            <w:r w:rsidRPr="004D75BC">
              <w:rPr>
                <w:rFonts w:ascii="Arial" w:hAnsi="Arial" w:cs="Arial"/>
                <w:b/>
                <w:sz w:val="22"/>
                <w:szCs w:val="22"/>
              </w:rPr>
              <w:t>4. SURADNJA S RODITELJIMA UČENIKA S TEŠKOĆAMA U RAZVOJU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45250C" w:rsidRPr="004D75BC" w:rsidRDefault="0045250C" w:rsidP="0045250C">
            <w:pPr>
              <w:jc w:val="center"/>
              <w:rPr>
                <w:rFonts w:ascii="Arial" w:hAnsi="Arial" w:cs="Arial"/>
                <w:b/>
              </w:rPr>
            </w:pPr>
          </w:p>
          <w:p w:rsidR="0045250C" w:rsidRPr="004D75BC" w:rsidRDefault="0045250C" w:rsidP="0045250C">
            <w:pPr>
              <w:jc w:val="center"/>
              <w:rPr>
                <w:rFonts w:ascii="Arial" w:hAnsi="Arial" w:cs="Arial"/>
                <w:b/>
              </w:rPr>
            </w:pPr>
            <w:r w:rsidRPr="004D75BC">
              <w:rPr>
                <w:rFonts w:ascii="Arial" w:hAnsi="Arial" w:cs="Arial"/>
                <w:b/>
                <w:sz w:val="22"/>
                <w:szCs w:val="22"/>
              </w:rPr>
              <w:t>rujan-lipanj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45250C" w:rsidRPr="004D75BC" w:rsidRDefault="0045250C" w:rsidP="0045250C">
            <w:pPr>
              <w:rPr>
                <w:rFonts w:ascii="Arial" w:hAnsi="Arial" w:cs="Arial"/>
                <w:b/>
              </w:rPr>
            </w:pPr>
          </w:p>
          <w:p w:rsidR="0045250C" w:rsidRPr="004D75BC" w:rsidRDefault="0045250C" w:rsidP="0045250C">
            <w:pPr>
              <w:jc w:val="center"/>
              <w:rPr>
                <w:rFonts w:ascii="Arial" w:hAnsi="Arial" w:cs="Arial"/>
                <w:b/>
              </w:rPr>
            </w:pPr>
            <w:r w:rsidRPr="004D75BC">
              <w:rPr>
                <w:rFonts w:ascii="Arial" w:hAnsi="Arial" w:cs="Arial"/>
                <w:b/>
                <w:sz w:val="22"/>
                <w:szCs w:val="22"/>
              </w:rPr>
              <w:t>40</w:t>
            </w:r>
          </w:p>
        </w:tc>
      </w:tr>
      <w:tr w:rsidR="0045250C" w:rsidRPr="004D75BC" w:rsidTr="0045250C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0C" w:rsidRPr="004D75BC" w:rsidRDefault="0045250C" w:rsidP="0045250C">
            <w:pPr>
              <w:jc w:val="center"/>
              <w:rPr>
                <w:rFonts w:ascii="Arial" w:hAnsi="Arial" w:cs="Arial"/>
              </w:rPr>
            </w:pPr>
          </w:p>
          <w:p w:rsidR="0045250C" w:rsidRPr="004D75BC" w:rsidRDefault="0045250C" w:rsidP="0045250C">
            <w:pPr>
              <w:jc w:val="center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>4.1. Upoznavanje roditelja s vrstom,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D75BC">
              <w:rPr>
                <w:rFonts w:ascii="Arial" w:hAnsi="Arial" w:cs="Arial"/>
                <w:sz w:val="22"/>
                <w:szCs w:val="22"/>
              </w:rPr>
              <w:t>stupnjem i obilježjima teškoća,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D75BC">
              <w:rPr>
                <w:rFonts w:ascii="Arial" w:hAnsi="Arial" w:cs="Arial"/>
                <w:sz w:val="22"/>
                <w:szCs w:val="22"/>
              </w:rPr>
              <w:t>davanje stručnih savjeta i naputaka za pomoć učeniku u ublažavanju i/ili uklanjanju teškoća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0C" w:rsidRPr="004D75BC" w:rsidRDefault="0045250C" w:rsidP="00452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0C" w:rsidRPr="004D75BC" w:rsidRDefault="0045250C" w:rsidP="0045250C">
            <w:pPr>
              <w:rPr>
                <w:rFonts w:ascii="Arial" w:hAnsi="Arial" w:cs="Arial"/>
              </w:rPr>
            </w:pPr>
          </w:p>
        </w:tc>
      </w:tr>
      <w:tr w:rsidR="0045250C" w:rsidRPr="004D75BC" w:rsidTr="0045250C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0C" w:rsidRPr="004D75BC" w:rsidRDefault="0045250C" w:rsidP="0045250C">
            <w:pPr>
              <w:jc w:val="center"/>
              <w:rPr>
                <w:rFonts w:ascii="Arial" w:hAnsi="Arial" w:cs="Arial"/>
              </w:rPr>
            </w:pPr>
          </w:p>
          <w:p w:rsidR="0045250C" w:rsidRPr="004D75BC" w:rsidRDefault="0045250C" w:rsidP="0045250C">
            <w:pPr>
              <w:jc w:val="center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>4.2. Edukacija roditelja za sudjelovanje u provođenju posebnih didaktičko metodičkih postupaka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0C" w:rsidRPr="004D75BC" w:rsidRDefault="0045250C" w:rsidP="00452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0C" w:rsidRPr="004D75BC" w:rsidRDefault="0045250C" w:rsidP="0045250C">
            <w:pPr>
              <w:rPr>
                <w:rFonts w:ascii="Arial" w:hAnsi="Arial" w:cs="Arial"/>
              </w:rPr>
            </w:pPr>
          </w:p>
        </w:tc>
      </w:tr>
      <w:tr w:rsidR="0045250C" w:rsidRPr="004D75BC" w:rsidTr="0045250C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0C" w:rsidRPr="004D75BC" w:rsidRDefault="0045250C" w:rsidP="0045250C">
            <w:pPr>
              <w:jc w:val="center"/>
              <w:rPr>
                <w:rFonts w:ascii="Arial" w:hAnsi="Arial" w:cs="Arial"/>
              </w:rPr>
            </w:pPr>
          </w:p>
          <w:p w:rsidR="0045250C" w:rsidRPr="004D75BC" w:rsidRDefault="0045250C" w:rsidP="0045250C">
            <w:pPr>
              <w:jc w:val="center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>4.3. Edukacija roditelja za rad s učenicima s teškoćama u razvoju predavanjima na roditeljskim sastancima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0C" w:rsidRPr="004D75BC" w:rsidRDefault="0045250C" w:rsidP="00452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0C" w:rsidRPr="004D75BC" w:rsidRDefault="0045250C" w:rsidP="0045250C">
            <w:pPr>
              <w:rPr>
                <w:rFonts w:ascii="Arial" w:hAnsi="Arial" w:cs="Arial"/>
              </w:rPr>
            </w:pPr>
          </w:p>
        </w:tc>
      </w:tr>
      <w:tr w:rsidR="0045250C" w:rsidRPr="004D75BC" w:rsidTr="0045250C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45250C" w:rsidRPr="004D75BC" w:rsidRDefault="0045250C" w:rsidP="0045250C">
            <w:pPr>
              <w:jc w:val="center"/>
              <w:rPr>
                <w:rFonts w:ascii="Arial" w:hAnsi="Arial" w:cs="Arial"/>
                <w:b/>
              </w:rPr>
            </w:pPr>
          </w:p>
          <w:p w:rsidR="0045250C" w:rsidRPr="004D75BC" w:rsidRDefault="0045250C" w:rsidP="0045250C">
            <w:pPr>
              <w:jc w:val="center"/>
              <w:rPr>
                <w:rFonts w:ascii="Arial" w:hAnsi="Arial" w:cs="Arial"/>
                <w:b/>
              </w:rPr>
            </w:pPr>
            <w:r w:rsidRPr="004D75BC">
              <w:rPr>
                <w:rFonts w:ascii="Arial" w:hAnsi="Arial" w:cs="Arial"/>
                <w:b/>
                <w:sz w:val="22"/>
                <w:szCs w:val="22"/>
              </w:rPr>
              <w:t>5. SURADNJA SA STRUČNO RAZVOJNOM SLUŽBOM U ŠKOLI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45250C" w:rsidRPr="004D75BC" w:rsidRDefault="0045250C" w:rsidP="0045250C">
            <w:pPr>
              <w:jc w:val="center"/>
              <w:rPr>
                <w:rFonts w:ascii="Arial" w:hAnsi="Arial" w:cs="Arial"/>
                <w:b/>
              </w:rPr>
            </w:pPr>
          </w:p>
          <w:p w:rsidR="0045250C" w:rsidRPr="004D75BC" w:rsidRDefault="0045250C" w:rsidP="0045250C">
            <w:pPr>
              <w:jc w:val="center"/>
              <w:rPr>
                <w:rFonts w:ascii="Arial" w:hAnsi="Arial" w:cs="Arial"/>
                <w:b/>
              </w:rPr>
            </w:pPr>
            <w:r w:rsidRPr="004D75BC">
              <w:rPr>
                <w:rFonts w:ascii="Arial" w:hAnsi="Arial" w:cs="Arial"/>
                <w:b/>
                <w:sz w:val="22"/>
                <w:szCs w:val="22"/>
              </w:rPr>
              <w:t>rujan-lipanj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45250C" w:rsidRPr="004D75BC" w:rsidRDefault="0045250C" w:rsidP="0045250C">
            <w:pPr>
              <w:jc w:val="center"/>
              <w:rPr>
                <w:rFonts w:ascii="Arial" w:hAnsi="Arial" w:cs="Arial"/>
                <w:b/>
              </w:rPr>
            </w:pPr>
          </w:p>
          <w:p w:rsidR="0045250C" w:rsidRPr="004D75BC" w:rsidRDefault="0045250C" w:rsidP="0045250C">
            <w:pPr>
              <w:jc w:val="center"/>
              <w:rPr>
                <w:rFonts w:ascii="Arial" w:hAnsi="Arial" w:cs="Arial"/>
                <w:b/>
              </w:rPr>
            </w:pPr>
            <w:r w:rsidRPr="004D75BC">
              <w:rPr>
                <w:rFonts w:ascii="Arial" w:hAnsi="Arial" w:cs="Arial"/>
                <w:b/>
                <w:sz w:val="22"/>
                <w:szCs w:val="22"/>
              </w:rPr>
              <w:t>30</w:t>
            </w:r>
          </w:p>
        </w:tc>
      </w:tr>
      <w:tr w:rsidR="0045250C" w:rsidRPr="004D75BC" w:rsidTr="0045250C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0C" w:rsidRPr="004D75BC" w:rsidRDefault="0045250C" w:rsidP="0045250C">
            <w:pPr>
              <w:jc w:val="center"/>
              <w:rPr>
                <w:rFonts w:ascii="Arial" w:hAnsi="Arial" w:cs="Arial"/>
              </w:rPr>
            </w:pPr>
          </w:p>
          <w:p w:rsidR="0045250C" w:rsidRPr="004D75BC" w:rsidRDefault="0045250C" w:rsidP="0045250C">
            <w:pPr>
              <w:jc w:val="center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>5.1. Sudjelovanje u radu školskog preventivnog programa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0C" w:rsidRPr="004D75BC" w:rsidRDefault="0045250C" w:rsidP="00452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0C" w:rsidRPr="004D75BC" w:rsidRDefault="0045250C" w:rsidP="0045250C">
            <w:pPr>
              <w:jc w:val="center"/>
              <w:rPr>
                <w:rFonts w:ascii="Arial" w:hAnsi="Arial" w:cs="Arial"/>
              </w:rPr>
            </w:pPr>
          </w:p>
          <w:p w:rsidR="0045250C" w:rsidRPr="004D75BC" w:rsidRDefault="0045250C" w:rsidP="0045250C">
            <w:pPr>
              <w:jc w:val="center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>30</w:t>
            </w:r>
          </w:p>
        </w:tc>
      </w:tr>
      <w:tr w:rsidR="0045250C" w:rsidRPr="004D75BC" w:rsidTr="0045250C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45250C" w:rsidRPr="004D75BC" w:rsidRDefault="0045250C" w:rsidP="0045250C">
            <w:pPr>
              <w:jc w:val="center"/>
              <w:rPr>
                <w:rFonts w:ascii="Arial" w:hAnsi="Arial" w:cs="Arial"/>
                <w:b/>
              </w:rPr>
            </w:pPr>
          </w:p>
          <w:p w:rsidR="0045250C" w:rsidRPr="004D75BC" w:rsidRDefault="0045250C" w:rsidP="0045250C">
            <w:pPr>
              <w:jc w:val="center"/>
              <w:rPr>
                <w:rFonts w:ascii="Arial" w:hAnsi="Arial" w:cs="Arial"/>
                <w:b/>
              </w:rPr>
            </w:pPr>
            <w:r w:rsidRPr="004D75BC">
              <w:rPr>
                <w:rFonts w:ascii="Arial" w:hAnsi="Arial" w:cs="Arial"/>
                <w:b/>
                <w:sz w:val="22"/>
                <w:szCs w:val="22"/>
              </w:rPr>
              <w:t>6. SURADNJA SA STRUČNIM USTANOVAMA I SLUŽBAMA IZVAN ŠKOLE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45250C" w:rsidRPr="004D75BC" w:rsidRDefault="0045250C" w:rsidP="0045250C">
            <w:pPr>
              <w:jc w:val="center"/>
              <w:rPr>
                <w:rFonts w:ascii="Arial" w:hAnsi="Arial" w:cs="Arial"/>
                <w:b/>
              </w:rPr>
            </w:pPr>
          </w:p>
          <w:p w:rsidR="0045250C" w:rsidRPr="004D75BC" w:rsidRDefault="0045250C" w:rsidP="0045250C">
            <w:pPr>
              <w:jc w:val="center"/>
              <w:rPr>
                <w:rFonts w:ascii="Arial" w:hAnsi="Arial" w:cs="Arial"/>
                <w:b/>
              </w:rPr>
            </w:pPr>
            <w:r w:rsidRPr="004D75BC">
              <w:rPr>
                <w:rFonts w:ascii="Arial" w:hAnsi="Arial" w:cs="Arial"/>
                <w:b/>
                <w:sz w:val="22"/>
                <w:szCs w:val="22"/>
              </w:rPr>
              <w:t>rujan-lipanj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45250C" w:rsidRPr="004D75BC" w:rsidRDefault="0045250C" w:rsidP="0045250C">
            <w:pPr>
              <w:jc w:val="center"/>
              <w:rPr>
                <w:rFonts w:ascii="Arial" w:hAnsi="Arial" w:cs="Arial"/>
                <w:b/>
              </w:rPr>
            </w:pPr>
          </w:p>
          <w:p w:rsidR="0045250C" w:rsidRPr="004D75BC" w:rsidRDefault="0045250C" w:rsidP="0045250C">
            <w:pPr>
              <w:jc w:val="center"/>
              <w:rPr>
                <w:rFonts w:ascii="Arial" w:hAnsi="Arial" w:cs="Arial"/>
                <w:b/>
              </w:rPr>
            </w:pPr>
            <w:r w:rsidRPr="004D75BC">
              <w:rPr>
                <w:rFonts w:ascii="Arial" w:hAnsi="Arial" w:cs="Arial"/>
                <w:b/>
                <w:sz w:val="22"/>
                <w:szCs w:val="22"/>
              </w:rPr>
              <w:t>30</w:t>
            </w:r>
          </w:p>
        </w:tc>
      </w:tr>
      <w:tr w:rsidR="0045250C" w:rsidRPr="004D75BC" w:rsidTr="0045250C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45250C" w:rsidRPr="004D75BC" w:rsidRDefault="0045250C" w:rsidP="0045250C">
            <w:pPr>
              <w:jc w:val="center"/>
              <w:rPr>
                <w:rFonts w:ascii="Arial" w:hAnsi="Arial" w:cs="Arial"/>
                <w:b/>
              </w:rPr>
            </w:pPr>
          </w:p>
          <w:p w:rsidR="0045250C" w:rsidRPr="004D75BC" w:rsidRDefault="0045250C" w:rsidP="0045250C">
            <w:pPr>
              <w:jc w:val="center"/>
              <w:rPr>
                <w:rFonts w:ascii="Arial" w:hAnsi="Arial" w:cs="Arial"/>
                <w:b/>
              </w:rPr>
            </w:pPr>
            <w:r w:rsidRPr="004D75BC">
              <w:rPr>
                <w:rFonts w:ascii="Arial" w:hAnsi="Arial" w:cs="Arial"/>
                <w:b/>
                <w:sz w:val="22"/>
                <w:szCs w:val="22"/>
              </w:rPr>
              <w:t>7. SJEDNICE RAZREDNIH I UČITELJSKIH VIJEĆA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45250C" w:rsidRPr="004D75BC" w:rsidRDefault="0045250C" w:rsidP="0045250C">
            <w:pPr>
              <w:jc w:val="center"/>
              <w:rPr>
                <w:rFonts w:ascii="Arial" w:hAnsi="Arial" w:cs="Arial"/>
                <w:b/>
              </w:rPr>
            </w:pPr>
          </w:p>
          <w:p w:rsidR="0045250C" w:rsidRPr="004D75BC" w:rsidRDefault="0045250C" w:rsidP="0045250C">
            <w:pPr>
              <w:jc w:val="center"/>
              <w:rPr>
                <w:rFonts w:ascii="Arial" w:hAnsi="Arial" w:cs="Arial"/>
                <w:b/>
              </w:rPr>
            </w:pPr>
            <w:r w:rsidRPr="004D75BC">
              <w:rPr>
                <w:rFonts w:ascii="Arial" w:hAnsi="Arial" w:cs="Arial"/>
                <w:b/>
                <w:sz w:val="22"/>
                <w:szCs w:val="22"/>
              </w:rPr>
              <w:t>rujan-kolovoz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45250C" w:rsidRPr="004D75BC" w:rsidRDefault="0045250C" w:rsidP="0045250C">
            <w:pPr>
              <w:jc w:val="center"/>
              <w:rPr>
                <w:rFonts w:ascii="Arial" w:hAnsi="Arial" w:cs="Arial"/>
                <w:b/>
              </w:rPr>
            </w:pPr>
          </w:p>
          <w:p w:rsidR="0045250C" w:rsidRPr="004D75BC" w:rsidRDefault="0045250C" w:rsidP="0045250C">
            <w:pPr>
              <w:jc w:val="center"/>
              <w:rPr>
                <w:rFonts w:ascii="Arial" w:hAnsi="Arial" w:cs="Arial"/>
                <w:b/>
              </w:rPr>
            </w:pPr>
            <w:r w:rsidRPr="004D75BC">
              <w:rPr>
                <w:rFonts w:ascii="Arial" w:hAnsi="Arial" w:cs="Arial"/>
                <w:b/>
                <w:sz w:val="22"/>
                <w:szCs w:val="22"/>
              </w:rPr>
              <w:t>30</w:t>
            </w:r>
          </w:p>
        </w:tc>
      </w:tr>
      <w:tr w:rsidR="0045250C" w:rsidRPr="004D75BC" w:rsidTr="0045250C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45250C" w:rsidRPr="004D75BC" w:rsidRDefault="0045250C" w:rsidP="0045250C">
            <w:pPr>
              <w:jc w:val="center"/>
              <w:rPr>
                <w:rFonts w:ascii="Arial" w:hAnsi="Arial" w:cs="Arial"/>
                <w:b/>
              </w:rPr>
            </w:pPr>
          </w:p>
          <w:p w:rsidR="0045250C" w:rsidRPr="004D75BC" w:rsidRDefault="0045250C" w:rsidP="0045250C">
            <w:pPr>
              <w:jc w:val="center"/>
              <w:rPr>
                <w:rFonts w:ascii="Arial" w:hAnsi="Arial" w:cs="Arial"/>
                <w:b/>
              </w:rPr>
            </w:pPr>
            <w:r w:rsidRPr="004D75BC">
              <w:rPr>
                <w:rFonts w:ascii="Arial" w:hAnsi="Arial" w:cs="Arial"/>
                <w:b/>
                <w:sz w:val="22"/>
                <w:szCs w:val="22"/>
              </w:rPr>
              <w:t>8. STRUČNO USAVRŠAVANJE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45250C" w:rsidRPr="004D75BC" w:rsidRDefault="0045250C" w:rsidP="0045250C">
            <w:pPr>
              <w:jc w:val="center"/>
              <w:rPr>
                <w:rFonts w:ascii="Arial" w:hAnsi="Arial" w:cs="Arial"/>
                <w:b/>
              </w:rPr>
            </w:pPr>
          </w:p>
          <w:p w:rsidR="0045250C" w:rsidRPr="004D75BC" w:rsidRDefault="0045250C" w:rsidP="0045250C">
            <w:pPr>
              <w:jc w:val="center"/>
              <w:rPr>
                <w:rFonts w:ascii="Arial" w:hAnsi="Arial" w:cs="Arial"/>
                <w:b/>
              </w:rPr>
            </w:pPr>
            <w:r w:rsidRPr="004D75BC">
              <w:rPr>
                <w:rFonts w:ascii="Arial" w:hAnsi="Arial" w:cs="Arial"/>
                <w:b/>
                <w:sz w:val="22"/>
                <w:szCs w:val="22"/>
              </w:rPr>
              <w:t>rujan-lipanj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45250C" w:rsidRPr="004D75BC" w:rsidRDefault="0045250C" w:rsidP="0045250C">
            <w:pPr>
              <w:jc w:val="center"/>
              <w:rPr>
                <w:rFonts w:ascii="Arial" w:hAnsi="Arial" w:cs="Arial"/>
                <w:b/>
              </w:rPr>
            </w:pPr>
          </w:p>
          <w:p w:rsidR="0045250C" w:rsidRPr="004D75BC" w:rsidRDefault="0045250C" w:rsidP="0045250C">
            <w:pPr>
              <w:jc w:val="center"/>
              <w:rPr>
                <w:rFonts w:ascii="Arial" w:hAnsi="Arial" w:cs="Arial"/>
                <w:b/>
              </w:rPr>
            </w:pPr>
            <w:r w:rsidRPr="004D75BC">
              <w:rPr>
                <w:rFonts w:ascii="Arial" w:hAnsi="Arial" w:cs="Arial"/>
                <w:b/>
                <w:sz w:val="22"/>
                <w:szCs w:val="22"/>
              </w:rPr>
              <w:t>30</w:t>
            </w:r>
          </w:p>
        </w:tc>
      </w:tr>
      <w:tr w:rsidR="0045250C" w:rsidRPr="004D75BC" w:rsidTr="0045250C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45250C" w:rsidRPr="004D75BC" w:rsidRDefault="0045250C" w:rsidP="0045250C">
            <w:pPr>
              <w:jc w:val="center"/>
              <w:rPr>
                <w:rFonts w:ascii="Arial" w:hAnsi="Arial" w:cs="Arial"/>
                <w:b/>
              </w:rPr>
            </w:pPr>
          </w:p>
          <w:p w:rsidR="0045250C" w:rsidRPr="004D75BC" w:rsidRDefault="0045250C" w:rsidP="0045250C">
            <w:pPr>
              <w:jc w:val="center"/>
              <w:rPr>
                <w:rFonts w:ascii="Arial" w:hAnsi="Arial" w:cs="Arial"/>
                <w:b/>
              </w:rPr>
            </w:pPr>
            <w:r w:rsidRPr="004D75BC">
              <w:rPr>
                <w:rFonts w:ascii="Arial" w:hAnsi="Arial" w:cs="Arial"/>
                <w:b/>
                <w:sz w:val="22"/>
                <w:szCs w:val="22"/>
              </w:rPr>
              <w:t>9. VOĐENJE DOKUMENTACIJE O RADU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45250C" w:rsidRPr="004D75BC" w:rsidRDefault="0045250C" w:rsidP="0045250C">
            <w:pPr>
              <w:jc w:val="center"/>
              <w:rPr>
                <w:rFonts w:ascii="Arial" w:hAnsi="Arial" w:cs="Arial"/>
                <w:b/>
              </w:rPr>
            </w:pPr>
          </w:p>
          <w:p w:rsidR="0045250C" w:rsidRPr="004D75BC" w:rsidRDefault="0045250C" w:rsidP="0045250C">
            <w:pPr>
              <w:jc w:val="center"/>
              <w:rPr>
                <w:rFonts w:ascii="Arial" w:hAnsi="Arial" w:cs="Arial"/>
                <w:b/>
              </w:rPr>
            </w:pPr>
            <w:r w:rsidRPr="004D75BC">
              <w:rPr>
                <w:rFonts w:ascii="Arial" w:hAnsi="Arial" w:cs="Arial"/>
                <w:b/>
                <w:sz w:val="22"/>
                <w:szCs w:val="22"/>
              </w:rPr>
              <w:t>rujan-lipanj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45250C" w:rsidRPr="004D75BC" w:rsidRDefault="0045250C" w:rsidP="0045250C">
            <w:pPr>
              <w:jc w:val="center"/>
              <w:rPr>
                <w:rFonts w:ascii="Arial" w:hAnsi="Arial" w:cs="Arial"/>
                <w:b/>
              </w:rPr>
            </w:pPr>
          </w:p>
          <w:p w:rsidR="0045250C" w:rsidRPr="004D75BC" w:rsidRDefault="0045250C" w:rsidP="0045250C">
            <w:pPr>
              <w:jc w:val="center"/>
              <w:rPr>
                <w:rFonts w:ascii="Arial" w:hAnsi="Arial" w:cs="Arial"/>
                <w:b/>
              </w:rPr>
            </w:pPr>
            <w:r w:rsidRPr="004D75BC">
              <w:rPr>
                <w:rFonts w:ascii="Arial" w:hAnsi="Arial" w:cs="Arial"/>
                <w:b/>
                <w:sz w:val="22"/>
                <w:szCs w:val="22"/>
              </w:rPr>
              <w:t>30</w:t>
            </w:r>
          </w:p>
        </w:tc>
      </w:tr>
      <w:tr w:rsidR="0045250C" w:rsidRPr="004D75BC" w:rsidTr="0045250C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45250C" w:rsidRPr="004D75BC" w:rsidRDefault="0045250C" w:rsidP="0045250C">
            <w:pPr>
              <w:jc w:val="center"/>
              <w:rPr>
                <w:rFonts w:ascii="Arial" w:hAnsi="Arial" w:cs="Arial"/>
                <w:b/>
              </w:rPr>
            </w:pPr>
          </w:p>
          <w:p w:rsidR="0045250C" w:rsidRPr="004D75BC" w:rsidRDefault="0045250C" w:rsidP="0045250C">
            <w:pPr>
              <w:jc w:val="center"/>
              <w:rPr>
                <w:rFonts w:ascii="Arial" w:hAnsi="Arial" w:cs="Arial"/>
                <w:b/>
              </w:rPr>
            </w:pPr>
            <w:r w:rsidRPr="004D75BC">
              <w:rPr>
                <w:rFonts w:ascii="Arial" w:hAnsi="Arial" w:cs="Arial"/>
                <w:b/>
                <w:sz w:val="22"/>
                <w:szCs w:val="22"/>
              </w:rPr>
              <w:t>10. OSTALI POSLOVI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45250C" w:rsidRPr="004D75BC" w:rsidRDefault="0045250C" w:rsidP="0045250C">
            <w:pPr>
              <w:jc w:val="center"/>
              <w:rPr>
                <w:rFonts w:ascii="Arial" w:hAnsi="Arial" w:cs="Arial"/>
                <w:b/>
              </w:rPr>
            </w:pPr>
          </w:p>
          <w:p w:rsidR="0045250C" w:rsidRPr="004D75BC" w:rsidRDefault="0045250C" w:rsidP="0045250C">
            <w:pPr>
              <w:jc w:val="center"/>
              <w:rPr>
                <w:rFonts w:ascii="Arial" w:hAnsi="Arial" w:cs="Arial"/>
                <w:b/>
              </w:rPr>
            </w:pPr>
            <w:r w:rsidRPr="004D75BC">
              <w:rPr>
                <w:rFonts w:ascii="Arial" w:hAnsi="Arial" w:cs="Arial"/>
                <w:b/>
                <w:sz w:val="22"/>
                <w:szCs w:val="22"/>
              </w:rPr>
              <w:t>rujan-kolovoz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45250C" w:rsidRPr="004D75BC" w:rsidRDefault="0045250C" w:rsidP="0045250C">
            <w:pPr>
              <w:jc w:val="center"/>
              <w:rPr>
                <w:rFonts w:ascii="Arial" w:hAnsi="Arial" w:cs="Arial"/>
                <w:b/>
              </w:rPr>
            </w:pPr>
          </w:p>
          <w:p w:rsidR="0045250C" w:rsidRPr="004D75BC" w:rsidRDefault="0045250C" w:rsidP="0045250C">
            <w:pPr>
              <w:jc w:val="center"/>
              <w:rPr>
                <w:rFonts w:ascii="Arial" w:hAnsi="Arial" w:cs="Arial"/>
                <w:b/>
              </w:rPr>
            </w:pPr>
            <w:r w:rsidRPr="004D75BC">
              <w:rPr>
                <w:rFonts w:ascii="Arial" w:hAnsi="Arial" w:cs="Arial"/>
                <w:b/>
                <w:sz w:val="22"/>
                <w:szCs w:val="22"/>
              </w:rPr>
              <w:t>50</w:t>
            </w:r>
          </w:p>
        </w:tc>
      </w:tr>
      <w:tr w:rsidR="0045250C" w:rsidRPr="004D75BC" w:rsidTr="0045250C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0C" w:rsidRPr="004D75BC" w:rsidRDefault="0045250C" w:rsidP="00452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0C" w:rsidRPr="004D75BC" w:rsidRDefault="0045250C" w:rsidP="00452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0C" w:rsidRPr="004D75BC" w:rsidRDefault="0045250C" w:rsidP="0045250C">
            <w:pPr>
              <w:jc w:val="center"/>
              <w:rPr>
                <w:rFonts w:ascii="Arial" w:hAnsi="Arial" w:cs="Arial"/>
              </w:rPr>
            </w:pPr>
          </w:p>
        </w:tc>
      </w:tr>
      <w:tr w:rsidR="0045250C" w:rsidRPr="004D75BC" w:rsidTr="0045250C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</w:tcPr>
          <w:p w:rsidR="0045250C" w:rsidRPr="004D75BC" w:rsidRDefault="0045250C" w:rsidP="0045250C">
            <w:pPr>
              <w:jc w:val="center"/>
              <w:rPr>
                <w:rFonts w:ascii="Arial" w:hAnsi="Arial" w:cs="Arial"/>
              </w:rPr>
            </w:pPr>
          </w:p>
          <w:p w:rsidR="0045250C" w:rsidRPr="004D75BC" w:rsidRDefault="0045250C" w:rsidP="0045250C">
            <w:pPr>
              <w:jc w:val="center"/>
              <w:rPr>
                <w:rFonts w:ascii="Arial" w:hAnsi="Arial" w:cs="Arial"/>
                <w:b/>
              </w:rPr>
            </w:pPr>
            <w:r w:rsidRPr="004D75BC">
              <w:rPr>
                <w:rFonts w:ascii="Arial" w:hAnsi="Arial" w:cs="Arial"/>
                <w:b/>
                <w:sz w:val="22"/>
                <w:szCs w:val="22"/>
              </w:rPr>
              <w:t>UKUPNO: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</w:tcPr>
          <w:p w:rsidR="0045250C" w:rsidRPr="004D75BC" w:rsidRDefault="0045250C" w:rsidP="0045250C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</w:tcPr>
          <w:p w:rsidR="0045250C" w:rsidRPr="004D75BC" w:rsidRDefault="0045250C" w:rsidP="0045250C">
            <w:pPr>
              <w:jc w:val="center"/>
              <w:rPr>
                <w:rFonts w:ascii="Arial" w:hAnsi="Arial" w:cs="Arial"/>
              </w:rPr>
            </w:pPr>
          </w:p>
          <w:p w:rsidR="0045250C" w:rsidRPr="004D75BC" w:rsidRDefault="0045250C" w:rsidP="0045250C">
            <w:pPr>
              <w:jc w:val="center"/>
              <w:rPr>
                <w:rFonts w:ascii="Arial" w:hAnsi="Arial" w:cs="Arial"/>
                <w:b/>
              </w:rPr>
            </w:pPr>
            <w:r w:rsidRPr="004D75BC">
              <w:rPr>
                <w:rFonts w:ascii="Arial" w:hAnsi="Arial" w:cs="Arial"/>
                <w:b/>
                <w:sz w:val="22"/>
                <w:szCs w:val="22"/>
              </w:rPr>
              <w:t>955</w:t>
            </w:r>
          </w:p>
        </w:tc>
      </w:tr>
    </w:tbl>
    <w:p w:rsidR="0045250C" w:rsidRPr="004D75BC" w:rsidRDefault="0045250C" w:rsidP="0045250C">
      <w:pPr>
        <w:rPr>
          <w:rFonts w:ascii="Arial" w:hAnsi="Arial" w:cs="Arial"/>
          <w:sz w:val="22"/>
          <w:szCs w:val="22"/>
        </w:rPr>
      </w:pPr>
    </w:p>
    <w:p w:rsidR="0045250C" w:rsidRPr="004D75BC" w:rsidRDefault="0045250C" w:rsidP="0045250C">
      <w:pPr>
        <w:rPr>
          <w:rFonts w:ascii="Arial" w:hAnsi="Arial" w:cs="Arial"/>
        </w:rPr>
      </w:pPr>
    </w:p>
    <w:p w:rsidR="0045250C" w:rsidRPr="004D75BC" w:rsidRDefault="0045250C" w:rsidP="0045250C">
      <w:pPr>
        <w:rPr>
          <w:rFonts w:ascii="Arial" w:hAnsi="Arial" w:cs="Arial"/>
          <w:color w:val="FF0000"/>
          <w:sz w:val="22"/>
          <w:szCs w:val="22"/>
        </w:rPr>
      </w:pPr>
    </w:p>
    <w:p w:rsidR="0045250C" w:rsidRPr="004D75BC" w:rsidRDefault="0045250C" w:rsidP="0045250C">
      <w:pPr>
        <w:jc w:val="right"/>
        <w:rPr>
          <w:rFonts w:ascii="Arial" w:hAnsi="Arial" w:cs="Arial"/>
        </w:rPr>
      </w:pPr>
      <w:r w:rsidRPr="004D75BC">
        <w:rPr>
          <w:rFonts w:ascii="Arial" w:hAnsi="Arial" w:cs="Arial"/>
          <w:color w:val="FF0000"/>
        </w:rPr>
        <w:t xml:space="preserve">                                                                                       </w:t>
      </w:r>
      <w:r w:rsidRPr="004D75BC">
        <w:rPr>
          <w:rFonts w:ascii="Arial" w:hAnsi="Arial" w:cs="Arial"/>
        </w:rPr>
        <w:t>Stručna suradnica defektologinja:</w:t>
      </w:r>
    </w:p>
    <w:p w:rsidR="0045250C" w:rsidRPr="004D75BC" w:rsidRDefault="0045250C" w:rsidP="0045250C">
      <w:pPr>
        <w:jc w:val="right"/>
        <w:rPr>
          <w:rFonts w:ascii="Arial" w:hAnsi="Arial" w:cs="Arial"/>
        </w:rPr>
      </w:pPr>
      <w:r w:rsidRPr="004D75BC">
        <w:rPr>
          <w:rFonts w:ascii="Arial" w:hAnsi="Arial" w:cs="Arial"/>
        </w:rPr>
        <w:t xml:space="preserve">                                                                                        Ana Grdić, prof. defektologije       </w:t>
      </w:r>
    </w:p>
    <w:p w:rsidR="0045250C" w:rsidRPr="004D75BC" w:rsidRDefault="0045250C" w:rsidP="0045250C">
      <w:pPr>
        <w:rPr>
          <w:rFonts w:ascii="Arial" w:hAnsi="Arial" w:cs="Arial"/>
          <w:b/>
          <w:sz w:val="22"/>
          <w:szCs w:val="22"/>
        </w:rPr>
      </w:pPr>
    </w:p>
    <w:p w:rsidR="0045250C" w:rsidRPr="004D75BC" w:rsidRDefault="0045250C" w:rsidP="0045250C">
      <w:pPr>
        <w:jc w:val="center"/>
        <w:rPr>
          <w:rFonts w:ascii="Arial" w:hAnsi="Arial" w:cs="Arial"/>
          <w:b/>
          <w:sz w:val="22"/>
          <w:szCs w:val="22"/>
        </w:rPr>
      </w:pPr>
    </w:p>
    <w:p w:rsidR="0045250C" w:rsidRPr="00C63FE2" w:rsidRDefault="0045250C" w:rsidP="0045250C">
      <w:pPr>
        <w:pBdr>
          <w:top w:val="single" w:sz="36" w:space="6" w:color="008000"/>
          <w:left w:val="single" w:sz="36" w:space="4" w:color="008000"/>
          <w:bottom w:val="single" w:sz="36" w:space="1" w:color="008000"/>
          <w:right w:val="single" w:sz="36" w:space="4" w:color="008000"/>
        </w:pBdr>
        <w:shd w:val="clear" w:color="auto" w:fill="008000"/>
        <w:jc w:val="both"/>
        <w:rPr>
          <w:rFonts w:ascii="Arial" w:hAnsi="Arial" w:cs="Arial"/>
          <w:b/>
          <w:color w:val="FFFFFF"/>
        </w:rPr>
      </w:pPr>
      <w:r w:rsidRPr="00C63FE2">
        <w:rPr>
          <w:rFonts w:ascii="Arial" w:hAnsi="Arial" w:cs="Arial"/>
          <w:b/>
          <w:noProof/>
          <w:color w:val="FFFFFF"/>
        </w:rPr>
        <w:drawing>
          <wp:anchor distT="0" distB="0" distL="114300" distR="114300" simplePos="0" relativeHeight="251688448" behindDoc="0" locked="0" layoutInCell="1" allowOverlap="1">
            <wp:simplePos x="0" y="0"/>
            <wp:positionH relativeFrom="column">
              <wp:posOffset>5749734</wp:posOffset>
            </wp:positionH>
            <wp:positionV relativeFrom="paragraph">
              <wp:posOffset>59901</wp:posOffset>
            </wp:positionV>
            <wp:extent cx="613913" cy="523048"/>
            <wp:effectExtent l="38100" t="95250" r="0" b="10352"/>
            <wp:wrapNone/>
            <wp:docPr id="21" name="Picture 84" descr="logo_os_e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logo_os_ek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426605">
                      <a:off x="0" y="0"/>
                      <a:ext cx="613913" cy="5230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63FE2">
        <w:rPr>
          <w:rFonts w:ascii="Arial" w:hAnsi="Arial" w:cs="Arial"/>
          <w:b/>
          <w:color w:val="FFFFFF"/>
        </w:rPr>
        <w:t>19.</w:t>
      </w:r>
      <w:r w:rsidRPr="00C63FE2">
        <w:rPr>
          <w:rFonts w:ascii="Arial" w:hAnsi="Arial" w:cs="Arial"/>
          <w:b/>
        </w:rPr>
        <w:t xml:space="preserve"> </w:t>
      </w:r>
      <w:r w:rsidRPr="00C63FE2">
        <w:rPr>
          <w:rFonts w:ascii="Arial" w:hAnsi="Arial" w:cs="Arial"/>
          <w:b/>
          <w:color w:val="FFFFFF"/>
        </w:rPr>
        <w:t xml:space="preserve">GODIŠNJI PLAN I PROGRAM STRUČNOG SURADNIKA KNJIŽNIČARA                 </w:t>
      </w:r>
    </w:p>
    <w:p w:rsidR="0045250C" w:rsidRPr="004D75BC" w:rsidRDefault="0045250C" w:rsidP="0045250C">
      <w:pPr>
        <w:jc w:val="center"/>
        <w:rPr>
          <w:rFonts w:ascii="Arial" w:hAnsi="Arial" w:cs="Arial"/>
          <w:sz w:val="22"/>
          <w:szCs w:val="22"/>
        </w:rPr>
      </w:pPr>
      <w:r w:rsidRPr="004D75BC">
        <w:rPr>
          <w:rFonts w:ascii="Arial" w:hAnsi="Arial" w:cs="Arial"/>
          <w:b/>
          <w:sz w:val="22"/>
          <w:szCs w:val="22"/>
        </w:rPr>
        <w:t xml:space="preserve">  </w:t>
      </w:r>
    </w:p>
    <w:p w:rsidR="0045250C" w:rsidRPr="004D75BC" w:rsidRDefault="0045250C" w:rsidP="0045250C">
      <w:pPr>
        <w:rPr>
          <w:rFonts w:ascii="Arial" w:hAnsi="Arial" w:cs="Arial"/>
          <w:sz w:val="22"/>
          <w:szCs w:val="22"/>
        </w:rPr>
      </w:pPr>
      <w:r w:rsidRPr="004D75BC">
        <w:rPr>
          <w:rFonts w:ascii="Arial" w:hAnsi="Arial" w:cs="Arial"/>
          <w:sz w:val="22"/>
          <w:szCs w:val="22"/>
        </w:rPr>
        <w:t>Djelatnost školske knjižnice sastavni je dio odgojno-obrazovnog rada, a obuhvaća:</w:t>
      </w:r>
    </w:p>
    <w:p w:rsidR="0045250C" w:rsidRPr="004D75BC" w:rsidRDefault="0045250C" w:rsidP="0045250C">
      <w:pPr>
        <w:rPr>
          <w:rFonts w:ascii="Arial" w:hAnsi="Arial" w:cs="Arial"/>
          <w:sz w:val="22"/>
          <w:szCs w:val="22"/>
        </w:rPr>
      </w:pPr>
    </w:p>
    <w:p w:rsidR="0045250C" w:rsidRPr="004D75BC" w:rsidRDefault="0045250C" w:rsidP="0045250C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4D75BC">
        <w:rPr>
          <w:rFonts w:ascii="Arial" w:hAnsi="Arial" w:cs="Arial"/>
          <w:sz w:val="22"/>
          <w:szCs w:val="22"/>
        </w:rPr>
        <w:t>odgojno-obrazovnu djelatnost,</w:t>
      </w:r>
    </w:p>
    <w:p w:rsidR="0045250C" w:rsidRPr="004D75BC" w:rsidRDefault="0045250C" w:rsidP="0045250C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4D75BC">
        <w:rPr>
          <w:rFonts w:ascii="Arial" w:hAnsi="Arial" w:cs="Arial"/>
          <w:sz w:val="22"/>
          <w:szCs w:val="22"/>
        </w:rPr>
        <w:t>stručno-knjižničnu djelatnost,</w:t>
      </w:r>
    </w:p>
    <w:p w:rsidR="0045250C" w:rsidRPr="004D75BC" w:rsidRDefault="0045250C" w:rsidP="0045250C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4D75BC">
        <w:rPr>
          <w:rFonts w:ascii="Arial" w:hAnsi="Arial" w:cs="Arial"/>
          <w:sz w:val="22"/>
          <w:szCs w:val="22"/>
        </w:rPr>
        <w:t>informacijsko-referalnu djelatnost,</w:t>
      </w:r>
    </w:p>
    <w:p w:rsidR="0045250C" w:rsidRPr="004D75BC" w:rsidRDefault="0045250C" w:rsidP="0045250C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4D75BC">
        <w:rPr>
          <w:rFonts w:ascii="Arial" w:hAnsi="Arial" w:cs="Arial"/>
          <w:sz w:val="22"/>
          <w:szCs w:val="22"/>
        </w:rPr>
        <w:t>kulturnu i javnu djelatnost.</w:t>
      </w:r>
    </w:p>
    <w:p w:rsidR="0045250C" w:rsidRPr="004D75BC" w:rsidRDefault="0045250C" w:rsidP="0045250C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28"/>
        <w:gridCol w:w="540"/>
        <w:gridCol w:w="180"/>
        <w:gridCol w:w="2340"/>
      </w:tblGrid>
      <w:tr w:rsidR="0045250C" w:rsidRPr="004D75BC" w:rsidTr="0045250C">
        <w:tc>
          <w:tcPr>
            <w:tcW w:w="6948" w:type="dxa"/>
            <w:gridSpan w:val="3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45250C" w:rsidRPr="004D75BC" w:rsidRDefault="0045250C" w:rsidP="0045250C">
            <w:pPr>
              <w:jc w:val="center"/>
              <w:rPr>
                <w:rFonts w:ascii="Arial" w:hAnsi="Arial" w:cs="Arial"/>
                <w:b/>
              </w:rPr>
            </w:pPr>
          </w:p>
          <w:p w:rsidR="0045250C" w:rsidRPr="004D75BC" w:rsidRDefault="0045250C" w:rsidP="0045250C">
            <w:pPr>
              <w:jc w:val="center"/>
              <w:rPr>
                <w:rFonts w:ascii="Arial" w:hAnsi="Arial" w:cs="Arial"/>
                <w:b/>
              </w:rPr>
            </w:pPr>
            <w:r w:rsidRPr="004D75BC">
              <w:rPr>
                <w:rFonts w:ascii="Arial" w:hAnsi="Arial" w:cs="Arial"/>
                <w:b/>
              </w:rPr>
              <w:t>PODRUČJE RADA</w:t>
            </w:r>
          </w:p>
          <w:p w:rsidR="0045250C" w:rsidRPr="004D75BC" w:rsidRDefault="0045250C" w:rsidP="0045250C">
            <w:pPr>
              <w:rPr>
                <w:rFonts w:ascii="Arial" w:hAnsi="Arial" w:cs="Arial"/>
                <w:b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45250C" w:rsidRPr="004D75BC" w:rsidRDefault="0045250C" w:rsidP="0045250C">
            <w:pPr>
              <w:jc w:val="center"/>
              <w:rPr>
                <w:rFonts w:ascii="Arial" w:hAnsi="Arial" w:cs="Arial"/>
                <w:b/>
              </w:rPr>
            </w:pPr>
            <w:r w:rsidRPr="004D75BC">
              <w:rPr>
                <w:rFonts w:ascii="Arial" w:hAnsi="Arial" w:cs="Arial"/>
                <w:b/>
              </w:rPr>
              <w:t>VRIJEME OSTVARIVANJA</w:t>
            </w:r>
          </w:p>
        </w:tc>
      </w:tr>
      <w:tr w:rsidR="0045250C" w:rsidRPr="004D75BC" w:rsidTr="0045250C">
        <w:tc>
          <w:tcPr>
            <w:tcW w:w="9288" w:type="dxa"/>
            <w:gridSpan w:val="4"/>
            <w:tcBorders>
              <w:bottom w:val="single" w:sz="4" w:space="0" w:color="auto"/>
            </w:tcBorders>
            <w:shd w:val="clear" w:color="auto" w:fill="CC99FF"/>
          </w:tcPr>
          <w:p w:rsidR="0045250C" w:rsidRPr="004D75BC" w:rsidRDefault="0045250C" w:rsidP="0045250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5250C" w:rsidRPr="004D75BC" w:rsidRDefault="0045250C" w:rsidP="0045250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D75BC">
              <w:rPr>
                <w:rFonts w:ascii="Arial" w:hAnsi="Arial" w:cs="Arial"/>
                <w:b/>
                <w:sz w:val="28"/>
                <w:szCs w:val="28"/>
              </w:rPr>
              <w:t>I. ODGOJNO-OBRAZOVNA DJELATNOST</w:t>
            </w:r>
          </w:p>
        </w:tc>
      </w:tr>
      <w:tr w:rsidR="0045250C" w:rsidRPr="004D75BC" w:rsidTr="0045250C">
        <w:tc>
          <w:tcPr>
            <w:tcW w:w="9288" w:type="dxa"/>
            <w:gridSpan w:val="4"/>
            <w:shd w:val="clear" w:color="auto" w:fill="99CCFF"/>
          </w:tcPr>
          <w:p w:rsidR="0045250C" w:rsidRPr="004D75BC" w:rsidRDefault="0045250C" w:rsidP="0045250C">
            <w:pPr>
              <w:rPr>
                <w:rFonts w:ascii="Arial" w:hAnsi="Arial" w:cs="Arial"/>
                <w:b/>
                <w:i/>
                <w:caps/>
              </w:rPr>
            </w:pPr>
          </w:p>
          <w:p w:rsidR="0045250C" w:rsidRPr="004D75BC" w:rsidRDefault="0045250C" w:rsidP="0045250C">
            <w:pPr>
              <w:rPr>
                <w:rFonts w:ascii="Arial" w:hAnsi="Arial" w:cs="Arial"/>
                <w:b/>
                <w:i/>
                <w:caps/>
              </w:rPr>
            </w:pPr>
            <w:r w:rsidRPr="004D75BC">
              <w:rPr>
                <w:rFonts w:ascii="Arial" w:hAnsi="Arial" w:cs="Arial"/>
                <w:b/>
                <w:i/>
                <w:caps/>
              </w:rPr>
              <w:t>a) NEPOSREDNI RAD S UČENICIMA</w:t>
            </w:r>
          </w:p>
          <w:p w:rsidR="0045250C" w:rsidRPr="004D75BC" w:rsidRDefault="0045250C" w:rsidP="0045250C">
            <w:pPr>
              <w:rPr>
                <w:rFonts w:ascii="Arial" w:hAnsi="Arial" w:cs="Arial"/>
              </w:rPr>
            </w:pPr>
          </w:p>
        </w:tc>
      </w:tr>
      <w:tr w:rsidR="0045250C" w:rsidRPr="004D75BC" w:rsidTr="0045250C">
        <w:tc>
          <w:tcPr>
            <w:tcW w:w="6948" w:type="dxa"/>
            <w:gridSpan w:val="3"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>-pripremanje, planiranje i programiranje odgojno-obrazovnog rada</w:t>
            </w:r>
          </w:p>
        </w:tc>
        <w:tc>
          <w:tcPr>
            <w:tcW w:w="2340" w:type="dxa"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>kolovoz/rujan</w:t>
            </w:r>
          </w:p>
        </w:tc>
      </w:tr>
      <w:tr w:rsidR="0045250C" w:rsidRPr="004D75BC" w:rsidTr="0045250C">
        <w:tc>
          <w:tcPr>
            <w:tcW w:w="6948" w:type="dxa"/>
            <w:gridSpan w:val="3"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>- edukacija korisnika (učenika): organizirano i sistematsko upoznavanje učenika s knjigom i knjižnicom</w:t>
            </w:r>
          </w:p>
        </w:tc>
        <w:tc>
          <w:tcPr>
            <w:tcW w:w="2340" w:type="dxa"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>tijekom godine</w:t>
            </w:r>
          </w:p>
        </w:tc>
      </w:tr>
      <w:tr w:rsidR="0045250C" w:rsidRPr="004D75BC" w:rsidTr="0045250C">
        <w:tc>
          <w:tcPr>
            <w:tcW w:w="6948" w:type="dxa"/>
            <w:gridSpan w:val="3"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>- razvijanje čitalačke sposobnost učenika</w:t>
            </w:r>
          </w:p>
        </w:tc>
        <w:tc>
          <w:tcPr>
            <w:tcW w:w="2340" w:type="dxa"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>tijekom godine</w:t>
            </w:r>
          </w:p>
        </w:tc>
      </w:tr>
      <w:tr w:rsidR="0045250C" w:rsidRPr="004D75BC" w:rsidTr="0045250C">
        <w:tc>
          <w:tcPr>
            <w:tcW w:w="6948" w:type="dxa"/>
            <w:gridSpan w:val="3"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>- pedagoška pomoć učenicima pri izboru knjižne građe</w:t>
            </w:r>
          </w:p>
        </w:tc>
        <w:tc>
          <w:tcPr>
            <w:tcW w:w="2340" w:type="dxa"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>prema potrebi</w:t>
            </w:r>
          </w:p>
        </w:tc>
      </w:tr>
      <w:tr w:rsidR="0045250C" w:rsidRPr="004D75BC" w:rsidTr="0045250C">
        <w:tc>
          <w:tcPr>
            <w:tcW w:w="6948" w:type="dxa"/>
            <w:gridSpan w:val="3"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>- lektira na drugačiji način – sati lektire u knjižnici</w:t>
            </w:r>
          </w:p>
        </w:tc>
        <w:tc>
          <w:tcPr>
            <w:tcW w:w="2340" w:type="dxa"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>tijekom godine</w:t>
            </w:r>
          </w:p>
        </w:tc>
      </w:tr>
      <w:tr w:rsidR="0045250C" w:rsidRPr="004D75BC" w:rsidTr="0045250C">
        <w:tc>
          <w:tcPr>
            <w:tcW w:w="6948" w:type="dxa"/>
            <w:gridSpan w:val="3"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>- upućivanje u način i metode rada na mini-istraživačkim zadacima (upotreba sekundarne literature, samostalan rad)</w:t>
            </w:r>
          </w:p>
        </w:tc>
        <w:tc>
          <w:tcPr>
            <w:tcW w:w="2340" w:type="dxa"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>tijekom godine</w:t>
            </w:r>
          </w:p>
        </w:tc>
      </w:tr>
      <w:tr w:rsidR="0045250C" w:rsidRPr="004D75BC" w:rsidTr="0045250C">
        <w:tc>
          <w:tcPr>
            <w:tcW w:w="6948" w:type="dxa"/>
            <w:gridSpan w:val="3"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>- organiziranje i rad s grupom knjižničara</w:t>
            </w:r>
          </w:p>
        </w:tc>
        <w:tc>
          <w:tcPr>
            <w:tcW w:w="2340" w:type="dxa"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>tijekom godine</w:t>
            </w:r>
          </w:p>
        </w:tc>
      </w:tr>
      <w:tr w:rsidR="0045250C" w:rsidRPr="004D75BC" w:rsidTr="0045250C">
        <w:tc>
          <w:tcPr>
            <w:tcW w:w="6948" w:type="dxa"/>
            <w:gridSpan w:val="3"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>- priprema učenika za susret s književnikom (lokalni književnici i likovni umjetnici)</w:t>
            </w:r>
          </w:p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lastRenderedPageBreak/>
              <w:t>studeni</w:t>
            </w:r>
          </w:p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>travanj</w:t>
            </w:r>
          </w:p>
        </w:tc>
      </w:tr>
      <w:tr w:rsidR="0045250C" w:rsidRPr="004D75BC" w:rsidTr="0045250C">
        <w:tc>
          <w:tcPr>
            <w:tcW w:w="6948" w:type="dxa"/>
            <w:gridSpan w:val="3"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lastRenderedPageBreak/>
              <w:t xml:space="preserve">- organiziranje nastavnog sata u knjižnici </w:t>
            </w:r>
          </w:p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D75BC">
              <w:rPr>
                <w:rFonts w:ascii="Arial" w:hAnsi="Arial" w:cs="Arial"/>
                <w:sz w:val="22"/>
                <w:szCs w:val="22"/>
              </w:rPr>
              <w:t>(za svaki razredni odjel prema Planu i programu za hrvatski jezik)</w:t>
            </w:r>
          </w:p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 xml:space="preserve">- rad s učenicima prema planu KIP-a                                                               </w:t>
            </w:r>
          </w:p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4D75BC">
              <w:rPr>
                <w:rFonts w:ascii="Arial" w:hAnsi="Arial" w:cs="Arial"/>
                <w:sz w:val="22"/>
                <w:szCs w:val="22"/>
              </w:rPr>
              <w:t>(knjižnično-informacijsko područje)</w:t>
            </w:r>
          </w:p>
        </w:tc>
        <w:tc>
          <w:tcPr>
            <w:tcW w:w="2340" w:type="dxa"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>tijekom godine</w:t>
            </w:r>
          </w:p>
        </w:tc>
      </w:tr>
      <w:tr w:rsidR="0045250C" w:rsidRPr="004D75BC" w:rsidTr="0045250C">
        <w:tc>
          <w:tcPr>
            <w:tcW w:w="6948" w:type="dxa"/>
            <w:gridSpan w:val="3"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>- pomaganje učenicima u pripravi i obradi teme ili referata u zadanim nastavnim područjima</w:t>
            </w:r>
          </w:p>
        </w:tc>
        <w:tc>
          <w:tcPr>
            <w:tcW w:w="2340" w:type="dxa"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>tijekom godine</w:t>
            </w:r>
          </w:p>
        </w:tc>
      </w:tr>
      <w:tr w:rsidR="0045250C" w:rsidRPr="004D75BC" w:rsidTr="0045250C">
        <w:tc>
          <w:tcPr>
            <w:tcW w:w="6948" w:type="dxa"/>
            <w:gridSpan w:val="3"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>- čitanje i pričanje priča učenicima od 1. do 4. razreda</w:t>
            </w:r>
          </w:p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>- stvaralačke radionice (za Božić)</w:t>
            </w:r>
          </w:p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>- svečano učlanjenje učenika prvih razreda</w:t>
            </w:r>
          </w:p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>- poseban rad s učenicima petih razreda koji dolaze iz područnih odjela</w:t>
            </w:r>
          </w:p>
        </w:tc>
        <w:tc>
          <w:tcPr>
            <w:tcW w:w="2340" w:type="dxa"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>tijekom godine</w:t>
            </w:r>
          </w:p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>16.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D75BC">
              <w:rPr>
                <w:rFonts w:ascii="Arial" w:hAnsi="Arial" w:cs="Arial"/>
                <w:sz w:val="22"/>
                <w:szCs w:val="22"/>
              </w:rPr>
              <w:t>11., 29.</w:t>
            </w:r>
            <w:r>
              <w:rPr>
                <w:rFonts w:ascii="Arial" w:hAnsi="Arial" w:cs="Arial"/>
                <w:sz w:val="22"/>
                <w:szCs w:val="22"/>
              </w:rPr>
              <w:t xml:space="preserve"> 2.</w:t>
            </w:r>
            <w:r w:rsidRPr="004D75BC">
              <w:rPr>
                <w:rFonts w:ascii="Arial" w:hAnsi="Arial" w:cs="Arial"/>
                <w:sz w:val="22"/>
                <w:szCs w:val="22"/>
              </w:rPr>
              <w:t>, 15.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D75BC">
              <w:rPr>
                <w:rFonts w:ascii="Arial" w:hAnsi="Arial" w:cs="Arial"/>
                <w:sz w:val="22"/>
                <w:szCs w:val="22"/>
              </w:rPr>
              <w:t>6.</w:t>
            </w:r>
          </w:p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>siječanj</w:t>
            </w:r>
          </w:p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>rujan/listopad</w:t>
            </w:r>
          </w:p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5250C" w:rsidRPr="004D75BC" w:rsidTr="0045250C">
        <w:tc>
          <w:tcPr>
            <w:tcW w:w="6948" w:type="dxa"/>
            <w:gridSpan w:val="3"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>- distribucija časopisa</w:t>
            </w:r>
          </w:p>
        </w:tc>
        <w:tc>
          <w:tcPr>
            <w:tcW w:w="2340" w:type="dxa"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>tijekom godine</w:t>
            </w:r>
          </w:p>
        </w:tc>
      </w:tr>
      <w:tr w:rsidR="0045250C" w:rsidRPr="004D75BC" w:rsidTr="0045250C">
        <w:tc>
          <w:tcPr>
            <w:tcW w:w="6948" w:type="dxa"/>
            <w:gridSpan w:val="3"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>- organizirani posjet Narodnoj knjižnici „Petar Preradović“ u Bjelovaru (s grupom knjižničara)</w:t>
            </w:r>
          </w:p>
        </w:tc>
        <w:tc>
          <w:tcPr>
            <w:tcW w:w="2340" w:type="dxa"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>studeni</w:t>
            </w:r>
          </w:p>
        </w:tc>
      </w:tr>
      <w:tr w:rsidR="0045250C" w:rsidRPr="004D75BC" w:rsidTr="0045250C">
        <w:tc>
          <w:tcPr>
            <w:tcW w:w="6948" w:type="dxa"/>
            <w:gridSpan w:val="3"/>
            <w:tcBorders>
              <w:bottom w:val="single" w:sz="4" w:space="0" w:color="auto"/>
            </w:tcBorders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>- održavanje sata razrednika u školskoj knjižnici</w:t>
            </w:r>
          </w:p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>- razvijanje trajnih navika o zaštiti izvora znanja, razvijanje radnih navika i kulturnog ponašanja u knjižnici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>tijekom godine</w:t>
            </w:r>
          </w:p>
        </w:tc>
      </w:tr>
      <w:tr w:rsidR="0045250C" w:rsidRPr="004D75BC" w:rsidTr="0045250C">
        <w:tc>
          <w:tcPr>
            <w:tcW w:w="9288" w:type="dxa"/>
            <w:gridSpan w:val="4"/>
            <w:shd w:val="clear" w:color="auto" w:fill="99CCFF"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  <w:b/>
                <w:i/>
              </w:rPr>
            </w:pPr>
            <w:r w:rsidRPr="004D75BC">
              <w:rPr>
                <w:rFonts w:ascii="Arial" w:hAnsi="Arial" w:cs="Arial"/>
                <w:b/>
                <w:i/>
              </w:rPr>
              <w:t>b) SURADNJA S NASTAVNICIMA, STRUČNIM SURADNICIMA I RAVNATELJICOM</w:t>
            </w:r>
          </w:p>
        </w:tc>
      </w:tr>
      <w:tr w:rsidR="0045250C" w:rsidRPr="004D75BC" w:rsidTr="0045250C">
        <w:tc>
          <w:tcPr>
            <w:tcW w:w="6948" w:type="dxa"/>
            <w:gridSpan w:val="3"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>- suradnja sa stručnim aktivima – učiteljima hrvatskog jezika u izradi godišnjeg plana lektire i nabave određenog broja knjiga, časopisa i drugih medija</w:t>
            </w:r>
          </w:p>
        </w:tc>
        <w:tc>
          <w:tcPr>
            <w:tcW w:w="2340" w:type="dxa"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>rujan</w:t>
            </w:r>
          </w:p>
        </w:tc>
      </w:tr>
      <w:tr w:rsidR="0045250C" w:rsidRPr="004D75BC" w:rsidTr="0045250C">
        <w:tc>
          <w:tcPr>
            <w:tcW w:w="6948" w:type="dxa"/>
            <w:gridSpan w:val="3"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>- suradnja s nastavnicima svih nastavnih predmeta i odgovarajućih područja u nabavi literature i ostalih medija za učenike i nastavnike</w:t>
            </w:r>
          </w:p>
        </w:tc>
        <w:tc>
          <w:tcPr>
            <w:tcW w:w="2340" w:type="dxa"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>listopad</w:t>
            </w:r>
          </w:p>
        </w:tc>
      </w:tr>
      <w:tr w:rsidR="0045250C" w:rsidRPr="004D75BC" w:rsidTr="0045250C">
        <w:tc>
          <w:tcPr>
            <w:tcW w:w="6948" w:type="dxa"/>
            <w:gridSpan w:val="3"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>- stalna suradnja s ravnateljicom i stručnim suradnicima u vezi s nabavom stručne metodičko-pedagoške literature</w:t>
            </w:r>
          </w:p>
        </w:tc>
        <w:tc>
          <w:tcPr>
            <w:tcW w:w="2340" w:type="dxa"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>tijekom godine</w:t>
            </w:r>
          </w:p>
        </w:tc>
      </w:tr>
      <w:tr w:rsidR="0045250C" w:rsidRPr="004D75BC" w:rsidTr="0045250C">
        <w:tc>
          <w:tcPr>
            <w:tcW w:w="6948" w:type="dxa"/>
            <w:gridSpan w:val="3"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>- koordinacija rada na postavljanju tematskih izložbi (dvije godišnje – detaljnije u mjesečnim planovima)</w:t>
            </w:r>
          </w:p>
        </w:tc>
        <w:tc>
          <w:tcPr>
            <w:tcW w:w="2340" w:type="dxa"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 xml:space="preserve">prosinac </w:t>
            </w:r>
          </w:p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 xml:space="preserve">travanj </w:t>
            </w:r>
          </w:p>
        </w:tc>
      </w:tr>
      <w:tr w:rsidR="0045250C" w:rsidRPr="004D75BC" w:rsidTr="0045250C">
        <w:tc>
          <w:tcPr>
            <w:tcW w:w="6948" w:type="dxa"/>
            <w:gridSpan w:val="3"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>- radionički dani:  Dan kreativnosti (16.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D75BC">
              <w:rPr>
                <w:rFonts w:ascii="Arial" w:hAnsi="Arial" w:cs="Arial"/>
                <w:sz w:val="22"/>
                <w:szCs w:val="22"/>
              </w:rPr>
              <w:t>6.)</w:t>
            </w:r>
          </w:p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 xml:space="preserve">                            Dan vrijednosti</w:t>
            </w:r>
          </w:p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 xml:space="preserve">                            Dan sporta (15.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D75BC">
              <w:rPr>
                <w:rFonts w:ascii="Arial" w:hAnsi="Arial" w:cs="Arial"/>
                <w:sz w:val="22"/>
                <w:szCs w:val="22"/>
              </w:rPr>
              <w:t>6.)</w:t>
            </w:r>
          </w:p>
        </w:tc>
        <w:tc>
          <w:tcPr>
            <w:tcW w:w="2340" w:type="dxa"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>tijekom godine</w:t>
            </w:r>
          </w:p>
        </w:tc>
      </w:tr>
      <w:tr w:rsidR="0045250C" w:rsidRPr="004D75BC" w:rsidTr="0045250C">
        <w:tc>
          <w:tcPr>
            <w:tcW w:w="6948" w:type="dxa"/>
            <w:gridSpan w:val="3"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>- Projektni dan : Dan materinskog jezika</w:t>
            </w:r>
          </w:p>
        </w:tc>
        <w:tc>
          <w:tcPr>
            <w:tcW w:w="2340" w:type="dxa"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>veljača</w:t>
            </w:r>
          </w:p>
        </w:tc>
      </w:tr>
      <w:tr w:rsidR="0045250C" w:rsidRPr="004D75BC" w:rsidTr="0045250C">
        <w:tc>
          <w:tcPr>
            <w:tcW w:w="6948" w:type="dxa"/>
            <w:gridSpan w:val="3"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lastRenderedPageBreak/>
              <w:t>- odabiranje i pripremanje literature potrebne za izvođenje nastavnog sata</w:t>
            </w:r>
          </w:p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>- pripremanje građe iz medijateke</w:t>
            </w:r>
          </w:p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>prema potrebi</w:t>
            </w:r>
          </w:p>
        </w:tc>
      </w:tr>
      <w:tr w:rsidR="0045250C" w:rsidRPr="004D75BC" w:rsidTr="0045250C">
        <w:tc>
          <w:tcPr>
            <w:tcW w:w="6948" w:type="dxa"/>
            <w:gridSpan w:val="3"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>- dogovor o ustupanju prostora knjižnice za izvođenje nastave</w:t>
            </w:r>
          </w:p>
        </w:tc>
        <w:tc>
          <w:tcPr>
            <w:tcW w:w="2340" w:type="dxa"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>prema potrebi</w:t>
            </w:r>
          </w:p>
        </w:tc>
      </w:tr>
      <w:tr w:rsidR="0045250C" w:rsidRPr="004D75BC" w:rsidTr="0045250C">
        <w:tc>
          <w:tcPr>
            <w:tcW w:w="6948" w:type="dxa"/>
            <w:gridSpan w:val="3"/>
            <w:tcBorders>
              <w:bottom w:val="single" w:sz="4" w:space="0" w:color="auto"/>
            </w:tcBorders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>- suradnja i koordinacija rada s nastavnicima područnih odjela, osobito ono što je vezano uz razmjenu lektirnih djela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>prema potrebi</w:t>
            </w:r>
          </w:p>
        </w:tc>
      </w:tr>
      <w:tr w:rsidR="0045250C" w:rsidRPr="004D75BC" w:rsidTr="0045250C">
        <w:tc>
          <w:tcPr>
            <w:tcW w:w="9288" w:type="dxa"/>
            <w:gridSpan w:val="4"/>
            <w:shd w:val="clear" w:color="auto" w:fill="99CCFF"/>
            <w:vAlign w:val="center"/>
          </w:tcPr>
          <w:p w:rsidR="0045250C" w:rsidRPr="004D75BC" w:rsidRDefault="0045250C" w:rsidP="0045250C">
            <w:pPr>
              <w:spacing w:line="360" w:lineRule="auto"/>
              <w:jc w:val="center"/>
              <w:rPr>
                <w:rFonts w:ascii="Arial" w:hAnsi="Arial" w:cs="Arial"/>
                <w:b/>
                <w:i/>
              </w:rPr>
            </w:pPr>
          </w:p>
          <w:p w:rsidR="0045250C" w:rsidRPr="004D75BC" w:rsidRDefault="0045250C" w:rsidP="0045250C">
            <w:pPr>
              <w:spacing w:line="360" w:lineRule="auto"/>
              <w:jc w:val="center"/>
              <w:rPr>
                <w:rFonts w:ascii="Arial" w:hAnsi="Arial" w:cs="Arial"/>
                <w:b/>
                <w:i/>
              </w:rPr>
            </w:pPr>
            <w:r w:rsidRPr="004D75BC">
              <w:rPr>
                <w:rFonts w:ascii="Arial" w:hAnsi="Arial" w:cs="Arial"/>
                <w:b/>
                <w:i/>
              </w:rPr>
              <w:t>II. STRUČNO-KNJIŽNIČNA I INFORMACIJSKO REFERALNA DJELATNOST</w:t>
            </w:r>
          </w:p>
        </w:tc>
      </w:tr>
      <w:tr w:rsidR="0045250C" w:rsidRPr="004D75BC" w:rsidTr="0045250C">
        <w:tc>
          <w:tcPr>
            <w:tcW w:w="6768" w:type="dxa"/>
            <w:gridSpan w:val="2"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>- organiza</w:t>
            </w:r>
            <w:r>
              <w:rPr>
                <w:rFonts w:ascii="Arial" w:hAnsi="Arial" w:cs="Arial"/>
                <w:sz w:val="22"/>
                <w:szCs w:val="22"/>
              </w:rPr>
              <w:t xml:space="preserve">cija i vođenje rada u knjižnici – </w:t>
            </w:r>
            <w:r w:rsidRPr="004D75BC">
              <w:rPr>
                <w:rFonts w:ascii="Arial" w:hAnsi="Arial" w:cs="Arial"/>
                <w:sz w:val="22"/>
                <w:szCs w:val="22"/>
              </w:rPr>
              <w:t>pripremanje knjižnice za novu šk. godinu</w:t>
            </w:r>
          </w:p>
        </w:tc>
        <w:tc>
          <w:tcPr>
            <w:tcW w:w="2520" w:type="dxa"/>
            <w:gridSpan w:val="2"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>kolovoz/rujan</w:t>
            </w:r>
          </w:p>
        </w:tc>
      </w:tr>
      <w:tr w:rsidR="0045250C" w:rsidRPr="004D75BC" w:rsidTr="0045250C">
        <w:tc>
          <w:tcPr>
            <w:tcW w:w="6768" w:type="dxa"/>
            <w:gridSpan w:val="2"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 unošenje podataka</w:t>
            </w:r>
            <w:r w:rsidRPr="004D75BC">
              <w:rPr>
                <w:rFonts w:ascii="Arial" w:hAnsi="Arial" w:cs="Arial"/>
                <w:sz w:val="22"/>
                <w:szCs w:val="22"/>
              </w:rPr>
              <w:t xml:space="preserve"> o članovima – izrada iskaznica (1. i 5. razredi)</w:t>
            </w:r>
          </w:p>
        </w:tc>
        <w:tc>
          <w:tcPr>
            <w:tcW w:w="2520" w:type="dxa"/>
            <w:gridSpan w:val="2"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>rujan/listopad</w:t>
            </w:r>
          </w:p>
        </w:tc>
      </w:tr>
      <w:tr w:rsidR="0045250C" w:rsidRPr="004D75BC" w:rsidTr="0045250C">
        <w:tc>
          <w:tcPr>
            <w:tcW w:w="6768" w:type="dxa"/>
            <w:gridSpan w:val="2"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>- nabava knjiga i ostale informacijske građe</w:t>
            </w:r>
          </w:p>
        </w:tc>
        <w:tc>
          <w:tcPr>
            <w:tcW w:w="2520" w:type="dxa"/>
            <w:gridSpan w:val="2"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>tijekom godine</w:t>
            </w:r>
          </w:p>
        </w:tc>
      </w:tr>
      <w:tr w:rsidR="0045250C" w:rsidRPr="004D75BC" w:rsidTr="0045250C">
        <w:tc>
          <w:tcPr>
            <w:tcW w:w="6768" w:type="dxa"/>
            <w:gridSpan w:val="2"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>- knjižnično poslovanje: inventarizacija, signiranje, klasifikacija, katalogizacija</w:t>
            </w:r>
          </w:p>
        </w:tc>
        <w:tc>
          <w:tcPr>
            <w:tcW w:w="2520" w:type="dxa"/>
            <w:gridSpan w:val="2"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>tijekom godine</w:t>
            </w:r>
          </w:p>
        </w:tc>
      </w:tr>
      <w:tr w:rsidR="0045250C" w:rsidRPr="004D75BC" w:rsidTr="0045250C">
        <w:tc>
          <w:tcPr>
            <w:tcW w:w="6768" w:type="dxa"/>
            <w:gridSpan w:val="2"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>- izrada abecednog i stručnog kataloga</w:t>
            </w:r>
          </w:p>
        </w:tc>
        <w:tc>
          <w:tcPr>
            <w:tcW w:w="2520" w:type="dxa"/>
            <w:gridSpan w:val="2"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>tijekom godine</w:t>
            </w:r>
          </w:p>
        </w:tc>
      </w:tr>
      <w:tr w:rsidR="0045250C" w:rsidRPr="004D75BC" w:rsidTr="0045250C">
        <w:tc>
          <w:tcPr>
            <w:tcW w:w="6768" w:type="dxa"/>
            <w:gridSpan w:val="2"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>- praćenje i evidencija korištenja knjižnice</w:t>
            </w:r>
          </w:p>
        </w:tc>
        <w:tc>
          <w:tcPr>
            <w:tcW w:w="2520" w:type="dxa"/>
            <w:gridSpan w:val="2"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>tijekom godine</w:t>
            </w:r>
          </w:p>
        </w:tc>
      </w:tr>
      <w:tr w:rsidR="0045250C" w:rsidRPr="004D75BC" w:rsidTr="0045250C">
        <w:tc>
          <w:tcPr>
            <w:tcW w:w="6768" w:type="dxa"/>
            <w:gridSpan w:val="2"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>- sustavno izvješćivanje učenika i nastavnika o novim knjigama i sadržajima stručnih časopisa i razmjena inf. materijala</w:t>
            </w:r>
          </w:p>
        </w:tc>
        <w:tc>
          <w:tcPr>
            <w:tcW w:w="2520" w:type="dxa"/>
            <w:gridSpan w:val="2"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>kontinuirano</w:t>
            </w:r>
          </w:p>
        </w:tc>
      </w:tr>
      <w:tr w:rsidR="0045250C" w:rsidRPr="004D75BC" w:rsidTr="0045250C">
        <w:tc>
          <w:tcPr>
            <w:tcW w:w="6768" w:type="dxa"/>
            <w:gridSpan w:val="2"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>- usmeni i pisani prikazi pojedinih knjiga,časopisa i novina – izrada biltena s naslovnicama i anotacijama</w:t>
            </w:r>
          </w:p>
        </w:tc>
        <w:tc>
          <w:tcPr>
            <w:tcW w:w="2520" w:type="dxa"/>
            <w:gridSpan w:val="2"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>kontinuirano</w:t>
            </w:r>
          </w:p>
        </w:tc>
      </w:tr>
      <w:tr w:rsidR="0045250C" w:rsidRPr="004D75BC" w:rsidTr="0045250C">
        <w:tc>
          <w:tcPr>
            <w:tcW w:w="6768" w:type="dxa"/>
            <w:gridSpan w:val="2"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>- izrada popisa literature i bibliografskih podataka za pojedine nastavne predmete</w:t>
            </w:r>
          </w:p>
        </w:tc>
        <w:tc>
          <w:tcPr>
            <w:tcW w:w="2520" w:type="dxa"/>
            <w:gridSpan w:val="2"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>tijekom godine</w:t>
            </w:r>
          </w:p>
        </w:tc>
      </w:tr>
      <w:tr w:rsidR="0045250C" w:rsidRPr="004D75BC" w:rsidTr="0045250C">
        <w:tc>
          <w:tcPr>
            <w:tcW w:w="6768" w:type="dxa"/>
            <w:gridSpan w:val="2"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>- osiguravanje literature za stalno stručno usavršavanje učitelja i stručnih suradnika</w:t>
            </w:r>
          </w:p>
        </w:tc>
        <w:tc>
          <w:tcPr>
            <w:tcW w:w="2520" w:type="dxa"/>
            <w:gridSpan w:val="2"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>prema potrebi</w:t>
            </w:r>
          </w:p>
        </w:tc>
      </w:tr>
      <w:tr w:rsidR="0045250C" w:rsidRPr="004D75BC" w:rsidTr="0045250C">
        <w:tc>
          <w:tcPr>
            <w:tcW w:w="6768" w:type="dxa"/>
            <w:gridSpan w:val="2"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>- izrada godišnjeg programa rada i pisanje izvješća</w:t>
            </w:r>
          </w:p>
        </w:tc>
        <w:tc>
          <w:tcPr>
            <w:tcW w:w="2520" w:type="dxa"/>
            <w:gridSpan w:val="2"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>kolovoz/rujan</w:t>
            </w:r>
          </w:p>
        </w:tc>
      </w:tr>
      <w:tr w:rsidR="0045250C" w:rsidRPr="004D75BC" w:rsidTr="0045250C">
        <w:tc>
          <w:tcPr>
            <w:tcW w:w="6768" w:type="dxa"/>
            <w:gridSpan w:val="2"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>- nastavak obrade fonda u METEL-u</w:t>
            </w:r>
          </w:p>
        </w:tc>
        <w:tc>
          <w:tcPr>
            <w:tcW w:w="2520" w:type="dxa"/>
            <w:gridSpan w:val="2"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>tijekom godine</w:t>
            </w:r>
          </w:p>
        </w:tc>
      </w:tr>
      <w:tr w:rsidR="0045250C" w:rsidRPr="004D75BC" w:rsidTr="0045250C">
        <w:tc>
          <w:tcPr>
            <w:tcW w:w="6768" w:type="dxa"/>
            <w:gridSpan w:val="2"/>
            <w:tcBorders>
              <w:bottom w:val="single" w:sz="4" w:space="0" w:color="auto"/>
            </w:tcBorders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>- rad na otpisu knjiga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>tijekom 1. polugodišta</w:t>
            </w:r>
          </w:p>
        </w:tc>
      </w:tr>
      <w:tr w:rsidR="0045250C" w:rsidRPr="004D75BC" w:rsidTr="0045250C">
        <w:tc>
          <w:tcPr>
            <w:tcW w:w="9288" w:type="dxa"/>
            <w:gridSpan w:val="4"/>
            <w:shd w:val="clear" w:color="auto" w:fill="99CCFF"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  <w:b/>
                <w:i/>
              </w:rPr>
            </w:pPr>
          </w:p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  <w:b/>
                <w:i/>
              </w:rPr>
            </w:pPr>
            <w:r w:rsidRPr="004D75BC">
              <w:rPr>
                <w:rFonts w:ascii="Arial" w:hAnsi="Arial" w:cs="Arial"/>
                <w:b/>
                <w:i/>
              </w:rPr>
              <w:t>III. STRUČNO USAVRŠAVANJE KNJIŽNIČARA</w:t>
            </w:r>
          </w:p>
        </w:tc>
      </w:tr>
      <w:tr w:rsidR="0045250C" w:rsidRPr="004D75BC" w:rsidTr="0045250C">
        <w:tc>
          <w:tcPr>
            <w:tcW w:w="6768" w:type="dxa"/>
            <w:gridSpan w:val="2"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>- praćenje stručne knjižnične i druge literature, stručnih recenzija i prikaza knjiga</w:t>
            </w:r>
          </w:p>
        </w:tc>
        <w:tc>
          <w:tcPr>
            <w:tcW w:w="2520" w:type="dxa"/>
            <w:gridSpan w:val="2"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>tijekom godine</w:t>
            </w:r>
          </w:p>
        </w:tc>
      </w:tr>
      <w:tr w:rsidR="0045250C" w:rsidRPr="004D75BC" w:rsidTr="0045250C">
        <w:tc>
          <w:tcPr>
            <w:tcW w:w="6768" w:type="dxa"/>
            <w:gridSpan w:val="2"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>- praćenje dječje i literature za mladež</w:t>
            </w:r>
          </w:p>
        </w:tc>
        <w:tc>
          <w:tcPr>
            <w:tcW w:w="2520" w:type="dxa"/>
            <w:gridSpan w:val="2"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>tijekom godine</w:t>
            </w:r>
          </w:p>
        </w:tc>
      </w:tr>
      <w:tr w:rsidR="0045250C" w:rsidRPr="004D75BC" w:rsidTr="0045250C">
        <w:tc>
          <w:tcPr>
            <w:tcW w:w="6768" w:type="dxa"/>
            <w:gridSpan w:val="2"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lastRenderedPageBreak/>
              <w:t>- sudjelovanje na stručnim sastancima škole</w:t>
            </w:r>
          </w:p>
        </w:tc>
        <w:tc>
          <w:tcPr>
            <w:tcW w:w="2520" w:type="dxa"/>
            <w:gridSpan w:val="2"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>tijekom godine</w:t>
            </w:r>
          </w:p>
        </w:tc>
      </w:tr>
      <w:tr w:rsidR="0045250C" w:rsidRPr="004D75BC" w:rsidTr="0045250C">
        <w:tc>
          <w:tcPr>
            <w:tcW w:w="6768" w:type="dxa"/>
            <w:gridSpan w:val="2"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>- suradnja s ostalim knjižnicama</w:t>
            </w:r>
          </w:p>
        </w:tc>
        <w:tc>
          <w:tcPr>
            <w:tcW w:w="2520" w:type="dxa"/>
            <w:gridSpan w:val="2"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>tijekom godine</w:t>
            </w:r>
          </w:p>
        </w:tc>
      </w:tr>
      <w:tr w:rsidR="0045250C" w:rsidRPr="004D75BC" w:rsidTr="0045250C">
        <w:tc>
          <w:tcPr>
            <w:tcW w:w="6768" w:type="dxa"/>
            <w:gridSpan w:val="2"/>
            <w:tcBorders>
              <w:bottom w:val="single" w:sz="4" w:space="0" w:color="auto"/>
            </w:tcBorders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>- suradnja s knjižarama i nakladnicima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>tijekom godine</w:t>
            </w:r>
          </w:p>
        </w:tc>
      </w:tr>
      <w:tr w:rsidR="0045250C" w:rsidRPr="004D75BC" w:rsidTr="0045250C">
        <w:tc>
          <w:tcPr>
            <w:tcW w:w="9288" w:type="dxa"/>
            <w:gridSpan w:val="4"/>
            <w:shd w:val="clear" w:color="auto" w:fill="99CCFF"/>
          </w:tcPr>
          <w:p w:rsidR="0045250C" w:rsidRDefault="0045250C" w:rsidP="0045250C">
            <w:pPr>
              <w:spacing w:line="360" w:lineRule="auto"/>
              <w:rPr>
                <w:rFonts w:ascii="Arial" w:hAnsi="Arial" w:cs="Arial"/>
                <w:b/>
                <w:i/>
              </w:rPr>
            </w:pPr>
          </w:p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  <w:b/>
                <w:i/>
              </w:rPr>
            </w:pPr>
            <w:r w:rsidRPr="004D75BC">
              <w:rPr>
                <w:rFonts w:ascii="Arial" w:hAnsi="Arial" w:cs="Arial"/>
                <w:b/>
                <w:i/>
              </w:rPr>
              <w:t>IV. KULTURNA I JAVNA DJELATNOST</w:t>
            </w:r>
          </w:p>
        </w:tc>
      </w:tr>
      <w:tr w:rsidR="0045250C" w:rsidRPr="004D75BC" w:rsidTr="0045250C">
        <w:tc>
          <w:tcPr>
            <w:tcW w:w="6768" w:type="dxa"/>
            <w:gridSpan w:val="2"/>
            <w:tcBorders>
              <w:bottom w:val="single" w:sz="4" w:space="0" w:color="auto"/>
            </w:tcBorders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</w:p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>OBILJEŽAVANJE ZNAČAJNIH GODIŠNJICA I DATUMA</w:t>
            </w:r>
          </w:p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 xml:space="preserve">- 145. </w:t>
            </w:r>
            <w:r>
              <w:rPr>
                <w:rFonts w:ascii="Arial" w:hAnsi="Arial" w:cs="Arial"/>
                <w:sz w:val="22"/>
                <w:szCs w:val="22"/>
              </w:rPr>
              <w:t>g</w:t>
            </w:r>
            <w:r w:rsidRPr="004D75BC">
              <w:rPr>
                <w:rFonts w:ascii="Arial" w:hAnsi="Arial" w:cs="Arial"/>
                <w:sz w:val="22"/>
                <w:szCs w:val="22"/>
              </w:rPr>
              <w:t>od</w:t>
            </w:r>
            <w:r>
              <w:rPr>
                <w:rFonts w:ascii="Arial" w:hAnsi="Arial" w:cs="Arial"/>
                <w:sz w:val="22"/>
                <w:szCs w:val="22"/>
              </w:rPr>
              <w:t>išnjica r</w:t>
            </w:r>
            <w:r w:rsidRPr="004D75BC">
              <w:rPr>
                <w:rFonts w:ascii="Arial" w:hAnsi="Arial" w:cs="Arial"/>
                <w:sz w:val="22"/>
                <w:szCs w:val="22"/>
              </w:rPr>
              <w:t>ođenja F. Saltena (1869.)</w:t>
            </w:r>
          </w:p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>- Međunarodni dan pismenosti</w:t>
            </w:r>
          </w:p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>- Dan grada Bjelovara</w:t>
            </w:r>
          </w:p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</w:p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>- 6. 10. Dječji tjedan</w:t>
            </w:r>
          </w:p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>- Dan zahvalnosti za plodove zemlje</w:t>
            </w:r>
          </w:p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>- svjetski Dan hrane</w:t>
            </w:r>
          </w:p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>- svjetski Dan jabuka</w:t>
            </w:r>
          </w:p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>- 22. 10. Međunarodni dan školske knjižnice</w:t>
            </w:r>
          </w:p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</w:p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>- 20. 11. 25. obljetnica Konvencije o pravima djeteta (1989.)</w:t>
            </w:r>
          </w:p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>- 10. 12. Dan čovjekovih prava</w:t>
            </w:r>
          </w:p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</w:p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- 9. 1. 125. godišnjica</w:t>
            </w:r>
            <w:r w:rsidRPr="004D75BC">
              <w:rPr>
                <w:rFonts w:ascii="Arial" w:hAnsi="Arial" w:cs="Arial"/>
                <w:sz w:val="22"/>
                <w:szCs w:val="22"/>
              </w:rPr>
              <w:t xml:space="preserve"> rođenja Karela Čapeka (1890.)</w:t>
            </w:r>
          </w:p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>- 15. 1. Dan međunarodnog priznanja RH</w:t>
            </w:r>
          </w:p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</w:p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>- 15. 2. dodjela književne nagrade za djecu</w:t>
            </w:r>
          </w:p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>- 25. 2. „Dan ružičastih majica“ – protiv nasilja u školama</w:t>
            </w:r>
          </w:p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</w:p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 xml:space="preserve">- od 11. do 17.3. Dani hrvatskoga jezika </w:t>
            </w:r>
          </w:p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>- 10. 3. 100 godina rođenja Jože Horvata</w:t>
            </w:r>
          </w:p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>- 20. 3. Svjetski dan pripovijedanja</w:t>
            </w:r>
          </w:p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>- 22. 3. Svjetski dan voda</w:t>
            </w:r>
          </w:p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</w:p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>- 2. 4. Međunarodni dan dječje knjige – 210. god. rođenja Hansa Christiana Andersena</w:t>
            </w:r>
          </w:p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lastRenderedPageBreak/>
              <w:t>- 8. 4. Svjetski dan Roma</w:t>
            </w:r>
          </w:p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>- 22. 4. Dan planeta Zemlje</w:t>
            </w:r>
          </w:p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>- 22. i 23. 4. Dani hrvatske knjige</w:t>
            </w:r>
          </w:p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</w:p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>- 15. 5. Međunarodni dan obitelji</w:t>
            </w:r>
          </w:p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>- 27.5. Svjetski dan sporta – gost: Zvonko Iveković</w:t>
            </w:r>
          </w:p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>- 29. 5. Međunarodni dan jazza – gost: V. Krenželić</w:t>
            </w:r>
          </w:p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>- 30. 5. 25. obljetnica prvog zasjedanja Hrvatskog sabora</w:t>
            </w:r>
          </w:p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</w:p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>- 5. 6. Svjetski dan zaštite čovjekove okoline</w:t>
            </w:r>
          </w:p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>- 5. 6. 100 godina rođenja Vojna Bakića (1915.)</w:t>
            </w:r>
          </w:p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</w:p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</w:p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>rujan</w:t>
            </w:r>
          </w:p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</w:p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</w:p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</w:p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>listopad</w:t>
            </w:r>
          </w:p>
          <w:p w:rsidR="0045250C" w:rsidRPr="004D75BC" w:rsidRDefault="0045250C" w:rsidP="0045250C">
            <w:pPr>
              <w:rPr>
                <w:rFonts w:ascii="Arial" w:hAnsi="Arial" w:cs="Arial"/>
              </w:rPr>
            </w:pPr>
          </w:p>
          <w:p w:rsidR="0045250C" w:rsidRPr="004D75BC" w:rsidRDefault="0045250C" w:rsidP="0045250C">
            <w:pPr>
              <w:rPr>
                <w:rFonts w:ascii="Arial" w:hAnsi="Arial" w:cs="Arial"/>
              </w:rPr>
            </w:pPr>
          </w:p>
          <w:p w:rsidR="0045250C" w:rsidRPr="004D75BC" w:rsidRDefault="0045250C" w:rsidP="0045250C">
            <w:pPr>
              <w:rPr>
                <w:rFonts w:ascii="Arial" w:hAnsi="Arial" w:cs="Arial"/>
              </w:rPr>
            </w:pPr>
          </w:p>
          <w:p w:rsidR="0045250C" w:rsidRPr="004D75BC" w:rsidRDefault="0045250C" w:rsidP="0045250C">
            <w:pPr>
              <w:rPr>
                <w:rFonts w:ascii="Arial" w:hAnsi="Arial" w:cs="Arial"/>
              </w:rPr>
            </w:pPr>
          </w:p>
          <w:p w:rsidR="0045250C" w:rsidRPr="004D75BC" w:rsidRDefault="0045250C" w:rsidP="0045250C">
            <w:pPr>
              <w:rPr>
                <w:rFonts w:ascii="Arial" w:hAnsi="Arial" w:cs="Arial"/>
              </w:rPr>
            </w:pPr>
          </w:p>
          <w:p w:rsidR="0045250C" w:rsidRPr="004D75BC" w:rsidRDefault="0045250C" w:rsidP="0045250C">
            <w:pPr>
              <w:rPr>
                <w:rFonts w:ascii="Arial" w:hAnsi="Arial" w:cs="Arial"/>
              </w:rPr>
            </w:pPr>
          </w:p>
          <w:p w:rsidR="0045250C" w:rsidRPr="004D75BC" w:rsidRDefault="0045250C" w:rsidP="0045250C">
            <w:pPr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>studeni</w:t>
            </w:r>
          </w:p>
          <w:p w:rsidR="0045250C" w:rsidRPr="004D75BC" w:rsidRDefault="0045250C" w:rsidP="0045250C">
            <w:pPr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>prosinac</w:t>
            </w:r>
          </w:p>
          <w:p w:rsidR="0045250C" w:rsidRPr="004D75BC" w:rsidRDefault="0045250C" w:rsidP="0045250C">
            <w:pPr>
              <w:rPr>
                <w:rFonts w:ascii="Arial" w:hAnsi="Arial" w:cs="Arial"/>
              </w:rPr>
            </w:pPr>
          </w:p>
          <w:p w:rsidR="0045250C" w:rsidRPr="004D75BC" w:rsidRDefault="0045250C" w:rsidP="0045250C">
            <w:pPr>
              <w:rPr>
                <w:rFonts w:ascii="Arial" w:hAnsi="Arial" w:cs="Arial"/>
              </w:rPr>
            </w:pPr>
          </w:p>
          <w:p w:rsidR="0045250C" w:rsidRPr="004D75BC" w:rsidRDefault="0045250C" w:rsidP="0045250C">
            <w:pPr>
              <w:rPr>
                <w:rFonts w:ascii="Arial" w:hAnsi="Arial" w:cs="Arial"/>
              </w:rPr>
            </w:pPr>
          </w:p>
          <w:p w:rsidR="0045250C" w:rsidRPr="004D75BC" w:rsidRDefault="0045250C" w:rsidP="0045250C">
            <w:pPr>
              <w:rPr>
                <w:rFonts w:ascii="Arial" w:hAnsi="Arial" w:cs="Arial"/>
              </w:rPr>
            </w:pPr>
          </w:p>
          <w:p w:rsidR="0045250C" w:rsidRPr="004D75BC" w:rsidRDefault="0045250C" w:rsidP="0045250C">
            <w:pPr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>siječanj</w:t>
            </w:r>
          </w:p>
          <w:p w:rsidR="0045250C" w:rsidRPr="004D75BC" w:rsidRDefault="0045250C" w:rsidP="0045250C">
            <w:pPr>
              <w:rPr>
                <w:rFonts w:ascii="Arial" w:hAnsi="Arial" w:cs="Arial"/>
              </w:rPr>
            </w:pPr>
          </w:p>
          <w:p w:rsidR="0045250C" w:rsidRPr="004D75BC" w:rsidRDefault="0045250C" w:rsidP="0045250C">
            <w:pPr>
              <w:rPr>
                <w:rFonts w:ascii="Arial" w:hAnsi="Arial" w:cs="Arial"/>
              </w:rPr>
            </w:pPr>
          </w:p>
          <w:p w:rsidR="0045250C" w:rsidRPr="004D75BC" w:rsidRDefault="0045250C" w:rsidP="0045250C">
            <w:pPr>
              <w:rPr>
                <w:rFonts w:ascii="Arial" w:hAnsi="Arial" w:cs="Arial"/>
              </w:rPr>
            </w:pPr>
          </w:p>
          <w:p w:rsidR="0045250C" w:rsidRPr="004D75BC" w:rsidRDefault="0045250C" w:rsidP="0045250C">
            <w:pPr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>veljača</w:t>
            </w:r>
          </w:p>
          <w:p w:rsidR="0045250C" w:rsidRPr="004D75BC" w:rsidRDefault="0045250C" w:rsidP="0045250C">
            <w:pPr>
              <w:rPr>
                <w:rFonts w:ascii="Arial" w:hAnsi="Arial" w:cs="Arial"/>
              </w:rPr>
            </w:pPr>
          </w:p>
          <w:p w:rsidR="0045250C" w:rsidRPr="004D75BC" w:rsidRDefault="0045250C" w:rsidP="0045250C">
            <w:pPr>
              <w:rPr>
                <w:rFonts w:ascii="Arial" w:hAnsi="Arial" w:cs="Arial"/>
              </w:rPr>
            </w:pPr>
          </w:p>
          <w:p w:rsidR="0045250C" w:rsidRPr="004D75BC" w:rsidRDefault="0045250C" w:rsidP="0045250C">
            <w:pPr>
              <w:rPr>
                <w:rFonts w:ascii="Arial" w:hAnsi="Arial" w:cs="Arial"/>
              </w:rPr>
            </w:pPr>
          </w:p>
          <w:p w:rsidR="0045250C" w:rsidRPr="004D75BC" w:rsidRDefault="0045250C" w:rsidP="0045250C">
            <w:pPr>
              <w:rPr>
                <w:rFonts w:ascii="Arial" w:hAnsi="Arial" w:cs="Arial"/>
              </w:rPr>
            </w:pPr>
          </w:p>
          <w:p w:rsidR="0045250C" w:rsidRPr="004D75BC" w:rsidRDefault="0045250C" w:rsidP="0045250C">
            <w:pPr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>ožujak</w:t>
            </w:r>
          </w:p>
          <w:p w:rsidR="0045250C" w:rsidRPr="004D75BC" w:rsidRDefault="0045250C" w:rsidP="0045250C">
            <w:pPr>
              <w:rPr>
                <w:rFonts w:ascii="Arial" w:hAnsi="Arial" w:cs="Arial"/>
              </w:rPr>
            </w:pPr>
          </w:p>
          <w:p w:rsidR="0045250C" w:rsidRPr="004D75BC" w:rsidRDefault="0045250C" w:rsidP="0045250C">
            <w:pPr>
              <w:rPr>
                <w:rFonts w:ascii="Arial" w:hAnsi="Arial" w:cs="Arial"/>
              </w:rPr>
            </w:pPr>
          </w:p>
          <w:p w:rsidR="0045250C" w:rsidRDefault="0045250C" w:rsidP="0045250C">
            <w:pPr>
              <w:rPr>
                <w:rFonts w:ascii="Arial" w:hAnsi="Arial" w:cs="Arial"/>
              </w:rPr>
            </w:pPr>
          </w:p>
          <w:p w:rsidR="0045250C" w:rsidRDefault="0045250C" w:rsidP="0045250C">
            <w:pPr>
              <w:rPr>
                <w:rFonts w:ascii="Arial" w:hAnsi="Arial" w:cs="Arial"/>
              </w:rPr>
            </w:pPr>
          </w:p>
          <w:p w:rsidR="0045250C" w:rsidRPr="004D75BC" w:rsidRDefault="0045250C" w:rsidP="0045250C">
            <w:pPr>
              <w:rPr>
                <w:rFonts w:ascii="Arial" w:hAnsi="Arial" w:cs="Arial"/>
              </w:rPr>
            </w:pPr>
          </w:p>
          <w:p w:rsidR="0045250C" w:rsidRPr="004D75BC" w:rsidRDefault="0045250C" w:rsidP="0045250C">
            <w:pPr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>travanj</w:t>
            </w:r>
          </w:p>
          <w:p w:rsidR="0045250C" w:rsidRPr="004D75BC" w:rsidRDefault="0045250C" w:rsidP="0045250C">
            <w:pPr>
              <w:rPr>
                <w:rFonts w:ascii="Arial" w:hAnsi="Arial" w:cs="Arial"/>
              </w:rPr>
            </w:pPr>
          </w:p>
          <w:p w:rsidR="0045250C" w:rsidRPr="004D75BC" w:rsidRDefault="0045250C" w:rsidP="0045250C">
            <w:pPr>
              <w:rPr>
                <w:rFonts w:ascii="Arial" w:hAnsi="Arial" w:cs="Arial"/>
              </w:rPr>
            </w:pPr>
          </w:p>
          <w:p w:rsidR="0045250C" w:rsidRPr="004D75BC" w:rsidRDefault="0045250C" w:rsidP="0045250C">
            <w:pPr>
              <w:rPr>
                <w:rFonts w:ascii="Arial" w:hAnsi="Arial" w:cs="Arial"/>
              </w:rPr>
            </w:pPr>
          </w:p>
          <w:p w:rsidR="0045250C" w:rsidRPr="004D75BC" w:rsidRDefault="0045250C" w:rsidP="0045250C">
            <w:pPr>
              <w:rPr>
                <w:rFonts w:ascii="Arial" w:hAnsi="Arial" w:cs="Arial"/>
              </w:rPr>
            </w:pPr>
          </w:p>
          <w:p w:rsidR="0045250C" w:rsidRPr="004D75BC" w:rsidRDefault="0045250C" w:rsidP="0045250C">
            <w:pPr>
              <w:rPr>
                <w:rFonts w:ascii="Arial" w:hAnsi="Arial" w:cs="Arial"/>
              </w:rPr>
            </w:pPr>
          </w:p>
          <w:p w:rsidR="0045250C" w:rsidRPr="004D75BC" w:rsidRDefault="0045250C" w:rsidP="0045250C">
            <w:pPr>
              <w:rPr>
                <w:rFonts w:ascii="Arial" w:hAnsi="Arial" w:cs="Arial"/>
              </w:rPr>
            </w:pPr>
          </w:p>
          <w:p w:rsidR="0045250C" w:rsidRPr="004D75BC" w:rsidRDefault="0045250C" w:rsidP="0045250C">
            <w:pPr>
              <w:rPr>
                <w:rFonts w:ascii="Arial" w:hAnsi="Arial" w:cs="Arial"/>
              </w:rPr>
            </w:pPr>
          </w:p>
          <w:p w:rsidR="0045250C" w:rsidRPr="004D75BC" w:rsidRDefault="0045250C" w:rsidP="0045250C">
            <w:pPr>
              <w:rPr>
                <w:rFonts w:ascii="Arial" w:hAnsi="Arial" w:cs="Arial"/>
              </w:rPr>
            </w:pPr>
          </w:p>
          <w:p w:rsidR="0045250C" w:rsidRPr="004D75BC" w:rsidRDefault="0045250C" w:rsidP="0045250C">
            <w:pPr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>svibanj</w:t>
            </w:r>
          </w:p>
          <w:p w:rsidR="0045250C" w:rsidRPr="004D75BC" w:rsidRDefault="0045250C" w:rsidP="0045250C">
            <w:pPr>
              <w:rPr>
                <w:rFonts w:ascii="Arial" w:hAnsi="Arial" w:cs="Arial"/>
              </w:rPr>
            </w:pPr>
          </w:p>
          <w:p w:rsidR="0045250C" w:rsidRPr="004D75BC" w:rsidRDefault="0045250C" w:rsidP="0045250C">
            <w:pPr>
              <w:rPr>
                <w:rFonts w:ascii="Arial" w:hAnsi="Arial" w:cs="Arial"/>
              </w:rPr>
            </w:pPr>
          </w:p>
          <w:p w:rsidR="0045250C" w:rsidRPr="004D75BC" w:rsidRDefault="0045250C" w:rsidP="0045250C">
            <w:pPr>
              <w:rPr>
                <w:rFonts w:ascii="Arial" w:hAnsi="Arial" w:cs="Arial"/>
              </w:rPr>
            </w:pPr>
          </w:p>
          <w:p w:rsidR="0045250C" w:rsidRPr="004D75BC" w:rsidRDefault="0045250C" w:rsidP="0045250C">
            <w:pPr>
              <w:rPr>
                <w:rFonts w:ascii="Arial" w:hAnsi="Arial" w:cs="Arial"/>
              </w:rPr>
            </w:pPr>
          </w:p>
          <w:p w:rsidR="0045250C" w:rsidRPr="004D75BC" w:rsidRDefault="0045250C" w:rsidP="0045250C">
            <w:pPr>
              <w:rPr>
                <w:rFonts w:ascii="Arial" w:hAnsi="Arial" w:cs="Arial"/>
              </w:rPr>
            </w:pPr>
          </w:p>
          <w:p w:rsidR="0045250C" w:rsidRPr="004D75BC" w:rsidRDefault="0045250C" w:rsidP="0045250C">
            <w:pPr>
              <w:rPr>
                <w:rFonts w:ascii="Arial" w:hAnsi="Arial" w:cs="Arial"/>
              </w:rPr>
            </w:pPr>
          </w:p>
          <w:p w:rsidR="0045250C" w:rsidRPr="004D75BC" w:rsidRDefault="0045250C" w:rsidP="0045250C">
            <w:pPr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>lipanj</w:t>
            </w:r>
          </w:p>
        </w:tc>
      </w:tr>
      <w:tr w:rsidR="0045250C" w:rsidRPr="004D75BC" w:rsidTr="0045250C">
        <w:tc>
          <w:tcPr>
            <w:tcW w:w="9288" w:type="dxa"/>
            <w:gridSpan w:val="4"/>
            <w:shd w:val="clear" w:color="auto" w:fill="99CCFF"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  <w:b/>
                <w:i/>
              </w:rPr>
            </w:pPr>
          </w:p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  <w:b/>
                <w:i/>
              </w:rPr>
            </w:pPr>
            <w:r w:rsidRPr="004D75BC">
              <w:rPr>
                <w:rFonts w:ascii="Arial" w:hAnsi="Arial" w:cs="Arial"/>
                <w:b/>
                <w:i/>
              </w:rPr>
              <w:t>V. OSTALI POSLOVI</w:t>
            </w:r>
          </w:p>
        </w:tc>
      </w:tr>
      <w:tr w:rsidR="0045250C" w:rsidRPr="004D75BC" w:rsidTr="0045250C">
        <w:tc>
          <w:tcPr>
            <w:tcW w:w="6768" w:type="dxa"/>
            <w:gridSpan w:val="2"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>- sjednice Učiteljskog vijeća</w:t>
            </w:r>
          </w:p>
        </w:tc>
        <w:tc>
          <w:tcPr>
            <w:tcW w:w="2520" w:type="dxa"/>
            <w:gridSpan w:val="2"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>tijekom godine</w:t>
            </w:r>
          </w:p>
        </w:tc>
      </w:tr>
      <w:tr w:rsidR="0045250C" w:rsidRPr="004D75BC" w:rsidTr="0045250C">
        <w:tc>
          <w:tcPr>
            <w:tcW w:w="6768" w:type="dxa"/>
            <w:gridSpan w:val="2"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>- zamjene nenazočnih učitelja</w:t>
            </w:r>
          </w:p>
        </w:tc>
        <w:tc>
          <w:tcPr>
            <w:tcW w:w="2520" w:type="dxa"/>
            <w:gridSpan w:val="2"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>prema potrebi</w:t>
            </w:r>
          </w:p>
        </w:tc>
      </w:tr>
      <w:tr w:rsidR="0045250C" w:rsidRPr="004D75BC" w:rsidTr="0045250C">
        <w:tc>
          <w:tcPr>
            <w:tcW w:w="6768" w:type="dxa"/>
            <w:gridSpan w:val="2"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>- nabava i podjela udžbenika (i drugih sredstava za rad) učiteljima</w:t>
            </w:r>
          </w:p>
        </w:tc>
        <w:tc>
          <w:tcPr>
            <w:tcW w:w="2520" w:type="dxa"/>
            <w:gridSpan w:val="2"/>
          </w:tcPr>
          <w:p w:rsidR="0045250C" w:rsidRPr="004D75BC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>rujan</w:t>
            </w:r>
          </w:p>
        </w:tc>
      </w:tr>
      <w:tr w:rsidR="0045250C" w:rsidRPr="004D75BC" w:rsidTr="0045250C">
        <w:tc>
          <w:tcPr>
            <w:tcW w:w="6228" w:type="dxa"/>
            <w:shd w:val="clear" w:color="auto" w:fill="FFFF99"/>
            <w:vAlign w:val="center"/>
          </w:tcPr>
          <w:p w:rsidR="0045250C" w:rsidRPr="004D75BC" w:rsidRDefault="0045250C" w:rsidP="0045250C">
            <w:pPr>
              <w:jc w:val="center"/>
              <w:rPr>
                <w:rFonts w:ascii="Arial" w:hAnsi="Arial" w:cs="Arial"/>
                <w:b/>
              </w:rPr>
            </w:pPr>
            <w:r w:rsidRPr="004D75BC">
              <w:rPr>
                <w:rFonts w:ascii="Arial" w:hAnsi="Arial" w:cs="Arial"/>
                <w:b/>
              </w:rPr>
              <w:t>POPIS TEMA ZA SRO</w:t>
            </w:r>
          </w:p>
        </w:tc>
        <w:tc>
          <w:tcPr>
            <w:tcW w:w="3060" w:type="dxa"/>
            <w:gridSpan w:val="3"/>
            <w:shd w:val="clear" w:color="auto" w:fill="FFFF99"/>
            <w:vAlign w:val="center"/>
          </w:tcPr>
          <w:p w:rsidR="0045250C" w:rsidRPr="004D75BC" w:rsidRDefault="0045250C" w:rsidP="0045250C">
            <w:pPr>
              <w:jc w:val="center"/>
              <w:rPr>
                <w:rFonts w:ascii="Arial" w:hAnsi="Arial" w:cs="Arial"/>
                <w:b/>
              </w:rPr>
            </w:pPr>
          </w:p>
          <w:p w:rsidR="0045250C" w:rsidRPr="004D75BC" w:rsidRDefault="0045250C" w:rsidP="0045250C">
            <w:pPr>
              <w:jc w:val="center"/>
              <w:rPr>
                <w:rFonts w:ascii="Arial" w:hAnsi="Arial" w:cs="Arial"/>
                <w:b/>
              </w:rPr>
            </w:pPr>
            <w:r w:rsidRPr="004D75BC">
              <w:rPr>
                <w:rFonts w:ascii="Arial" w:hAnsi="Arial" w:cs="Arial"/>
                <w:b/>
              </w:rPr>
              <w:t>RAZRED</w:t>
            </w:r>
          </w:p>
          <w:p w:rsidR="0045250C" w:rsidRPr="004D75BC" w:rsidRDefault="0045250C" w:rsidP="0045250C">
            <w:pPr>
              <w:rPr>
                <w:rFonts w:ascii="Arial" w:hAnsi="Arial" w:cs="Arial"/>
                <w:b/>
              </w:rPr>
            </w:pPr>
          </w:p>
        </w:tc>
      </w:tr>
      <w:tr w:rsidR="0045250C" w:rsidRPr="004D75BC" w:rsidTr="0045250C">
        <w:tc>
          <w:tcPr>
            <w:tcW w:w="6228" w:type="dxa"/>
          </w:tcPr>
          <w:p w:rsidR="0045250C" w:rsidRPr="00DC7BD3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DC7BD3">
              <w:rPr>
                <w:rFonts w:ascii="Arial" w:hAnsi="Arial" w:cs="Arial"/>
                <w:sz w:val="22"/>
                <w:szCs w:val="22"/>
              </w:rPr>
              <w:t>Popularno znanstveni časopisi</w:t>
            </w:r>
          </w:p>
        </w:tc>
        <w:tc>
          <w:tcPr>
            <w:tcW w:w="3060" w:type="dxa"/>
            <w:gridSpan w:val="3"/>
          </w:tcPr>
          <w:p w:rsidR="0045250C" w:rsidRPr="00DC7BD3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DC7BD3">
              <w:rPr>
                <w:rFonts w:ascii="Arial" w:hAnsi="Arial" w:cs="Arial"/>
                <w:sz w:val="22"/>
                <w:szCs w:val="22"/>
              </w:rPr>
              <w:t>6. razred</w:t>
            </w:r>
          </w:p>
        </w:tc>
      </w:tr>
      <w:tr w:rsidR="0045250C" w:rsidRPr="004D75BC" w:rsidTr="0045250C">
        <w:tc>
          <w:tcPr>
            <w:tcW w:w="6228" w:type="dxa"/>
          </w:tcPr>
          <w:p w:rsidR="0045250C" w:rsidRPr="00DC7BD3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DC7BD3">
              <w:rPr>
                <w:rFonts w:ascii="Arial" w:hAnsi="Arial" w:cs="Arial"/>
                <w:sz w:val="22"/>
                <w:szCs w:val="22"/>
              </w:rPr>
              <w:t>Dječji časopisi</w:t>
            </w:r>
          </w:p>
        </w:tc>
        <w:tc>
          <w:tcPr>
            <w:tcW w:w="3060" w:type="dxa"/>
            <w:gridSpan w:val="3"/>
          </w:tcPr>
          <w:p w:rsidR="0045250C" w:rsidRPr="00DC7BD3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DC7BD3">
              <w:rPr>
                <w:rFonts w:ascii="Arial" w:hAnsi="Arial" w:cs="Arial"/>
                <w:sz w:val="22"/>
                <w:szCs w:val="22"/>
              </w:rPr>
              <w:t>svi 2. razredi</w:t>
            </w:r>
          </w:p>
        </w:tc>
      </w:tr>
      <w:tr w:rsidR="0045250C" w:rsidRPr="004D75BC" w:rsidTr="0045250C">
        <w:tc>
          <w:tcPr>
            <w:tcW w:w="6228" w:type="dxa"/>
          </w:tcPr>
          <w:p w:rsidR="0045250C" w:rsidRPr="00DC7BD3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DC7BD3">
              <w:rPr>
                <w:rFonts w:ascii="Arial" w:hAnsi="Arial" w:cs="Arial"/>
                <w:sz w:val="22"/>
                <w:szCs w:val="22"/>
              </w:rPr>
              <w:t>Neknjižna građa u školskoj knjižnici</w:t>
            </w:r>
          </w:p>
        </w:tc>
        <w:tc>
          <w:tcPr>
            <w:tcW w:w="3060" w:type="dxa"/>
            <w:gridSpan w:val="3"/>
          </w:tcPr>
          <w:p w:rsidR="0045250C" w:rsidRPr="00DC7BD3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DC7BD3">
              <w:rPr>
                <w:rFonts w:ascii="Arial" w:hAnsi="Arial" w:cs="Arial"/>
                <w:sz w:val="22"/>
                <w:szCs w:val="22"/>
              </w:rPr>
              <w:t>svi 3. i 4. razredi</w:t>
            </w:r>
          </w:p>
        </w:tc>
      </w:tr>
      <w:tr w:rsidR="0045250C" w:rsidRPr="004D75BC" w:rsidTr="0045250C">
        <w:tc>
          <w:tcPr>
            <w:tcW w:w="6228" w:type="dxa"/>
          </w:tcPr>
          <w:p w:rsidR="0045250C" w:rsidRPr="00DC7BD3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DC7BD3">
              <w:rPr>
                <w:rFonts w:ascii="Arial" w:hAnsi="Arial" w:cs="Arial"/>
                <w:sz w:val="22"/>
                <w:szCs w:val="22"/>
              </w:rPr>
              <w:t>Referentna zbirka: Kako se služiti stručnom literaturom</w:t>
            </w:r>
          </w:p>
        </w:tc>
        <w:tc>
          <w:tcPr>
            <w:tcW w:w="3060" w:type="dxa"/>
            <w:gridSpan w:val="3"/>
          </w:tcPr>
          <w:p w:rsidR="0045250C" w:rsidRPr="00DC7BD3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DC7BD3">
              <w:rPr>
                <w:rFonts w:ascii="Arial" w:hAnsi="Arial" w:cs="Arial"/>
                <w:sz w:val="22"/>
                <w:szCs w:val="22"/>
              </w:rPr>
              <w:t>5. razred</w:t>
            </w:r>
          </w:p>
        </w:tc>
      </w:tr>
      <w:tr w:rsidR="0045250C" w:rsidRPr="004D75BC" w:rsidTr="0045250C">
        <w:tc>
          <w:tcPr>
            <w:tcW w:w="6228" w:type="dxa"/>
          </w:tcPr>
          <w:p w:rsidR="0045250C" w:rsidRPr="00DC7BD3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DC7BD3">
              <w:rPr>
                <w:rFonts w:ascii="Arial" w:hAnsi="Arial" w:cs="Arial"/>
                <w:sz w:val="22"/>
                <w:szCs w:val="22"/>
              </w:rPr>
              <w:t xml:space="preserve">Što je knjižnica – knjižnica u drugoj školi </w:t>
            </w:r>
          </w:p>
          <w:p w:rsidR="0045250C" w:rsidRPr="00DC7BD3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DC7BD3">
              <w:rPr>
                <w:rFonts w:ascii="Arial" w:hAnsi="Arial" w:cs="Arial"/>
                <w:sz w:val="22"/>
                <w:szCs w:val="22"/>
              </w:rPr>
              <w:t xml:space="preserve">                                     PŠ Centar</w:t>
            </w:r>
          </w:p>
        </w:tc>
        <w:tc>
          <w:tcPr>
            <w:tcW w:w="3060" w:type="dxa"/>
            <w:gridSpan w:val="3"/>
          </w:tcPr>
          <w:p w:rsidR="0045250C" w:rsidRPr="00DC7BD3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DC7BD3">
              <w:rPr>
                <w:rFonts w:ascii="Arial" w:hAnsi="Arial" w:cs="Arial"/>
                <w:sz w:val="22"/>
                <w:szCs w:val="22"/>
              </w:rPr>
              <w:t>1. i 5. razredi</w:t>
            </w:r>
          </w:p>
        </w:tc>
      </w:tr>
      <w:tr w:rsidR="0045250C" w:rsidRPr="004D75BC" w:rsidTr="0045250C">
        <w:tc>
          <w:tcPr>
            <w:tcW w:w="6228" w:type="dxa"/>
          </w:tcPr>
          <w:p w:rsidR="0045250C" w:rsidRPr="00DC7BD3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DC7BD3">
              <w:rPr>
                <w:rFonts w:ascii="Arial" w:hAnsi="Arial" w:cs="Arial"/>
                <w:sz w:val="22"/>
                <w:szCs w:val="22"/>
              </w:rPr>
              <w:t>Što je knjižnica, vrste i povijest knjižnica</w:t>
            </w:r>
          </w:p>
        </w:tc>
        <w:tc>
          <w:tcPr>
            <w:tcW w:w="3060" w:type="dxa"/>
            <w:gridSpan w:val="3"/>
          </w:tcPr>
          <w:p w:rsidR="0045250C" w:rsidRPr="00DC7BD3" w:rsidRDefault="0045250C" w:rsidP="0045250C">
            <w:pPr>
              <w:spacing w:line="360" w:lineRule="auto"/>
              <w:rPr>
                <w:rFonts w:ascii="Arial" w:hAnsi="Arial" w:cs="Arial"/>
              </w:rPr>
            </w:pPr>
            <w:r w:rsidRPr="00DC7BD3">
              <w:rPr>
                <w:rFonts w:ascii="Arial" w:hAnsi="Arial" w:cs="Arial"/>
                <w:sz w:val="22"/>
                <w:szCs w:val="22"/>
              </w:rPr>
              <w:t>8. razredi</w:t>
            </w:r>
          </w:p>
        </w:tc>
      </w:tr>
    </w:tbl>
    <w:p w:rsidR="0045250C" w:rsidRPr="004D75BC" w:rsidRDefault="0045250C" w:rsidP="0045250C">
      <w:pPr>
        <w:rPr>
          <w:rFonts w:ascii="Arial" w:hAnsi="Arial" w:cs="Arial"/>
          <w:sz w:val="22"/>
          <w:szCs w:val="22"/>
        </w:rPr>
      </w:pPr>
    </w:p>
    <w:p w:rsidR="0045250C" w:rsidRPr="004D75BC" w:rsidRDefault="0045250C" w:rsidP="0045250C">
      <w:pPr>
        <w:rPr>
          <w:rFonts w:ascii="Arial" w:hAnsi="Arial" w:cs="Arial"/>
        </w:rPr>
      </w:pPr>
    </w:p>
    <w:p w:rsidR="0045250C" w:rsidRDefault="0045250C" w:rsidP="0045250C">
      <w:pPr>
        <w:rPr>
          <w:rFonts w:ascii="Arial" w:hAnsi="Arial" w:cs="Arial"/>
          <w:sz w:val="22"/>
          <w:szCs w:val="22"/>
        </w:rPr>
      </w:pPr>
    </w:p>
    <w:p w:rsidR="0045250C" w:rsidRDefault="0045250C" w:rsidP="0045250C">
      <w:pPr>
        <w:rPr>
          <w:rFonts w:ascii="Arial" w:hAnsi="Arial" w:cs="Arial"/>
          <w:sz w:val="22"/>
          <w:szCs w:val="22"/>
        </w:rPr>
      </w:pPr>
    </w:p>
    <w:p w:rsidR="0045250C" w:rsidRPr="004D75BC" w:rsidRDefault="0045250C" w:rsidP="0045250C">
      <w:pPr>
        <w:rPr>
          <w:rFonts w:ascii="Arial" w:hAnsi="Arial" w:cs="Arial"/>
          <w:sz w:val="22"/>
          <w:szCs w:val="22"/>
        </w:rPr>
      </w:pPr>
    </w:p>
    <w:p w:rsidR="0045250C" w:rsidRPr="004D75BC" w:rsidRDefault="0045250C" w:rsidP="0045250C">
      <w:pPr>
        <w:jc w:val="right"/>
        <w:rPr>
          <w:rFonts w:ascii="Arial" w:hAnsi="Arial" w:cs="Arial"/>
          <w:sz w:val="22"/>
          <w:szCs w:val="22"/>
        </w:rPr>
      </w:pPr>
      <w:r w:rsidRPr="004D75BC">
        <w:rPr>
          <w:rFonts w:ascii="Arial" w:hAnsi="Arial" w:cs="Arial"/>
          <w:sz w:val="22"/>
          <w:szCs w:val="22"/>
        </w:rPr>
        <w:t>Knjižničarka: Marija Magoc-Delalić</w:t>
      </w:r>
    </w:p>
    <w:p w:rsidR="0045250C" w:rsidRPr="004D75BC" w:rsidRDefault="0045250C" w:rsidP="0045250C">
      <w:pPr>
        <w:spacing w:line="360" w:lineRule="auto"/>
        <w:rPr>
          <w:rFonts w:ascii="Arial" w:hAnsi="Arial" w:cs="Arial"/>
          <w:sz w:val="22"/>
          <w:szCs w:val="22"/>
        </w:rPr>
      </w:pPr>
    </w:p>
    <w:p w:rsidR="0045250C" w:rsidRDefault="0045250C" w:rsidP="0045250C">
      <w:pPr>
        <w:ind w:left="720"/>
        <w:rPr>
          <w:rFonts w:ascii="Arial" w:hAnsi="Arial" w:cs="Arial"/>
          <w:bCs/>
          <w:sz w:val="22"/>
          <w:szCs w:val="22"/>
        </w:rPr>
      </w:pPr>
    </w:p>
    <w:p w:rsidR="0045250C" w:rsidRDefault="0045250C" w:rsidP="0045250C">
      <w:pPr>
        <w:ind w:left="720"/>
        <w:rPr>
          <w:rFonts w:ascii="Arial" w:hAnsi="Arial" w:cs="Arial"/>
          <w:bCs/>
          <w:sz w:val="22"/>
          <w:szCs w:val="22"/>
        </w:rPr>
      </w:pPr>
    </w:p>
    <w:p w:rsidR="0045250C" w:rsidRDefault="0045250C" w:rsidP="0045250C">
      <w:pPr>
        <w:ind w:left="720"/>
        <w:rPr>
          <w:rFonts w:ascii="Arial" w:hAnsi="Arial" w:cs="Arial"/>
          <w:bCs/>
          <w:sz w:val="22"/>
          <w:szCs w:val="22"/>
        </w:rPr>
      </w:pPr>
    </w:p>
    <w:p w:rsidR="0045250C" w:rsidRPr="004D75BC" w:rsidRDefault="0045250C" w:rsidP="0045250C">
      <w:pPr>
        <w:ind w:left="720"/>
        <w:rPr>
          <w:rFonts w:ascii="Arial" w:hAnsi="Arial" w:cs="Arial"/>
          <w:bCs/>
          <w:sz w:val="22"/>
          <w:szCs w:val="22"/>
        </w:rPr>
      </w:pPr>
    </w:p>
    <w:p w:rsidR="0045250C" w:rsidRPr="004D75BC" w:rsidRDefault="0045250C" w:rsidP="0045250C">
      <w:pPr>
        <w:pBdr>
          <w:top w:val="single" w:sz="36" w:space="6" w:color="008000"/>
          <w:left w:val="single" w:sz="36" w:space="4" w:color="008000"/>
          <w:bottom w:val="single" w:sz="36" w:space="1" w:color="008000"/>
          <w:right w:val="single" w:sz="36" w:space="4" w:color="008000"/>
        </w:pBdr>
        <w:shd w:val="clear" w:color="auto" w:fill="008000"/>
        <w:jc w:val="both"/>
        <w:rPr>
          <w:rFonts w:ascii="Arial" w:hAnsi="Arial" w:cs="Arial"/>
          <w:b/>
          <w:color w:val="FFFFFF"/>
          <w:sz w:val="22"/>
          <w:szCs w:val="22"/>
        </w:rPr>
      </w:pPr>
      <w:r w:rsidRPr="004D75BC">
        <w:rPr>
          <w:rFonts w:ascii="Arial" w:hAnsi="Arial" w:cs="Arial"/>
          <w:b/>
          <w:noProof/>
          <w:color w:val="FFFFFF"/>
        </w:rPr>
        <w:drawing>
          <wp:anchor distT="0" distB="0" distL="114300" distR="114300" simplePos="0" relativeHeight="251689472" behindDoc="0" locked="0" layoutInCell="1" allowOverlap="1">
            <wp:simplePos x="0" y="0"/>
            <wp:positionH relativeFrom="column">
              <wp:posOffset>5577205</wp:posOffset>
            </wp:positionH>
            <wp:positionV relativeFrom="paragraph">
              <wp:posOffset>32216</wp:posOffset>
            </wp:positionV>
            <wp:extent cx="613914" cy="524318"/>
            <wp:effectExtent l="38100" t="95250" r="0" b="9082"/>
            <wp:wrapNone/>
            <wp:docPr id="22" name="Picture 88" descr="logo_os_e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logo_os_ek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426605">
                      <a:off x="0" y="0"/>
                      <a:ext cx="613914" cy="5243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D75BC">
        <w:rPr>
          <w:rFonts w:ascii="Arial" w:hAnsi="Arial" w:cs="Arial"/>
          <w:b/>
          <w:color w:val="FFFFFF"/>
        </w:rPr>
        <w:t>1</w:t>
      </w:r>
      <w:r>
        <w:rPr>
          <w:rFonts w:ascii="Arial" w:hAnsi="Arial" w:cs="Arial"/>
          <w:b/>
          <w:color w:val="FFFFFF"/>
        </w:rPr>
        <w:t>9</w:t>
      </w:r>
      <w:r w:rsidRPr="004D75BC">
        <w:rPr>
          <w:rFonts w:ascii="Arial" w:hAnsi="Arial" w:cs="Arial"/>
          <w:b/>
          <w:color w:val="FFFFFF"/>
        </w:rPr>
        <w:t>.</w:t>
      </w:r>
      <w:r w:rsidRPr="004D75BC">
        <w:rPr>
          <w:rFonts w:ascii="Arial" w:hAnsi="Arial" w:cs="Arial"/>
          <w:b/>
        </w:rPr>
        <w:t xml:space="preserve"> </w:t>
      </w:r>
      <w:r w:rsidRPr="004D75BC">
        <w:rPr>
          <w:rFonts w:ascii="Arial" w:hAnsi="Arial" w:cs="Arial"/>
          <w:b/>
          <w:color w:val="FFFFFF"/>
        </w:rPr>
        <w:t>GODIŠNJI</w:t>
      </w:r>
      <w:r w:rsidRPr="004D75BC">
        <w:rPr>
          <w:rFonts w:ascii="Arial" w:hAnsi="Arial" w:cs="Arial"/>
          <w:b/>
          <w:color w:val="FFFFFF"/>
          <w:sz w:val="22"/>
          <w:szCs w:val="22"/>
        </w:rPr>
        <w:t xml:space="preserve"> </w:t>
      </w:r>
      <w:r w:rsidRPr="004D75BC">
        <w:rPr>
          <w:rFonts w:ascii="Arial" w:hAnsi="Arial" w:cs="Arial"/>
          <w:b/>
          <w:color w:val="FFFFFF"/>
        </w:rPr>
        <w:t>PLAN I PROGRAM ADMINISTRATIVNO-TEHNIČKE SLUŽBE</w:t>
      </w:r>
    </w:p>
    <w:p w:rsidR="0045250C" w:rsidRPr="004D75BC" w:rsidRDefault="0045250C" w:rsidP="0045250C">
      <w:pPr>
        <w:rPr>
          <w:rFonts w:ascii="Arial" w:hAnsi="Arial" w:cs="Arial"/>
          <w:bCs/>
          <w:sz w:val="22"/>
          <w:szCs w:val="22"/>
        </w:rPr>
      </w:pPr>
      <w:r w:rsidRPr="004D75BC">
        <w:rPr>
          <w:rFonts w:ascii="Arial" w:hAnsi="Arial" w:cs="Arial"/>
          <w:bCs/>
          <w:sz w:val="22"/>
          <w:szCs w:val="22"/>
        </w:rPr>
        <w:tab/>
      </w:r>
      <w:r w:rsidRPr="004D75BC">
        <w:rPr>
          <w:rFonts w:ascii="Arial" w:hAnsi="Arial" w:cs="Arial"/>
          <w:bCs/>
          <w:sz w:val="22"/>
          <w:szCs w:val="22"/>
        </w:rPr>
        <w:tab/>
      </w:r>
      <w:r w:rsidRPr="004D75BC">
        <w:rPr>
          <w:rFonts w:ascii="Arial" w:hAnsi="Arial" w:cs="Arial"/>
          <w:bCs/>
          <w:sz w:val="22"/>
          <w:szCs w:val="22"/>
        </w:rPr>
        <w:tab/>
      </w:r>
      <w:r w:rsidRPr="004D75BC">
        <w:rPr>
          <w:rFonts w:ascii="Arial" w:hAnsi="Arial" w:cs="Arial"/>
          <w:bCs/>
          <w:sz w:val="22"/>
          <w:szCs w:val="22"/>
        </w:rPr>
        <w:tab/>
      </w:r>
      <w:r w:rsidRPr="004D75BC">
        <w:rPr>
          <w:rFonts w:ascii="Arial" w:hAnsi="Arial" w:cs="Arial"/>
          <w:bCs/>
          <w:sz w:val="22"/>
          <w:szCs w:val="22"/>
        </w:rPr>
        <w:tab/>
      </w:r>
    </w:p>
    <w:tbl>
      <w:tblPr>
        <w:tblpPr w:leftFromText="180" w:rightFromText="180" w:vertAnchor="text" w:horzAnchor="margin" w:tblpY="109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13"/>
        <w:gridCol w:w="2268"/>
      </w:tblGrid>
      <w:tr w:rsidR="0045250C" w:rsidRPr="004D75BC" w:rsidTr="0045250C">
        <w:trPr>
          <w:trHeight w:val="238"/>
        </w:trPr>
        <w:tc>
          <w:tcPr>
            <w:tcW w:w="7513" w:type="dxa"/>
            <w:shd w:val="clear" w:color="auto" w:fill="CCC0D9"/>
          </w:tcPr>
          <w:p w:rsidR="0045250C" w:rsidRPr="004D75BC" w:rsidRDefault="0045250C" w:rsidP="0045250C">
            <w:pPr>
              <w:jc w:val="center"/>
              <w:rPr>
                <w:rFonts w:ascii="Arial" w:hAnsi="Arial" w:cs="Arial"/>
                <w:b/>
                <w:iCs/>
              </w:rPr>
            </w:pPr>
          </w:p>
          <w:p w:rsidR="0045250C" w:rsidRPr="004D75BC" w:rsidRDefault="0045250C" w:rsidP="0045250C">
            <w:pPr>
              <w:jc w:val="center"/>
              <w:rPr>
                <w:rFonts w:ascii="Arial" w:hAnsi="Arial" w:cs="Arial"/>
                <w:b/>
                <w:iCs/>
              </w:rPr>
            </w:pPr>
            <w:r w:rsidRPr="004D75BC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PODRUČJE RADA </w:t>
            </w:r>
          </w:p>
          <w:p w:rsidR="0045250C" w:rsidRPr="004D75BC" w:rsidRDefault="0045250C" w:rsidP="0045250C">
            <w:pPr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2268" w:type="dxa"/>
            <w:shd w:val="clear" w:color="auto" w:fill="CCC0D9"/>
          </w:tcPr>
          <w:p w:rsidR="0045250C" w:rsidRPr="004D75BC" w:rsidRDefault="0045250C" w:rsidP="0045250C">
            <w:pPr>
              <w:rPr>
                <w:rFonts w:ascii="Arial" w:hAnsi="Arial" w:cs="Arial"/>
                <w:b/>
                <w:iCs/>
              </w:rPr>
            </w:pPr>
          </w:p>
          <w:p w:rsidR="0045250C" w:rsidRPr="004D75BC" w:rsidRDefault="0045250C" w:rsidP="0045250C">
            <w:pPr>
              <w:rPr>
                <w:rFonts w:ascii="Arial" w:hAnsi="Arial" w:cs="Arial"/>
                <w:b/>
                <w:iCs/>
              </w:rPr>
            </w:pPr>
            <w:r w:rsidRPr="004D75BC">
              <w:rPr>
                <w:rFonts w:ascii="Arial" w:hAnsi="Arial" w:cs="Arial"/>
                <w:b/>
                <w:iCs/>
                <w:sz w:val="22"/>
                <w:szCs w:val="22"/>
              </w:rPr>
              <w:t>RAZDOBLJE</w:t>
            </w:r>
          </w:p>
        </w:tc>
      </w:tr>
      <w:tr w:rsidR="0045250C" w:rsidRPr="004D75BC" w:rsidTr="0045250C">
        <w:trPr>
          <w:trHeight w:val="238"/>
        </w:trPr>
        <w:tc>
          <w:tcPr>
            <w:tcW w:w="7513" w:type="dxa"/>
          </w:tcPr>
          <w:p w:rsidR="0045250C" w:rsidRPr="004D75BC" w:rsidRDefault="0045250C" w:rsidP="0045250C">
            <w:pPr>
              <w:jc w:val="center"/>
              <w:rPr>
                <w:rFonts w:ascii="Arial" w:hAnsi="Arial" w:cs="Arial"/>
                <w:b/>
                <w:iCs/>
              </w:rPr>
            </w:pPr>
          </w:p>
          <w:p w:rsidR="0045250C" w:rsidRPr="004D75BC" w:rsidRDefault="0045250C" w:rsidP="0045250C">
            <w:pPr>
              <w:rPr>
                <w:rFonts w:ascii="Arial" w:hAnsi="Arial" w:cs="Arial"/>
                <w:b/>
                <w:bCs/>
              </w:rPr>
            </w:pPr>
            <w:r w:rsidRPr="004D75BC">
              <w:rPr>
                <w:rFonts w:ascii="Arial" w:hAnsi="Arial" w:cs="Arial"/>
                <w:b/>
                <w:iCs/>
              </w:rPr>
              <w:t xml:space="preserve">9.2. </w:t>
            </w:r>
            <w:r w:rsidRPr="004D75BC">
              <w:rPr>
                <w:rFonts w:ascii="Arial" w:hAnsi="Arial" w:cs="Arial"/>
                <w:b/>
                <w:bCs/>
                <w:sz w:val="22"/>
                <w:szCs w:val="22"/>
              </w:rPr>
              <w:t>PLAN RADA TAJNICE ŠKOLE</w:t>
            </w:r>
          </w:p>
          <w:p w:rsidR="0045250C" w:rsidRPr="004D75BC" w:rsidRDefault="005933B1" w:rsidP="0045250C">
            <w:pPr>
              <w:rPr>
                <w:rFonts w:ascii="Arial" w:hAnsi="Arial" w:cs="Arial"/>
                <w:b/>
                <w:bCs/>
              </w:rPr>
            </w:pPr>
            <w:r w:rsidRPr="00965F65">
              <w:rPr>
                <w:rFonts w:ascii="Arial" w:hAnsi="Arial" w:cs="Arial"/>
                <w:b/>
                <w:bCs/>
              </w:rPr>
              <w:pict>
                <v:shape id="_x0000_i1026" type="#_x0000_t75" style="width:364.5pt;height:6.05pt" o:hrpct="0" o:hralign="center" o:hr="t">
                  <v:imagedata r:id="rId20" o:title=""/>
                </v:shape>
              </w:pict>
            </w:r>
          </w:p>
          <w:p w:rsidR="0045250C" w:rsidRPr="004D75BC" w:rsidRDefault="0045250C" w:rsidP="0045250C">
            <w:pPr>
              <w:rPr>
                <w:rFonts w:ascii="Arial" w:hAnsi="Arial" w:cs="Arial"/>
                <w:bCs/>
              </w:rPr>
            </w:pPr>
            <w:r w:rsidRPr="004D75BC">
              <w:rPr>
                <w:rFonts w:ascii="Arial" w:hAnsi="Arial" w:cs="Arial"/>
                <w:bCs/>
                <w:sz w:val="22"/>
                <w:szCs w:val="22"/>
              </w:rPr>
              <w:tab/>
            </w:r>
          </w:p>
          <w:p w:rsidR="0045250C" w:rsidRPr="004D75BC" w:rsidRDefault="0045250C" w:rsidP="0045250C">
            <w:pPr>
              <w:rPr>
                <w:rFonts w:ascii="Arial" w:hAnsi="Arial" w:cs="Arial"/>
                <w:b/>
                <w:bCs/>
              </w:rPr>
            </w:pPr>
            <w:r w:rsidRPr="004D75BC">
              <w:rPr>
                <w:rFonts w:ascii="Arial" w:hAnsi="Arial" w:cs="Arial"/>
                <w:b/>
                <w:bCs/>
                <w:sz w:val="22"/>
                <w:szCs w:val="22"/>
              </w:rPr>
              <w:t>9.2.1. Normativno – pravni poslovi</w:t>
            </w:r>
          </w:p>
          <w:p w:rsidR="0045250C" w:rsidRPr="004D75BC" w:rsidRDefault="0045250C" w:rsidP="0045250C">
            <w:pPr>
              <w:numPr>
                <w:ilvl w:val="0"/>
                <w:numId w:val="12"/>
              </w:numPr>
              <w:rPr>
                <w:rFonts w:ascii="Arial" w:hAnsi="Arial" w:cs="Arial"/>
                <w:bCs/>
              </w:rPr>
            </w:pPr>
            <w:r w:rsidRPr="004D75BC">
              <w:rPr>
                <w:rFonts w:ascii="Arial" w:hAnsi="Arial" w:cs="Arial"/>
                <w:bCs/>
                <w:sz w:val="22"/>
                <w:szCs w:val="22"/>
              </w:rPr>
              <w:t xml:space="preserve">praćenje zakonskih propisa                                                     </w:t>
            </w:r>
          </w:p>
          <w:p w:rsidR="0045250C" w:rsidRPr="004D75BC" w:rsidRDefault="0045250C" w:rsidP="0045250C">
            <w:pPr>
              <w:numPr>
                <w:ilvl w:val="0"/>
                <w:numId w:val="12"/>
              </w:numPr>
              <w:rPr>
                <w:rFonts w:ascii="Arial" w:hAnsi="Arial" w:cs="Arial"/>
                <w:bCs/>
              </w:rPr>
            </w:pPr>
            <w:r w:rsidRPr="004D75BC">
              <w:rPr>
                <w:rFonts w:ascii="Arial" w:hAnsi="Arial" w:cs="Arial"/>
                <w:bCs/>
                <w:sz w:val="22"/>
                <w:szCs w:val="22"/>
              </w:rPr>
              <w:t>izrada normativnih akata (Statut, pravilnici, poslovnici, odluke)</w:t>
            </w:r>
          </w:p>
          <w:p w:rsidR="0045250C" w:rsidRPr="004D75BC" w:rsidRDefault="0045250C" w:rsidP="0045250C">
            <w:pPr>
              <w:numPr>
                <w:ilvl w:val="0"/>
                <w:numId w:val="12"/>
              </w:numPr>
              <w:rPr>
                <w:rFonts w:ascii="Arial" w:hAnsi="Arial" w:cs="Arial"/>
                <w:bCs/>
              </w:rPr>
            </w:pPr>
            <w:r w:rsidRPr="004D75BC">
              <w:rPr>
                <w:rFonts w:ascii="Arial" w:hAnsi="Arial" w:cs="Arial"/>
                <w:bCs/>
                <w:sz w:val="22"/>
                <w:szCs w:val="22"/>
              </w:rPr>
              <w:t>izrada pojedinačnih akata</w:t>
            </w:r>
          </w:p>
          <w:p w:rsidR="0045250C" w:rsidRPr="004D75BC" w:rsidRDefault="0045250C" w:rsidP="0045250C">
            <w:pPr>
              <w:numPr>
                <w:ilvl w:val="0"/>
                <w:numId w:val="12"/>
              </w:numPr>
              <w:rPr>
                <w:rFonts w:ascii="Arial" w:hAnsi="Arial" w:cs="Arial"/>
                <w:bCs/>
              </w:rPr>
            </w:pPr>
            <w:r w:rsidRPr="004D75BC">
              <w:rPr>
                <w:rFonts w:ascii="Arial" w:hAnsi="Arial" w:cs="Arial"/>
                <w:bCs/>
                <w:sz w:val="22"/>
                <w:szCs w:val="22"/>
              </w:rPr>
              <w:t>rješavanje statusnih promjena –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4D75BC">
              <w:rPr>
                <w:rFonts w:ascii="Arial" w:hAnsi="Arial" w:cs="Arial"/>
                <w:bCs/>
                <w:sz w:val="22"/>
                <w:szCs w:val="22"/>
              </w:rPr>
              <w:t>upisi u registar Trgovačkog suda</w:t>
            </w:r>
          </w:p>
          <w:p w:rsidR="0045250C" w:rsidRPr="004D75BC" w:rsidRDefault="0045250C" w:rsidP="0045250C">
            <w:pPr>
              <w:numPr>
                <w:ilvl w:val="0"/>
                <w:numId w:val="12"/>
              </w:numPr>
              <w:rPr>
                <w:rFonts w:ascii="Arial" w:hAnsi="Arial" w:cs="Arial"/>
                <w:bCs/>
              </w:rPr>
            </w:pPr>
            <w:r w:rsidRPr="004D75BC">
              <w:rPr>
                <w:rFonts w:ascii="Arial" w:hAnsi="Arial" w:cs="Arial"/>
                <w:bCs/>
                <w:sz w:val="22"/>
                <w:szCs w:val="22"/>
              </w:rPr>
              <w:t>savjetodavni rad o primjeni zakonskih i drugih propisa</w:t>
            </w:r>
          </w:p>
          <w:p w:rsidR="0045250C" w:rsidRPr="004D75BC" w:rsidRDefault="0045250C" w:rsidP="0045250C">
            <w:pPr>
              <w:rPr>
                <w:rFonts w:ascii="Arial" w:hAnsi="Arial" w:cs="Arial"/>
                <w:bCs/>
              </w:rPr>
            </w:pPr>
            <w:r w:rsidRPr="004D75BC">
              <w:rPr>
                <w:rFonts w:ascii="Arial" w:hAnsi="Arial" w:cs="Arial"/>
                <w:bCs/>
                <w:sz w:val="22"/>
                <w:szCs w:val="22"/>
              </w:rPr>
              <w:t xml:space="preserve">     </w:t>
            </w:r>
          </w:p>
          <w:p w:rsidR="0045250C" w:rsidRPr="004D75BC" w:rsidRDefault="0045250C" w:rsidP="0045250C">
            <w:pPr>
              <w:rPr>
                <w:rFonts w:ascii="Arial" w:hAnsi="Arial" w:cs="Arial"/>
                <w:bCs/>
              </w:rPr>
            </w:pPr>
            <w:r w:rsidRPr="004D75BC">
              <w:rPr>
                <w:rFonts w:ascii="Arial" w:hAnsi="Arial" w:cs="Arial"/>
                <w:b/>
                <w:bCs/>
                <w:sz w:val="22"/>
                <w:szCs w:val="22"/>
              </w:rPr>
              <w:t>9.2.2. Poslovi iz radnog odnosa – kadrovski poslovi</w:t>
            </w:r>
            <w:r w:rsidRPr="004D75BC">
              <w:rPr>
                <w:rFonts w:ascii="Arial" w:hAnsi="Arial" w:cs="Arial"/>
                <w:bCs/>
                <w:sz w:val="22"/>
                <w:szCs w:val="22"/>
              </w:rPr>
              <w:t xml:space="preserve">                        </w:t>
            </w:r>
          </w:p>
          <w:p w:rsidR="0045250C" w:rsidRPr="004D75BC" w:rsidRDefault="0045250C" w:rsidP="0045250C">
            <w:pPr>
              <w:numPr>
                <w:ilvl w:val="0"/>
                <w:numId w:val="12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poslovi u vezi s radnim</w:t>
            </w:r>
            <w:r w:rsidRPr="004D75BC">
              <w:rPr>
                <w:rFonts w:ascii="Arial" w:hAnsi="Arial" w:cs="Arial"/>
                <w:bCs/>
                <w:sz w:val="22"/>
                <w:szCs w:val="22"/>
              </w:rPr>
              <w:t xml:space="preserve"> odnos</w:t>
            </w:r>
            <w:r>
              <w:rPr>
                <w:rFonts w:ascii="Arial" w:hAnsi="Arial" w:cs="Arial"/>
                <w:bCs/>
                <w:sz w:val="22"/>
                <w:szCs w:val="22"/>
              </w:rPr>
              <w:t>ima</w:t>
            </w:r>
          </w:p>
          <w:p w:rsidR="0045250C" w:rsidRPr="004D75BC" w:rsidRDefault="0045250C" w:rsidP="0045250C">
            <w:pPr>
              <w:numPr>
                <w:ilvl w:val="0"/>
                <w:numId w:val="12"/>
              </w:numPr>
              <w:rPr>
                <w:rFonts w:ascii="Arial" w:hAnsi="Arial" w:cs="Arial"/>
                <w:bCs/>
              </w:rPr>
            </w:pPr>
            <w:r w:rsidRPr="004D75BC">
              <w:rPr>
                <w:rFonts w:ascii="Arial" w:hAnsi="Arial" w:cs="Arial"/>
                <w:bCs/>
                <w:sz w:val="22"/>
                <w:szCs w:val="22"/>
              </w:rPr>
              <w:t>sudjelovanje u izradi Godišnjeg plana i programa</w:t>
            </w:r>
          </w:p>
          <w:p w:rsidR="0045250C" w:rsidRPr="004D75BC" w:rsidRDefault="0045250C" w:rsidP="0045250C">
            <w:pPr>
              <w:ind w:left="720"/>
              <w:rPr>
                <w:rFonts w:ascii="Arial" w:hAnsi="Arial" w:cs="Arial"/>
                <w:bCs/>
              </w:rPr>
            </w:pPr>
            <w:r w:rsidRPr="004D75BC">
              <w:rPr>
                <w:rFonts w:ascii="Arial" w:hAnsi="Arial" w:cs="Arial"/>
                <w:bCs/>
                <w:sz w:val="22"/>
                <w:szCs w:val="22"/>
              </w:rPr>
              <w:t xml:space="preserve">rada Škole (plan </w:t>
            </w:r>
            <w:r>
              <w:rPr>
                <w:rFonts w:ascii="Arial" w:hAnsi="Arial" w:cs="Arial"/>
                <w:bCs/>
                <w:sz w:val="22"/>
                <w:szCs w:val="22"/>
              </w:rPr>
              <w:t>i program rada administrativno-</w:t>
            </w:r>
            <w:r w:rsidRPr="004D75BC">
              <w:rPr>
                <w:rFonts w:ascii="Arial" w:hAnsi="Arial" w:cs="Arial"/>
                <w:bCs/>
                <w:sz w:val="22"/>
                <w:szCs w:val="22"/>
              </w:rPr>
              <w:t>tehničke službe)</w:t>
            </w:r>
          </w:p>
          <w:p w:rsidR="0045250C" w:rsidRPr="004D75BC" w:rsidRDefault="0045250C" w:rsidP="0045250C">
            <w:pPr>
              <w:numPr>
                <w:ilvl w:val="0"/>
                <w:numId w:val="12"/>
              </w:numPr>
              <w:rPr>
                <w:rFonts w:ascii="Arial" w:hAnsi="Arial" w:cs="Arial"/>
                <w:bCs/>
              </w:rPr>
            </w:pPr>
            <w:r w:rsidRPr="004D75BC">
              <w:rPr>
                <w:rFonts w:ascii="Arial" w:hAnsi="Arial" w:cs="Arial"/>
                <w:bCs/>
                <w:sz w:val="22"/>
                <w:szCs w:val="22"/>
              </w:rPr>
              <w:t>vodi personalne dosjee radnika škole</w:t>
            </w:r>
          </w:p>
          <w:p w:rsidR="0045250C" w:rsidRPr="004D75BC" w:rsidRDefault="0045250C" w:rsidP="0045250C">
            <w:pPr>
              <w:numPr>
                <w:ilvl w:val="0"/>
                <w:numId w:val="12"/>
              </w:numPr>
              <w:rPr>
                <w:rFonts w:ascii="Arial" w:hAnsi="Arial" w:cs="Arial"/>
                <w:bCs/>
              </w:rPr>
            </w:pPr>
            <w:r w:rsidRPr="004D75BC">
              <w:rPr>
                <w:rFonts w:ascii="Arial" w:hAnsi="Arial" w:cs="Arial"/>
                <w:bCs/>
                <w:sz w:val="22"/>
                <w:szCs w:val="22"/>
              </w:rPr>
              <w:t>vodi Matičnu knjigu radnika</w:t>
            </w:r>
          </w:p>
          <w:p w:rsidR="0045250C" w:rsidRPr="004D75BC" w:rsidRDefault="0045250C" w:rsidP="0045250C">
            <w:pPr>
              <w:numPr>
                <w:ilvl w:val="0"/>
                <w:numId w:val="12"/>
              </w:numPr>
              <w:rPr>
                <w:rFonts w:ascii="Arial" w:hAnsi="Arial" w:cs="Arial"/>
                <w:bCs/>
              </w:rPr>
            </w:pPr>
            <w:r w:rsidRPr="004D75BC">
              <w:rPr>
                <w:rFonts w:ascii="Arial" w:hAnsi="Arial" w:cs="Arial"/>
                <w:bCs/>
                <w:sz w:val="22"/>
                <w:szCs w:val="22"/>
              </w:rPr>
              <w:t>vodi stalne evidencije vezane uz radnike</w:t>
            </w:r>
          </w:p>
          <w:p w:rsidR="0045250C" w:rsidRPr="00A02208" w:rsidRDefault="0045250C" w:rsidP="0045250C">
            <w:pPr>
              <w:numPr>
                <w:ilvl w:val="0"/>
                <w:numId w:val="12"/>
              </w:numPr>
              <w:rPr>
                <w:rFonts w:ascii="Arial" w:hAnsi="Arial" w:cs="Arial"/>
                <w:bCs/>
              </w:rPr>
            </w:pPr>
            <w:r w:rsidRPr="00A02208">
              <w:rPr>
                <w:rFonts w:ascii="Arial" w:hAnsi="Arial" w:cs="Arial"/>
                <w:bCs/>
                <w:sz w:val="22"/>
                <w:szCs w:val="22"/>
              </w:rPr>
              <w:t>priprema podataka za tablice za MZOS</w:t>
            </w:r>
          </w:p>
          <w:p w:rsidR="0045250C" w:rsidRPr="004D75BC" w:rsidRDefault="0045250C" w:rsidP="0045250C">
            <w:pPr>
              <w:rPr>
                <w:rFonts w:ascii="Arial" w:hAnsi="Arial" w:cs="Arial"/>
                <w:bCs/>
              </w:rPr>
            </w:pPr>
          </w:p>
          <w:p w:rsidR="0045250C" w:rsidRPr="004D75BC" w:rsidRDefault="0045250C" w:rsidP="0045250C">
            <w:pPr>
              <w:rPr>
                <w:rFonts w:ascii="Arial" w:hAnsi="Arial" w:cs="Arial"/>
                <w:bCs/>
              </w:rPr>
            </w:pPr>
            <w:r w:rsidRPr="004D75BC">
              <w:rPr>
                <w:rFonts w:ascii="Arial" w:hAnsi="Arial" w:cs="Arial"/>
                <w:b/>
                <w:bCs/>
                <w:sz w:val="22"/>
                <w:szCs w:val="22"/>
              </w:rPr>
              <w:t>9.2.3. Administrativni poslovi</w:t>
            </w:r>
            <w:r w:rsidRPr="004D75BC">
              <w:rPr>
                <w:rFonts w:ascii="Arial" w:hAnsi="Arial" w:cs="Arial"/>
                <w:bCs/>
                <w:sz w:val="22"/>
                <w:szCs w:val="22"/>
              </w:rPr>
              <w:t xml:space="preserve">                              </w:t>
            </w:r>
          </w:p>
          <w:p w:rsidR="0045250C" w:rsidRPr="004D75BC" w:rsidRDefault="0045250C" w:rsidP="0045250C">
            <w:pPr>
              <w:numPr>
                <w:ilvl w:val="0"/>
                <w:numId w:val="12"/>
              </w:numPr>
              <w:rPr>
                <w:rFonts w:ascii="Arial" w:hAnsi="Arial" w:cs="Arial"/>
                <w:bCs/>
              </w:rPr>
            </w:pPr>
            <w:r w:rsidRPr="004D75BC">
              <w:rPr>
                <w:rFonts w:ascii="Arial" w:hAnsi="Arial" w:cs="Arial"/>
                <w:bCs/>
                <w:sz w:val="22"/>
                <w:szCs w:val="22"/>
              </w:rPr>
              <w:t>vrši zavođenje, razvođenje i arhiviranje spisa</w:t>
            </w:r>
          </w:p>
          <w:p w:rsidR="0045250C" w:rsidRPr="004D75BC" w:rsidRDefault="0045250C" w:rsidP="0045250C">
            <w:pPr>
              <w:numPr>
                <w:ilvl w:val="0"/>
                <w:numId w:val="12"/>
              </w:numPr>
              <w:rPr>
                <w:rFonts w:ascii="Arial" w:hAnsi="Arial" w:cs="Arial"/>
                <w:bCs/>
              </w:rPr>
            </w:pPr>
            <w:r w:rsidRPr="004D75BC">
              <w:rPr>
                <w:rFonts w:ascii="Arial" w:hAnsi="Arial" w:cs="Arial"/>
                <w:bCs/>
                <w:sz w:val="22"/>
                <w:szCs w:val="22"/>
              </w:rPr>
              <w:t>vodi urudžbeni zapisnik</w:t>
            </w:r>
          </w:p>
          <w:p w:rsidR="0045250C" w:rsidRPr="004D75BC" w:rsidRDefault="0045250C" w:rsidP="0045250C">
            <w:pPr>
              <w:numPr>
                <w:ilvl w:val="0"/>
                <w:numId w:val="12"/>
              </w:numPr>
              <w:rPr>
                <w:rFonts w:ascii="Arial" w:hAnsi="Arial" w:cs="Arial"/>
                <w:bCs/>
              </w:rPr>
            </w:pPr>
            <w:r w:rsidRPr="004D75BC">
              <w:rPr>
                <w:rFonts w:ascii="Arial" w:hAnsi="Arial" w:cs="Arial"/>
                <w:bCs/>
                <w:sz w:val="22"/>
                <w:szCs w:val="22"/>
              </w:rPr>
              <w:t>vodi i čuva administrativne knjige</w:t>
            </w:r>
          </w:p>
          <w:p w:rsidR="0045250C" w:rsidRPr="004D75BC" w:rsidRDefault="0045250C" w:rsidP="0045250C">
            <w:pPr>
              <w:numPr>
                <w:ilvl w:val="0"/>
                <w:numId w:val="12"/>
              </w:numPr>
              <w:rPr>
                <w:rFonts w:ascii="Arial" w:hAnsi="Arial" w:cs="Arial"/>
                <w:bCs/>
              </w:rPr>
            </w:pPr>
            <w:r w:rsidRPr="004D75BC">
              <w:rPr>
                <w:rFonts w:ascii="Arial" w:hAnsi="Arial" w:cs="Arial"/>
                <w:bCs/>
                <w:sz w:val="22"/>
                <w:szCs w:val="22"/>
              </w:rPr>
              <w:t>vodi knjigu arhivske građe</w:t>
            </w:r>
          </w:p>
          <w:p w:rsidR="0045250C" w:rsidRPr="004D75BC" w:rsidRDefault="0045250C" w:rsidP="0045250C">
            <w:pPr>
              <w:numPr>
                <w:ilvl w:val="0"/>
                <w:numId w:val="12"/>
              </w:numPr>
              <w:rPr>
                <w:rFonts w:ascii="Arial" w:hAnsi="Arial" w:cs="Arial"/>
                <w:bCs/>
              </w:rPr>
            </w:pPr>
            <w:r w:rsidRPr="004D75BC">
              <w:rPr>
                <w:rFonts w:ascii="Arial" w:hAnsi="Arial" w:cs="Arial"/>
                <w:bCs/>
                <w:sz w:val="22"/>
                <w:szCs w:val="22"/>
              </w:rPr>
              <w:t>vrši izlučivanje arhivskog gradiva</w:t>
            </w:r>
          </w:p>
          <w:p w:rsidR="0045250C" w:rsidRPr="004D75BC" w:rsidRDefault="0045250C" w:rsidP="0045250C">
            <w:pPr>
              <w:numPr>
                <w:ilvl w:val="0"/>
                <w:numId w:val="12"/>
              </w:numPr>
              <w:rPr>
                <w:rFonts w:ascii="Arial" w:hAnsi="Arial" w:cs="Arial"/>
                <w:bCs/>
              </w:rPr>
            </w:pPr>
            <w:r w:rsidRPr="004D75BC">
              <w:rPr>
                <w:rFonts w:ascii="Arial" w:hAnsi="Arial" w:cs="Arial"/>
                <w:bCs/>
                <w:sz w:val="22"/>
                <w:szCs w:val="22"/>
              </w:rPr>
              <w:t>priprema i rješavanje statističkih podataka (mjesečni izvještaji, izvještaji na početku i na kraju školske godine )</w:t>
            </w:r>
          </w:p>
          <w:p w:rsidR="0045250C" w:rsidRPr="004D75BC" w:rsidRDefault="0045250C" w:rsidP="0045250C">
            <w:pPr>
              <w:numPr>
                <w:ilvl w:val="0"/>
                <w:numId w:val="12"/>
              </w:numPr>
              <w:rPr>
                <w:rFonts w:ascii="Arial" w:hAnsi="Arial" w:cs="Arial"/>
                <w:bCs/>
              </w:rPr>
            </w:pPr>
            <w:r w:rsidRPr="004D75BC">
              <w:rPr>
                <w:rFonts w:ascii="Arial" w:hAnsi="Arial" w:cs="Arial"/>
                <w:bCs/>
                <w:sz w:val="22"/>
                <w:szCs w:val="22"/>
              </w:rPr>
              <w:t>potraživanje – izrada tablica naknada prema Kolektivnom ugovoru za zaposlenike u osnovnoškolskim ustanovama (jubilarne nagrade, dar djeci, božićnica, pomoći itd.)</w:t>
            </w:r>
          </w:p>
          <w:p w:rsidR="0045250C" w:rsidRPr="004D75BC" w:rsidRDefault="0045250C" w:rsidP="0045250C">
            <w:pPr>
              <w:rPr>
                <w:rFonts w:ascii="Arial" w:hAnsi="Arial" w:cs="Arial"/>
                <w:bCs/>
              </w:rPr>
            </w:pPr>
          </w:p>
          <w:p w:rsidR="0045250C" w:rsidRPr="004D75BC" w:rsidRDefault="0045250C" w:rsidP="0045250C">
            <w:pPr>
              <w:rPr>
                <w:rFonts w:ascii="Arial" w:hAnsi="Arial" w:cs="Arial"/>
                <w:bCs/>
              </w:rPr>
            </w:pPr>
            <w:r w:rsidRPr="004D75BC">
              <w:rPr>
                <w:rFonts w:ascii="Arial" w:hAnsi="Arial" w:cs="Arial"/>
                <w:b/>
                <w:bCs/>
                <w:sz w:val="22"/>
                <w:szCs w:val="22"/>
              </w:rPr>
              <w:t>9.2.4. Rad s učenicima, roditeljima i učiteljima</w:t>
            </w:r>
            <w:r w:rsidRPr="004D75BC">
              <w:rPr>
                <w:rFonts w:ascii="Arial" w:hAnsi="Arial" w:cs="Arial"/>
                <w:bCs/>
                <w:sz w:val="22"/>
                <w:szCs w:val="22"/>
              </w:rPr>
              <w:t xml:space="preserve">                           </w:t>
            </w:r>
          </w:p>
          <w:p w:rsidR="0045250C" w:rsidRPr="004D75BC" w:rsidRDefault="0045250C" w:rsidP="0045250C">
            <w:pPr>
              <w:numPr>
                <w:ilvl w:val="0"/>
                <w:numId w:val="12"/>
              </w:numPr>
              <w:rPr>
                <w:rFonts w:ascii="Arial" w:hAnsi="Arial" w:cs="Arial"/>
                <w:bCs/>
              </w:rPr>
            </w:pPr>
            <w:r w:rsidRPr="004D75BC">
              <w:rPr>
                <w:rFonts w:ascii="Arial" w:hAnsi="Arial" w:cs="Arial"/>
                <w:bCs/>
                <w:sz w:val="22"/>
                <w:szCs w:val="22"/>
              </w:rPr>
              <w:t>izrada duplikata svjedodžbi</w:t>
            </w:r>
          </w:p>
          <w:p w:rsidR="0045250C" w:rsidRPr="004D75BC" w:rsidRDefault="0045250C" w:rsidP="0045250C">
            <w:pPr>
              <w:numPr>
                <w:ilvl w:val="0"/>
                <w:numId w:val="12"/>
              </w:numPr>
              <w:rPr>
                <w:rFonts w:ascii="Arial" w:hAnsi="Arial" w:cs="Arial"/>
                <w:bCs/>
              </w:rPr>
            </w:pPr>
            <w:r w:rsidRPr="004D75BC">
              <w:rPr>
                <w:rFonts w:ascii="Arial" w:hAnsi="Arial" w:cs="Arial"/>
                <w:bCs/>
                <w:sz w:val="22"/>
                <w:szCs w:val="22"/>
              </w:rPr>
              <w:t>izdavanje prijepisa ocjena</w:t>
            </w:r>
          </w:p>
          <w:p w:rsidR="0045250C" w:rsidRPr="004D75BC" w:rsidRDefault="0045250C" w:rsidP="0045250C">
            <w:pPr>
              <w:numPr>
                <w:ilvl w:val="0"/>
                <w:numId w:val="12"/>
              </w:numPr>
              <w:rPr>
                <w:rFonts w:ascii="Arial" w:hAnsi="Arial" w:cs="Arial"/>
                <w:bCs/>
              </w:rPr>
            </w:pPr>
            <w:r w:rsidRPr="004D75BC">
              <w:rPr>
                <w:rFonts w:ascii="Arial" w:hAnsi="Arial" w:cs="Arial"/>
                <w:bCs/>
                <w:sz w:val="22"/>
                <w:szCs w:val="22"/>
              </w:rPr>
              <w:t>izdavanje potvrda i uvjerenja</w:t>
            </w:r>
          </w:p>
          <w:p w:rsidR="0045250C" w:rsidRPr="004D75BC" w:rsidRDefault="0045250C" w:rsidP="0045250C">
            <w:pPr>
              <w:numPr>
                <w:ilvl w:val="0"/>
                <w:numId w:val="12"/>
              </w:numPr>
              <w:rPr>
                <w:rFonts w:ascii="Arial" w:hAnsi="Arial" w:cs="Arial"/>
                <w:bCs/>
              </w:rPr>
            </w:pPr>
            <w:r w:rsidRPr="004D75BC">
              <w:rPr>
                <w:rFonts w:ascii="Arial" w:hAnsi="Arial" w:cs="Arial"/>
                <w:bCs/>
                <w:sz w:val="22"/>
                <w:szCs w:val="22"/>
              </w:rPr>
              <w:t xml:space="preserve">izrada prijava nesretnih slučajeva učenika i ostalih radnika škole u svezi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s </w:t>
            </w:r>
            <w:r w:rsidRPr="004D75BC">
              <w:rPr>
                <w:rFonts w:ascii="Arial" w:hAnsi="Arial" w:cs="Arial"/>
                <w:bCs/>
                <w:sz w:val="22"/>
                <w:szCs w:val="22"/>
              </w:rPr>
              <w:t>osiguranj</w:t>
            </w:r>
            <w:r>
              <w:rPr>
                <w:rFonts w:ascii="Arial" w:hAnsi="Arial" w:cs="Arial"/>
                <w:bCs/>
                <w:sz w:val="22"/>
                <w:szCs w:val="22"/>
              </w:rPr>
              <w:t>em</w:t>
            </w:r>
          </w:p>
          <w:p w:rsidR="0045250C" w:rsidRPr="004D75BC" w:rsidRDefault="0045250C" w:rsidP="0045250C">
            <w:pPr>
              <w:numPr>
                <w:ilvl w:val="0"/>
                <w:numId w:val="12"/>
              </w:numPr>
              <w:rPr>
                <w:rFonts w:ascii="Arial" w:hAnsi="Arial" w:cs="Arial"/>
                <w:bCs/>
              </w:rPr>
            </w:pPr>
            <w:r w:rsidRPr="004D75BC">
              <w:rPr>
                <w:rFonts w:ascii="Arial" w:hAnsi="Arial" w:cs="Arial"/>
                <w:bCs/>
                <w:sz w:val="22"/>
                <w:szCs w:val="22"/>
              </w:rPr>
              <w:t>davanje informacija roditeljima (osobno ili telefonom)</w:t>
            </w:r>
          </w:p>
          <w:p w:rsidR="0045250C" w:rsidRPr="004D75BC" w:rsidRDefault="0045250C" w:rsidP="0045250C">
            <w:pPr>
              <w:numPr>
                <w:ilvl w:val="0"/>
                <w:numId w:val="12"/>
              </w:numPr>
              <w:rPr>
                <w:rFonts w:ascii="Arial" w:hAnsi="Arial" w:cs="Arial"/>
                <w:bCs/>
              </w:rPr>
            </w:pPr>
            <w:r w:rsidRPr="004D75BC">
              <w:rPr>
                <w:rFonts w:ascii="Arial" w:hAnsi="Arial" w:cs="Arial"/>
                <w:bCs/>
                <w:sz w:val="22"/>
                <w:szCs w:val="22"/>
              </w:rPr>
              <w:t xml:space="preserve">izdavanje raznih potvrda radnicima škole </w:t>
            </w:r>
          </w:p>
          <w:p w:rsidR="0045250C" w:rsidRPr="004D75BC" w:rsidRDefault="0045250C" w:rsidP="0045250C">
            <w:pPr>
              <w:rPr>
                <w:rFonts w:ascii="Arial" w:hAnsi="Arial" w:cs="Arial"/>
                <w:bCs/>
              </w:rPr>
            </w:pPr>
          </w:p>
          <w:p w:rsidR="0045250C" w:rsidRPr="004D75BC" w:rsidRDefault="0045250C" w:rsidP="0045250C">
            <w:pPr>
              <w:rPr>
                <w:rFonts w:ascii="Arial" w:hAnsi="Arial" w:cs="Arial"/>
                <w:bCs/>
              </w:rPr>
            </w:pPr>
            <w:r w:rsidRPr="004D75BC">
              <w:rPr>
                <w:rFonts w:ascii="Arial" w:hAnsi="Arial" w:cs="Arial"/>
                <w:b/>
                <w:bCs/>
                <w:sz w:val="22"/>
                <w:szCs w:val="22"/>
              </w:rPr>
              <w:t>9.2.5. Daktilografski poslovi</w:t>
            </w:r>
            <w:r w:rsidRPr="004D75BC">
              <w:rPr>
                <w:rFonts w:ascii="Arial" w:hAnsi="Arial" w:cs="Arial"/>
                <w:bCs/>
                <w:sz w:val="22"/>
                <w:szCs w:val="22"/>
              </w:rPr>
              <w:t xml:space="preserve">                                                 </w:t>
            </w:r>
          </w:p>
          <w:p w:rsidR="0045250C" w:rsidRPr="004D75BC" w:rsidRDefault="0045250C" w:rsidP="0045250C">
            <w:pPr>
              <w:numPr>
                <w:ilvl w:val="0"/>
                <w:numId w:val="12"/>
              </w:numPr>
              <w:rPr>
                <w:rFonts w:ascii="Arial" w:hAnsi="Arial" w:cs="Arial"/>
                <w:bCs/>
              </w:rPr>
            </w:pPr>
            <w:r w:rsidRPr="004D75BC">
              <w:rPr>
                <w:rFonts w:ascii="Arial" w:hAnsi="Arial" w:cs="Arial"/>
                <w:bCs/>
                <w:sz w:val="22"/>
                <w:szCs w:val="22"/>
              </w:rPr>
              <w:t>izrada tekstova, prijepisi, tabele, izvještaji</w:t>
            </w:r>
          </w:p>
          <w:p w:rsidR="0045250C" w:rsidRPr="00CA0295" w:rsidRDefault="0045250C" w:rsidP="0045250C">
            <w:pPr>
              <w:numPr>
                <w:ilvl w:val="0"/>
                <w:numId w:val="12"/>
              </w:numPr>
              <w:rPr>
                <w:rFonts w:ascii="Arial" w:hAnsi="Arial" w:cs="Arial"/>
                <w:bCs/>
              </w:rPr>
            </w:pPr>
            <w:r w:rsidRPr="004D75BC">
              <w:rPr>
                <w:rFonts w:ascii="Arial" w:hAnsi="Arial" w:cs="Arial"/>
                <w:bCs/>
                <w:sz w:val="22"/>
                <w:szCs w:val="22"/>
              </w:rPr>
              <w:t>poznavanje i rad na računalu radi izrade dokumenata i tabela</w:t>
            </w:r>
          </w:p>
          <w:p w:rsidR="0045250C" w:rsidRPr="004D75BC" w:rsidRDefault="0045250C" w:rsidP="0045250C">
            <w:pPr>
              <w:rPr>
                <w:rFonts w:ascii="Arial" w:hAnsi="Arial" w:cs="Arial"/>
                <w:b/>
                <w:bCs/>
              </w:rPr>
            </w:pPr>
          </w:p>
          <w:p w:rsidR="0045250C" w:rsidRPr="004D75BC" w:rsidRDefault="0045250C" w:rsidP="0045250C">
            <w:pPr>
              <w:rPr>
                <w:rFonts w:ascii="Arial" w:hAnsi="Arial" w:cs="Arial"/>
                <w:bCs/>
              </w:rPr>
            </w:pPr>
            <w:r w:rsidRPr="004D75B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9.2.6. Sjednice i sastanci        </w:t>
            </w:r>
          </w:p>
          <w:p w:rsidR="0045250C" w:rsidRPr="004D75BC" w:rsidRDefault="0045250C" w:rsidP="0045250C">
            <w:pPr>
              <w:numPr>
                <w:ilvl w:val="0"/>
                <w:numId w:val="12"/>
              </w:numPr>
              <w:rPr>
                <w:rFonts w:ascii="Arial" w:hAnsi="Arial" w:cs="Arial"/>
                <w:bCs/>
              </w:rPr>
            </w:pPr>
            <w:r w:rsidRPr="004D75BC">
              <w:rPr>
                <w:rFonts w:ascii="Arial" w:hAnsi="Arial" w:cs="Arial"/>
                <w:bCs/>
                <w:sz w:val="22"/>
                <w:szCs w:val="22"/>
              </w:rPr>
              <w:t>rad u organima upravljanja</w:t>
            </w:r>
          </w:p>
          <w:p w:rsidR="0045250C" w:rsidRPr="004D75BC" w:rsidRDefault="0045250C" w:rsidP="0045250C">
            <w:pPr>
              <w:numPr>
                <w:ilvl w:val="0"/>
                <w:numId w:val="12"/>
              </w:numPr>
              <w:rPr>
                <w:rFonts w:ascii="Arial" w:hAnsi="Arial" w:cs="Arial"/>
                <w:bCs/>
              </w:rPr>
            </w:pPr>
            <w:r w:rsidRPr="004D75BC">
              <w:rPr>
                <w:rFonts w:ascii="Arial" w:hAnsi="Arial" w:cs="Arial"/>
                <w:bCs/>
                <w:sz w:val="22"/>
                <w:szCs w:val="22"/>
              </w:rPr>
              <w:t xml:space="preserve">rad u komisijama </w:t>
            </w:r>
          </w:p>
          <w:p w:rsidR="0045250C" w:rsidRPr="004D75BC" w:rsidRDefault="0045250C" w:rsidP="0045250C">
            <w:pPr>
              <w:numPr>
                <w:ilvl w:val="0"/>
                <w:numId w:val="12"/>
              </w:numPr>
              <w:rPr>
                <w:rFonts w:ascii="Arial" w:hAnsi="Arial" w:cs="Arial"/>
                <w:bCs/>
              </w:rPr>
            </w:pPr>
            <w:r w:rsidRPr="004D75BC">
              <w:rPr>
                <w:rFonts w:ascii="Arial" w:hAnsi="Arial" w:cs="Arial"/>
                <w:bCs/>
                <w:sz w:val="22"/>
                <w:szCs w:val="22"/>
              </w:rPr>
              <w:t>vođenje i izrada zapisnika prema potrebama</w:t>
            </w:r>
          </w:p>
          <w:p w:rsidR="0045250C" w:rsidRPr="004D75BC" w:rsidRDefault="0045250C" w:rsidP="0045250C">
            <w:pPr>
              <w:ind w:left="720"/>
              <w:rPr>
                <w:rFonts w:ascii="Arial" w:hAnsi="Arial" w:cs="Arial"/>
                <w:bCs/>
              </w:rPr>
            </w:pPr>
          </w:p>
          <w:p w:rsidR="0045250C" w:rsidRPr="004D75BC" w:rsidRDefault="0045250C" w:rsidP="0045250C">
            <w:pPr>
              <w:rPr>
                <w:rFonts w:ascii="Arial" w:hAnsi="Arial" w:cs="Arial"/>
                <w:bCs/>
              </w:rPr>
            </w:pPr>
            <w:r w:rsidRPr="004D75B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9.2.7. Stručno usavršavanje    </w:t>
            </w:r>
            <w:r w:rsidRPr="004D75BC">
              <w:rPr>
                <w:rFonts w:ascii="Arial" w:hAnsi="Arial" w:cs="Arial"/>
                <w:bCs/>
                <w:sz w:val="22"/>
                <w:szCs w:val="22"/>
              </w:rPr>
              <w:t xml:space="preserve">                                               </w:t>
            </w:r>
          </w:p>
          <w:p w:rsidR="0045250C" w:rsidRPr="004D75BC" w:rsidRDefault="0045250C" w:rsidP="0045250C">
            <w:pPr>
              <w:numPr>
                <w:ilvl w:val="0"/>
                <w:numId w:val="12"/>
              </w:numPr>
              <w:rPr>
                <w:rFonts w:ascii="Arial" w:hAnsi="Arial" w:cs="Arial"/>
                <w:bCs/>
              </w:rPr>
            </w:pPr>
            <w:r w:rsidRPr="004D75BC">
              <w:rPr>
                <w:rFonts w:ascii="Arial" w:hAnsi="Arial" w:cs="Arial"/>
                <w:bCs/>
                <w:sz w:val="22"/>
                <w:szCs w:val="22"/>
              </w:rPr>
              <w:t>seminari u organizaciji stručnih institucija</w:t>
            </w:r>
          </w:p>
          <w:p w:rsidR="0045250C" w:rsidRPr="004D75BC" w:rsidRDefault="0045250C" w:rsidP="0045250C">
            <w:pPr>
              <w:rPr>
                <w:rFonts w:ascii="Arial" w:hAnsi="Arial" w:cs="Arial"/>
                <w:bCs/>
              </w:rPr>
            </w:pPr>
            <w:r w:rsidRPr="004D75BC">
              <w:rPr>
                <w:rFonts w:ascii="Arial" w:hAnsi="Arial" w:cs="Arial"/>
                <w:bCs/>
                <w:sz w:val="22"/>
                <w:szCs w:val="22"/>
              </w:rPr>
              <w:tab/>
            </w:r>
          </w:p>
          <w:p w:rsidR="0045250C" w:rsidRPr="004D75BC" w:rsidRDefault="0045250C" w:rsidP="0045250C">
            <w:pPr>
              <w:rPr>
                <w:rFonts w:ascii="Arial" w:hAnsi="Arial" w:cs="Arial"/>
                <w:bCs/>
              </w:rPr>
            </w:pPr>
            <w:r w:rsidRPr="004D75B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9.2.8. Ostali poslovi </w:t>
            </w:r>
            <w:r w:rsidRPr="004D75BC">
              <w:rPr>
                <w:rFonts w:ascii="Arial" w:hAnsi="Arial" w:cs="Arial"/>
                <w:bCs/>
                <w:sz w:val="22"/>
                <w:szCs w:val="22"/>
              </w:rPr>
              <w:t xml:space="preserve">                                                                       </w:t>
            </w:r>
          </w:p>
          <w:p w:rsidR="0045250C" w:rsidRPr="004D75BC" w:rsidRDefault="0045250C" w:rsidP="0045250C">
            <w:pPr>
              <w:numPr>
                <w:ilvl w:val="0"/>
                <w:numId w:val="12"/>
              </w:numPr>
              <w:rPr>
                <w:rFonts w:ascii="Arial" w:hAnsi="Arial" w:cs="Arial"/>
                <w:bCs/>
              </w:rPr>
            </w:pPr>
            <w:r w:rsidRPr="004D75BC">
              <w:rPr>
                <w:rFonts w:ascii="Arial" w:hAnsi="Arial" w:cs="Arial"/>
                <w:bCs/>
                <w:sz w:val="22"/>
                <w:szCs w:val="22"/>
              </w:rPr>
              <w:t>izrada zahtjeva za putne troškove radnika s posla i</w:t>
            </w:r>
          </w:p>
          <w:p w:rsidR="0045250C" w:rsidRPr="004D75BC" w:rsidRDefault="0045250C" w:rsidP="0045250C">
            <w:pPr>
              <w:ind w:left="720"/>
              <w:rPr>
                <w:rFonts w:ascii="Arial" w:hAnsi="Arial" w:cs="Arial"/>
                <w:bCs/>
              </w:rPr>
            </w:pPr>
            <w:r w:rsidRPr="004D75BC">
              <w:rPr>
                <w:rFonts w:ascii="Arial" w:hAnsi="Arial" w:cs="Arial"/>
                <w:bCs/>
                <w:sz w:val="22"/>
                <w:szCs w:val="22"/>
              </w:rPr>
              <w:t>na posao</w:t>
            </w:r>
          </w:p>
          <w:p w:rsidR="0045250C" w:rsidRPr="004D75BC" w:rsidRDefault="0045250C" w:rsidP="0045250C">
            <w:pPr>
              <w:numPr>
                <w:ilvl w:val="0"/>
                <w:numId w:val="12"/>
              </w:numPr>
              <w:rPr>
                <w:rFonts w:ascii="Arial" w:hAnsi="Arial" w:cs="Arial"/>
                <w:bCs/>
              </w:rPr>
            </w:pPr>
            <w:r w:rsidRPr="004D75BC">
              <w:rPr>
                <w:rFonts w:ascii="Arial" w:hAnsi="Arial" w:cs="Arial"/>
                <w:bCs/>
                <w:sz w:val="22"/>
                <w:szCs w:val="22"/>
              </w:rPr>
              <w:t>Izrada Plana nabave za tekuću godinu (u suradnji s</w:t>
            </w:r>
          </w:p>
          <w:p w:rsidR="0045250C" w:rsidRPr="004D75BC" w:rsidRDefault="0045250C" w:rsidP="0045250C">
            <w:pPr>
              <w:ind w:left="720"/>
              <w:rPr>
                <w:rFonts w:ascii="Arial" w:hAnsi="Arial" w:cs="Arial"/>
                <w:bCs/>
              </w:rPr>
            </w:pPr>
            <w:r w:rsidRPr="004D75BC">
              <w:rPr>
                <w:rFonts w:ascii="Arial" w:hAnsi="Arial" w:cs="Arial"/>
                <w:bCs/>
                <w:sz w:val="22"/>
                <w:szCs w:val="22"/>
              </w:rPr>
              <w:t>računopolagačem i ravnateljicom škole)</w:t>
            </w:r>
          </w:p>
          <w:p w:rsidR="0045250C" w:rsidRPr="004D75BC" w:rsidRDefault="0045250C" w:rsidP="0045250C">
            <w:pPr>
              <w:numPr>
                <w:ilvl w:val="0"/>
                <w:numId w:val="12"/>
              </w:numPr>
              <w:rPr>
                <w:rFonts w:ascii="Arial" w:hAnsi="Arial" w:cs="Arial"/>
                <w:bCs/>
              </w:rPr>
            </w:pPr>
            <w:r w:rsidRPr="004D75BC">
              <w:rPr>
                <w:rFonts w:ascii="Arial" w:hAnsi="Arial" w:cs="Arial"/>
                <w:bCs/>
                <w:sz w:val="22"/>
                <w:szCs w:val="22"/>
              </w:rPr>
              <w:t xml:space="preserve">obavljanje poslova u vezi </w:t>
            </w:r>
            <w:r>
              <w:rPr>
                <w:rFonts w:ascii="Arial" w:hAnsi="Arial" w:cs="Arial"/>
                <w:bCs/>
                <w:sz w:val="22"/>
                <w:szCs w:val="22"/>
              </w:rPr>
              <w:t>s provedbom</w:t>
            </w:r>
            <w:r w:rsidRPr="004D75BC">
              <w:rPr>
                <w:rFonts w:ascii="Arial" w:hAnsi="Arial" w:cs="Arial"/>
                <w:bCs/>
                <w:sz w:val="22"/>
                <w:szCs w:val="22"/>
              </w:rPr>
              <w:t xml:space="preserve"> Zakona o javnoj nabavi, Uredbe u postupku nabave robe, radova i usluga male vrijednosti</w:t>
            </w:r>
          </w:p>
          <w:p w:rsidR="0045250C" w:rsidRPr="004D75BC" w:rsidRDefault="0045250C" w:rsidP="0045250C">
            <w:pPr>
              <w:numPr>
                <w:ilvl w:val="0"/>
                <w:numId w:val="12"/>
              </w:numPr>
              <w:rPr>
                <w:rFonts w:ascii="Arial" w:hAnsi="Arial" w:cs="Arial"/>
                <w:bCs/>
              </w:rPr>
            </w:pPr>
            <w:r w:rsidRPr="004D75BC">
              <w:rPr>
                <w:rFonts w:ascii="Arial" w:hAnsi="Arial" w:cs="Arial"/>
                <w:bCs/>
                <w:sz w:val="22"/>
                <w:szCs w:val="22"/>
              </w:rPr>
              <w:t>izrada oglasa – potrebe za radnicima</w:t>
            </w:r>
          </w:p>
          <w:p w:rsidR="0045250C" w:rsidRPr="004D75BC" w:rsidRDefault="0045250C" w:rsidP="0045250C">
            <w:pPr>
              <w:numPr>
                <w:ilvl w:val="0"/>
                <w:numId w:val="12"/>
              </w:numPr>
              <w:rPr>
                <w:rFonts w:ascii="Arial" w:hAnsi="Arial" w:cs="Arial"/>
                <w:bCs/>
              </w:rPr>
            </w:pPr>
            <w:r w:rsidRPr="004D75BC">
              <w:rPr>
                <w:rFonts w:ascii="Arial" w:hAnsi="Arial" w:cs="Arial"/>
                <w:bCs/>
                <w:sz w:val="22"/>
                <w:szCs w:val="22"/>
              </w:rPr>
              <w:t>izrada podataka za zdravstveno i mirovinsko osiguranje</w:t>
            </w:r>
          </w:p>
          <w:p w:rsidR="0045250C" w:rsidRPr="004D75BC" w:rsidRDefault="0045250C" w:rsidP="0045250C">
            <w:pPr>
              <w:numPr>
                <w:ilvl w:val="0"/>
                <w:numId w:val="12"/>
              </w:numPr>
              <w:rPr>
                <w:rFonts w:ascii="Arial" w:hAnsi="Arial" w:cs="Arial"/>
                <w:bCs/>
              </w:rPr>
            </w:pPr>
            <w:r w:rsidRPr="004D75BC">
              <w:rPr>
                <w:rFonts w:ascii="Arial" w:hAnsi="Arial" w:cs="Arial"/>
                <w:bCs/>
                <w:sz w:val="22"/>
                <w:szCs w:val="22"/>
              </w:rPr>
              <w:t>suradnja i nadzor nad pomoćnim i tehničkim osobljem u obavljanju njihovih poslova i radnih zadataka</w:t>
            </w:r>
          </w:p>
          <w:p w:rsidR="0045250C" w:rsidRPr="004D75BC" w:rsidRDefault="0045250C" w:rsidP="0045250C">
            <w:pPr>
              <w:numPr>
                <w:ilvl w:val="0"/>
                <w:numId w:val="12"/>
              </w:numPr>
              <w:rPr>
                <w:rFonts w:ascii="Arial" w:hAnsi="Arial" w:cs="Arial"/>
                <w:bCs/>
              </w:rPr>
            </w:pPr>
            <w:r w:rsidRPr="004D75BC">
              <w:rPr>
                <w:rFonts w:ascii="Arial" w:hAnsi="Arial" w:cs="Arial"/>
                <w:bCs/>
                <w:sz w:val="22"/>
                <w:szCs w:val="22"/>
              </w:rPr>
              <w:t>suradnja s računopolagačem, ravnateljicom, stručnim</w:t>
            </w:r>
          </w:p>
          <w:p w:rsidR="0045250C" w:rsidRPr="004D75BC" w:rsidRDefault="0045250C" w:rsidP="0045250C">
            <w:pPr>
              <w:ind w:left="720"/>
              <w:rPr>
                <w:rFonts w:ascii="Arial" w:hAnsi="Arial" w:cs="Arial"/>
                <w:bCs/>
              </w:rPr>
            </w:pPr>
            <w:r w:rsidRPr="004D75BC">
              <w:rPr>
                <w:rFonts w:ascii="Arial" w:hAnsi="Arial" w:cs="Arial"/>
                <w:bCs/>
                <w:sz w:val="22"/>
                <w:szCs w:val="22"/>
              </w:rPr>
              <w:t>suradnicama i ostalim radnicima Škole</w:t>
            </w:r>
          </w:p>
          <w:p w:rsidR="0045250C" w:rsidRPr="004D75BC" w:rsidRDefault="0045250C" w:rsidP="0045250C">
            <w:pPr>
              <w:numPr>
                <w:ilvl w:val="0"/>
                <w:numId w:val="12"/>
              </w:numPr>
              <w:rPr>
                <w:rFonts w:ascii="Arial" w:hAnsi="Arial" w:cs="Arial"/>
                <w:bCs/>
              </w:rPr>
            </w:pPr>
            <w:r w:rsidRPr="004D75BC">
              <w:rPr>
                <w:rFonts w:ascii="Arial" w:hAnsi="Arial" w:cs="Arial"/>
                <w:bCs/>
                <w:sz w:val="22"/>
                <w:szCs w:val="22"/>
              </w:rPr>
              <w:t>suradnja s organizacijama, ustanovama, Upravom za financije,</w:t>
            </w:r>
          </w:p>
          <w:p w:rsidR="0045250C" w:rsidRPr="004D75BC" w:rsidRDefault="0045250C" w:rsidP="0045250C">
            <w:pPr>
              <w:ind w:left="720"/>
              <w:rPr>
                <w:rFonts w:ascii="Arial" w:hAnsi="Arial" w:cs="Arial"/>
                <w:bCs/>
              </w:rPr>
            </w:pPr>
            <w:r w:rsidRPr="004D75BC">
              <w:rPr>
                <w:rFonts w:ascii="Arial" w:hAnsi="Arial" w:cs="Arial"/>
                <w:bCs/>
                <w:sz w:val="22"/>
                <w:szCs w:val="22"/>
              </w:rPr>
              <w:t>Upravnim odjelom za društvene djelatnosti Županije, Službom</w:t>
            </w:r>
          </w:p>
          <w:p w:rsidR="0045250C" w:rsidRPr="004D75BC" w:rsidRDefault="0045250C" w:rsidP="0045250C">
            <w:pPr>
              <w:ind w:left="720"/>
              <w:rPr>
                <w:rFonts w:ascii="Arial" w:hAnsi="Arial" w:cs="Arial"/>
                <w:bCs/>
              </w:rPr>
            </w:pPr>
            <w:r w:rsidRPr="004D75BC">
              <w:rPr>
                <w:rFonts w:ascii="Arial" w:hAnsi="Arial" w:cs="Arial"/>
                <w:bCs/>
                <w:sz w:val="22"/>
                <w:szCs w:val="22"/>
              </w:rPr>
              <w:t>za društvene djelatnosti Grada Bjelovara, Uredom državne uprave u Bjelovarsko-bilogorskoj županiji itd.</w:t>
            </w:r>
          </w:p>
          <w:p w:rsidR="0045250C" w:rsidRPr="004D75BC" w:rsidRDefault="0045250C" w:rsidP="0045250C">
            <w:pPr>
              <w:numPr>
                <w:ilvl w:val="0"/>
                <w:numId w:val="12"/>
              </w:numPr>
              <w:rPr>
                <w:rFonts w:ascii="Arial" w:hAnsi="Arial" w:cs="Arial"/>
                <w:bCs/>
              </w:rPr>
            </w:pPr>
            <w:r w:rsidRPr="004D75BC">
              <w:rPr>
                <w:rFonts w:ascii="Arial" w:hAnsi="Arial" w:cs="Arial"/>
                <w:bCs/>
                <w:sz w:val="22"/>
                <w:szCs w:val="22"/>
              </w:rPr>
              <w:t xml:space="preserve">suradnja sa Hrvatskim zavodom za zapošljavanje – Ispostava Bjelovar </w:t>
            </w:r>
          </w:p>
          <w:p w:rsidR="0045250C" w:rsidRPr="004D75BC" w:rsidRDefault="0045250C" w:rsidP="0045250C">
            <w:pPr>
              <w:numPr>
                <w:ilvl w:val="0"/>
                <w:numId w:val="12"/>
              </w:numPr>
              <w:rPr>
                <w:rFonts w:ascii="Arial" w:hAnsi="Arial" w:cs="Arial"/>
                <w:bCs/>
              </w:rPr>
            </w:pPr>
            <w:r w:rsidRPr="004D75BC">
              <w:rPr>
                <w:rFonts w:ascii="Arial" w:hAnsi="Arial" w:cs="Arial"/>
                <w:bCs/>
                <w:sz w:val="22"/>
                <w:szCs w:val="22"/>
              </w:rPr>
              <w:t>suradnja s lokalnom samoupravom i ostalim organizacijama</w:t>
            </w:r>
          </w:p>
          <w:p w:rsidR="0045250C" w:rsidRPr="004D75BC" w:rsidRDefault="0045250C" w:rsidP="0045250C">
            <w:pPr>
              <w:ind w:left="720"/>
              <w:rPr>
                <w:rFonts w:ascii="Arial" w:hAnsi="Arial" w:cs="Arial"/>
                <w:b/>
                <w:iCs/>
              </w:rPr>
            </w:pPr>
            <w:r w:rsidRPr="004D75BC">
              <w:rPr>
                <w:rFonts w:ascii="Arial" w:hAnsi="Arial" w:cs="Arial"/>
                <w:bCs/>
                <w:sz w:val="22"/>
                <w:szCs w:val="22"/>
              </w:rPr>
              <w:t xml:space="preserve">i društvima našeg školskog područja    </w:t>
            </w:r>
          </w:p>
          <w:p w:rsidR="0045250C" w:rsidRPr="004D75BC" w:rsidRDefault="0045250C" w:rsidP="0045250C">
            <w:pPr>
              <w:jc w:val="center"/>
              <w:rPr>
                <w:rFonts w:ascii="Arial" w:hAnsi="Arial" w:cs="Arial"/>
                <w:b/>
                <w:iCs/>
              </w:rPr>
            </w:pPr>
          </w:p>
          <w:p w:rsidR="0045250C" w:rsidRPr="004D75BC" w:rsidRDefault="0045250C" w:rsidP="0045250C">
            <w:pPr>
              <w:jc w:val="center"/>
              <w:rPr>
                <w:rFonts w:ascii="Arial" w:hAnsi="Arial" w:cs="Arial"/>
                <w:b/>
                <w:iCs/>
              </w:rPr>
            </w:pPr>
          </w:p>
          <w:p w:rsidR="0045250C" w:rsidRPr="004D75BC" w:rsidRDefault="0045250C" w:rsidP="0045250C">
            <w:pPr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2268" w:type="dxa"/>
          </w:tcPr>
          <w:p w:rsidR="0045250C" w:rsidRPr="004D75BC" w:rsidRDefault="0045250C" w:rsidP="0045250C">
            <w:pPr>
              <w:rPr>
                <w:rFonts w:ascii="Arial" w:hAnsi="Arial" w:cs="Arial"/>
                <w:b/>
                <w:iCs/>
              </w:rPr>
            </w:pPr>
          </w:p>
          <w:p w:rsidR="0045250C" w:rsidRPr="004D75BC" w:rsidRDefault="0045250C" w:rsidP="0045250C">
            <w:pPr>
              <w:rPr>
                <w:rFonts w:ascii="Arial" w:hAnsi="Arial" w:cs="Arial"/>
                <w:b/>
                <w:iCs/>
              </w:rPr>
            </w:pPr>
          </w:p>
          <w:p w:rsidR="0045250C" w:rsidRPr="004D75BC" w:rsidRDefault="0045250C" w:rsidP="0045250C">
            <w:pPr>
              <w:rPr>
                <w:rFonts w:ascii="Arial" w:hAnsi="Arial" w:cs="Arial"/>
                <w:b/>
                <w:iCs/>
              </w:rPr>
            </w:pPr>
          </w:p>
          <w:p w:rsidR="0045250C" w:rsidRPr="004D75BC" w:rsidRDefault="0045250C" w:rsidP="0045250C">
            <w:pPr>
              <w:rPr>
                <w:rFonts w:ascii="Arial" w:hAnsi="Arial" w:cs="Arial"/>
                <w:b/>
                <w:iCs/>
              </w:rPr>
            </w:pPr>
          </w:p>
          <w:p w:rsidR="0045250C" w:rsidRPr="004D75BC" w:rsidRDefault="0045250C" w:rsidP="0045250C">
            <w:pPr>
              <w:rPr>
                <w:rFonts w:ascii="Arial" w:hAnsi="Arial" w:cs="Arial"/>
                <w:b/>
                <w:iCs/>
              </w:rPr>
            </w:pPr>
            <w:r w:rsidRPr="004D75BC">
              <w:rPr>
                <w:rFonts w:ascii="Arial" w:hAnsi="Arial" w:cs="Arial"/>
                <w:b/>
                <w:iCs/>
              </w:rPr>
              <w:t>tijekom godine</w:t>
            </w:r>
          </w:p>
          <w:p w:rsidR="0045250C" w:rsidRPr="004D75BC" w:rsidRDefault="0045250C" w:rsidP="0045250C">
            <w:pPr>
              <w:rPr>
                <w:rFonts w:ascii="Arial" w:hAnsi="Arial" w:cs="Arial"/>
                <w:b/>
                <w:iCs/>
              </w:rPr>
            </w:pPr>
          </w:p>
          <w:p w:rsidR="0045250C" w:rsidRPr="004D75BC" w:rsidRDefault="0045250C" w:rsidP="0045250C">
            <w:pPr>
              <w:rPr>
                <w:rFonts w:ascii="Arial" w:hAnsi="Arial" w:cs="Arial"/>
                <w:b/>
                <w:iCs/>
              </w:rPr>
            </w:pPr>
          </w:p>
          <w:p w:rsidR="0045250C" w:rsidRPr="004D75BC" w:rsidRDefault="0045250C" w:rsidP="0045250C">
            <w:pPr>
              <w:rPr>
                <w:rFonts w:ascii="Arial" w:hAnsi="Arial" w:cs="Arial"/>
                <w:b/>
                <w:iCs/>
              </w:rPr>
            </w:pPr>
          </w:p>
          <w:p w:rsidR="0045250C" w:rsidRPr="004D75BC" w:rsidRDefault="0045250C" w:rsidP="0045250C">
            <w:pPr>
              <w:rPr>
                <w:rFonts w:ascii="Arial" w:hAnsi="Arial" w:cs="Arial"/>
                <w:b/>
                <w:iCs/>
              </w:rPr>
            </w:pPr>
          </w:p>
          <w:p w:rsidR="0045250C" w:rsidRPr="004D75BC" w:rsidRDefault="0045250C" w:rsidP="0045250C">
            <w:pPr>
              <w:rPr>
                <w:rFonts w:ascii="Arial" w:hAnsi="Arial" w:cs="Arial"/>
                <w:b/>
                <w:iCs/>
              </w:rPr>
            </w:pPr>
          </w:p>
          <w:p w:rsidR="0045250C" w:rsidRPr="004D75BC" w:rsidRDefault="0045250C" w:rsidP="0045250C">
            <w:pPr>
              <w:rPr>
                <w:rFonts w:ascii="Arial" w:hAnsi="Arial" w:cs="Arial"/>
                <w:b/>
                <w:iCs/>
              </w:rPr>
            </w:pPr>
          </w:p>
          <w:p w:rsidR="0045250C" w:rsidRPr="004D75BC" w:rsidRDefault="0045250C" w:rsidP="0045250C">
            <w:pPr>
              <w:rPr>
                <w:rFonts w:ascii="Arial" w:hAnsi="Arial" w:cs="Arial"/>
                <w:b/>
                <w:iCs/>
              </w:rPr>
            </w:pPr>
            <w:r w:rsidRPr="004D75BC">
              <w:rPr>
                <w:rFonts w:ascii="Arial" w:hAnsi="Arial" w:cs="Arial"/>
                <w:b/>
                <w:iCs/>
              </w:rPr>
              <w:t>svakodnevno</w:t>
            </w:r>
          </w:p>
          <w:p w:rsidR="0045250C" w:rsidRPr="004D75BC" w:rsidRDefault="0045250C" w:rsidP="0045250C">
            <w:pPr>
              <w:rPr>
                <w:rFonts w:ascii="Arial" w:hAnsi="Arial" w:cs="Arial"/>
                <w:b/>
                <w:iCs/>
              </w:rPr>
            </w:pPr>
          </w:p>
          <w:p w:rsidR="0045250C" w:rsidRPr="004D75BC" w:rsidRDefault="0045250C" w:rsidP="0045250C">
            <w:pPr>
              <w:rPr>
                <w:rFonts w:ascii="Arial" w:hAnsi="Arial" w:cs="Arial"/>
                <w:b/>
                <w:iCs/>
              </w:rPr>
            </w:pPr>
          </w:p>
          <w:p w:rsidR="0045250C" w:rsidRPr="004D75BC" w:rsidRDefault="0045250C" w:rsidP="0045250C">
            <w:pPr>
              <w:rPr>
                <w:rFonts w:ascii="Arial" w:hAnsi="Arial" w:cs="Arial"/>
                <w:b/>
                <w:iCs/>
              </w:rPr>
            </w:pPr>
          </w:p>
          <w:p w:rsidR="0045250C" w:rsidRPr="004D75BC" w:rsidRDefault="0045250C" w:rsidP="0045250C">
            <w:pPr>
              <w:rPr>
                <w:rFonts w:ascii="Arial" w:hAnsi="Arial" w:cs="Arial"/>
                <w:b/>
                <w:iCs/>
              </w:rPr>
            </w:pPr>
          </w:p>
          <w:p w:rsidR="0045250C" w:rsidRPr="004D75BC" w:rsidRDefault="0045250C" w:rsidP="0045250C">
            <w:pPr>
              <w:rPr>
                <w:rFonts w:ascii="Arial" w:hAnsi="Arial" w:cs="Arial"/>
                <w:b/>
                <w:iCs/>
              </w:rPr>
            </w:pPr>
          </w:p>
          <w:p w:rsidR="0045250C" w:rsidRPr="004D75BC" w:rsidRDefault="0045250C" w:rsidP="0045250C">
            <w:pPr>
              <w:rPr>
                <w:rFonts w:ascii="Arial" w:hAnsi="Arial" w:cs="Arial"/>
                <w:b/>
                <w:iCs/>
              </w:rPr>
            </w:pPr>
          </w:p>
          <w:p w:rsidR="0045250C" w:rsidRPr="004D75BC" w:rsidRDefault="0045250C" w:rsidP="0045250C">
            <w:pPr>
              <w:rPr>
                <w:rFonts w:ascii="Arial" w:hAnsi="Arial" w:cs="Arial"/>
                <w:b/>
                <w:iCs/>
              </w:rPr>
            </w:pPr>
          </w:p>
          <w:p w:rsidR="0045250C" w:rsidRPr="004D75BC" w:rsidRDefault="0045250C" w:rsidP="0045250C">
            <w:pPr>
              <w:rPr>
                <w:rFonts w:ascii="Arial" w:hAnsi="Arial" w:cs="Arial"/>
                <w:b/>
                <w:iCs/>
              </w:rPr>
            </w:pPr>
          </w:p>
          <w:p w:rsidR="0045250C" w:rsidRPr="004D75BC" w:rsidRDefault="0045250C" w:rsidP="0045250C">
            <w:pPr>
              <w:rPr>
                <w:rFonts w:ascii="Arial" w:hAnsi="Arial" w:cs="Arial"/>
                <w:b/>
                <w:iCs/>
              </w:rPr>
            </w:pPr>
          </w:p>
          <w:p w:rsidR="0045250C" w:rsidRPr="004D75BC" w:rsidRDefault="0045250C" w:rsidP="0045250C">
            <w:pPr>
              <w:rPr>
                <w:rFonts w:ascii="Arial" w:hAnsi="Arial" w:cs="Arial"/>
                <w:b/>
                <w:iCs/>
              </w:rPr>
            </w:pPr>
            <w:r w:rsidRPr="004D75BC">
              <w:rPr>
                <w:rFonts w:ascii="Arial" w:hAnsi="Arial" w:cs="Arial"/>
                <w:b/>
                <w:iCs/>
              </w:rPr>
              <w:t>svakodnevno</w:t>
            </w:r>
          </w:p>
          <w:p w:rsidR="0045250C" w:rsidRPr="004D75BC" w:rsidRDefault="0045250C" w:rsidP="0045250C">
            <w:pPr>
              <w:rPr>
                <w:rFonts w:ascii="Arial" w:hAnsi="Arial" w:cs="Arial"/>
                <w:b/>
                <w:iCs/>
              </w:rPr>
            </w:pPr>
          </w:p>
          <w:p w:rsidR="0045250C" w:rsidRPr="004D75BC" w:rsidRDefault="0045250C" w:rsidP="0045250C">
            <w:pPr>
              <w:rPr>
                <w:rFonts w:ascii="Arial" w:hAnsi="Arial" w:cs="Arial"/>
                <w:b/>
                <w:iCs/>
              </w:rPr>
            </w:pPr>
          </w:p>
          <w:p w:rsidR="0045250C" w:rsidRPr="004D75BC" w:rsidRDefault="0045250C" w:rsidP="0045250C">
            <w:pPr>
              <w:rPr>
                <w:rFonts w:ascii="Arial" w:hAnsi="Arial" w:cs="Arial"/>
                <w:b/>
                <w:iCs/>
              </w:rPr>
            </w:pPr>
          </w:p>
          <w:p w:rsidR="0045250C" w:rsidRPr="004D75BC" w:rsidRDefault="0045250C" w:rsidP="0045250C">
            <w:pPr>
              <w:rPr>
                <w:rFonts w:ascii="Arial" w:hAnsi="Arial" w:cs="Arial"/>
                <w:b/>
                <w:iCs/>
              </w:rPr>
            </w:pPr>
          </w:p>
          <w:p w:rsidR="0045250C" w:rsidRPr="004D75BC" w:rsidRDefault="0045250C" w:rsidP="0045250C">
            <w:pPr>
              <w:rPr>
                <w:rFonts w:ascii="Arial" w:hAnsi="Arial" w:cs="Arial"/>
                <w:b/>
                <w:iCs/>
              </w:rPr>
            </w:pPr>
          </w:p>
          <w:p w:rsidR="0045250C" w:rsidRPr="004D75BC" w:rsidRDefault="0045250C" w:rsidP="0045250C">
            <w:pPr>
              <w:rPr>
                <w:rFonts w:ascii="Arial" w:hAnsi="Arial" w:cs="Arial"/>
                <w:b/>
                <w:iCs/>
              </w:rPr>
            </w:pPr>
          </w:p>
          <w:p w:rsidR="0045250C" w:rsidRPr="004D75BC" w:rsidRDefault="0045250C" w:rsidP="0045250C">
            <w:pPr>
              <w:rPr>
                <w:rFonts w:ascii="Arial" w:hAnsi="Arial" w:cs="Arial"/>
                <w:b/>
                <w:iCs/>
              </w:rPr>
            </w:pPr>
          </w:p>
          <w:p w:rsidR="0045250C" w:rsidRPr="004D75BC" w:rsidRDefault="0045250C" w:rsidP="0045250C">
            <w:pPr>
              <w:rPr>
                <w:rFonts w:ascii="Arial" w:hAnsi="Arial" w:cs="Arial"/>
                <w:b/>
                <w:iCs/>
              </w:rPr>
            </w:pPr>
          </w:p>
          <w:p w:rsidR="0045250C" w:rsidRPr="004D75BC" w:rsidRDefault="0045250C" w:rsidP="0045250C">
            <w:pPr>
              <w:rPr>
                <w:rFonts w:ascii="Arial" w:hAnsi="Arial" w:cs="Arial"/>
                <w:b/>
                <w:iCs/>
              </w:rPr>
            </w:pPr>
          </w:p>
          <w:p w:rsidR="0045250C" w:rsidRPr="004D75BC" w:rsidRDefault="0045250C" w:rsidP="0045250C">
            <w:pPr>
              <w:rPr>
                <w:rFonts w:ascii="Arial" w:hAnsi="Arial" w:cs="Arial"/>
                <w:b/>
                <w:iCs/>
              </w:rPr>
            </w:pPr>
            <w:r w:rsidRPr="004D75BC">
              <w:rPr>
                <w:rFonts w:ascii="Arial" w:hAnsi="Arial" w:cs="Arial"/>
                <w:b/>
                <w:iCs/>
              </w:rPr>
              <w:t>svakodnevno</w:t>
            </w:r>
          </w:p>
          <w:p w:rsidR="0045250C" w:rsidRPr="004D75BC" w:rsidRDefault="0045250C" w:rsidP="0045250C">
            <w:pPr>
              <w:rPr>
                <w:rFonts w:ascii="Arial" w:hAnsi="Arial" w:cs="Arial"/>
                <w:b/>
                <w:iCs/>
              </w:rPr>
            </w:pPr>
          </w:p>
          <w:p w:rsidR="0045250C" w:rsidRPr="004D75BC" w:rsidRDefault="0045250C" w:rsidP="0045250C">
            <w:pPr>
              <w:rPr>
                <w:rFonts w:ascii="Arial" w:hAnsi="Arial" w:cs="Arial"/>
                <w:b/>
                <w:iCs/>
              </w:rPr>
            </w:pPr>
          </w:p>
          <w:p w:rsidR="0045250C" w:rsidRPr="004D75BC" w:rsidRDefault="0045250C" w:rsidP="0045250C">
            <w:pPr>
              <w:rPr>
                <w:rFonts w:ascii="Arial" w:hAnsi="Arial" w:cs="Arial"/>
                <w:b/>
                <w:iCs/>
              </w:rPr>
            </w:pPr>
          </w:p>
          <w:p w:rsidR="0045250C" w:rsidRPr="004D75BC" w:rsidRDefault="0045250C" w:rsidP="0045250C">
            <w:pPr>
              <w:rPr>
                <w:rFonts w:ascii="Arial" w:hAnsi="Arial" w:cs="Arial"/>
                <w:b/>
                <w:iCs/>
              </w:rPr>
            </w:pPr>
          </w:p>
          <w:p w:rsidR="0045250C" w:rsidRPr="004D75BC" w:rsidRDefault="0045250C" w:rsidP="0045250C">
            <w:pPr>
              <w:rPr>
                <w:rFonts w:ascii="Arial" w:hAnsi="Arial" w:cs="Arial"/>
                <w:b/>
                <w:iCs/>
              </w:rPr>
            </w:pPr>
          </w:p>
          <w:p w:rsidR="0045250C" w:rsidRPr="004D75BC" w:rsidRDefault="0045250C" w:rsidP="0045250C">
            <w:pPr>
              <w:rPr>
                <w:rFonts w:ascii="Arial" w:hAnsi="Arial" w:cs="Arial"/>
                <w:b/>
                <w:iCs/>
              </w:rPr>
            </w:pPr>
          </w:p>
          <w:p w:rsidR="0045250C" w:rsidRPr="004D75BC" w:rsidRDefault="0045250C" w:rsidP="0045250C">
            <w:pPr>
              <w:rPr>
                <w:rFonts w:ascii="Arial" w:hAnsi="Arial" w:cs="Arial"/>
                <w:b/>
                <w:iCs/>
              </w:rPr>
            </w:pPr>
          </w:p>
          <w:p w:rsidR="0045250C" w:rsidRPr="004D75BC" w:rsidRDefault="0045250C" w:rsidP="0045250C">
            <w:pPr>
              <w:rPr>
                <w:rFonts w:ascii="Arial" w:hAnsi="Arial" w:cs="Arial"/>
                <w:b/>
                <w:iCs/>
              </w:rPr>
            </w:pPr>
          </w:p>
          <w:p w:rsidR="0045250C" w:rsidRPr="004D75BC" w:rsidRDefault="0045250C" w:rsidP="0045250C">
            <w:pPr>
              <w:rPr>
                <w:rFonts w:ascii="Arial" w:hAnsi="Arial" w:cs="Arial"/>
                <w:b/>
                <w:iCs/>
              </w:rPr>
            </w:pPr>
            <w:r w:rsidRPr="004D75BC">
              <w:rPr>
                <w:rFonts w:ascii="Arial" w:hAnsi="Arial" w:cs="Arial"/>
                <w:b/>
                <w:iCs/>
              </w:rPr>
              <w:t>svakodnevno</w:t>
            </w:r>
          </w:p>
          <w:p w:rsidR="0045250C" w:rsidRPr="004D75BC" w:rsidRDefault="0045250C" w:rsidP="0045250C">
            <w:pPr>
              <w:rPr>
                <w:rFonts w:ascii="Arial" w:hAnsi="Arial" w:cs="Arial"/>
                <w:b/>
                <w:iCs/>
              </w:rPr>
            </w:pPr>
          </w:p>
          <w:p w:rsidR="0045250C" w:rsidRPr="004D75BC" w:rsidRDefault="0045250C" w:rsidP="0045250C">
            <w:pPr>
              <w:rPr>
                <w:rFonts w:ascii="Arial" w:hAnsi="Arial" w:cs="Arial"/>
                <w:b/>
                <w:iCs/>
              </w:rPr>
            </w:pPr>
          </w:p>
          <w:p w:rsidR="0045250C" w:rsidRPr="004D75BC" w:rsidRDefault="0045250C" w:rsidP="0045250C">
            <w:pPr>
              <w:rPr>
                <w:rFonts w:ascii="Arial" w:hAnsi="Arial" w:cs="Arial"/>
                <w:b/>
                <w:iCs/>
              </w:rPr>
            </w:pPr>
          </w:p>
          <w:p w:rsidR="0045250C" w:rsidRPr="004D75BC" w:rsidRDefault="0045250C" w:rsidP="0045250C">
            <w:pPr>
              <w:rPr>
                <w:rFonts w:ascii="Arial" w:hAnsi="Arial" w:cs="Arial"/>
                <w:b/>
                <w:iCs/>
              </w:rPr>
            </w:pPr>
          </w:p>
          <w:p w:rsidR="0045250C" w:rsidRPr="004D75BC" w:rsidRDefault="0045250C" w:rsidP="0045250C">
            <w:pPr>
              <w:rPr>
                <w:rFonts w:ascii="Arial" w:hAnsi="Arial" w:cs="Arial"/>
                <w:b/>
                <w:iCs/>
              </w:rPr>
            </w:pPr>
          </w:p>
          <w:p w:rsidR="0045250C" w:rsidRPr="004D75BC" w:rsidRDefault="0045250C" w:rsidP="0045250C">
            <w:pPr>
              <w:rPr>
                <w:rFonts w:ascii="Arial" w:hAnsi="Arial" w:cs="Arial"/>
                <w:b/>
                <w:iCs/>
              </w:rPr>
            </w:pPr>
            <w:r w:rsidRPr="004D75BC">
              <w:rPr>
                <w:rFonts w:ascii="Arial" w:hAnsi="Arial" w:cs="Arial"/>
                <w:b/>
                <w:iCs/>
              </w:rPr>
              <w:t>tijekom godine</w:t>
            </w:r>
          </w:p>
          <w:p w:rsidR="0045250C" w:rsidRPr="004D75BC" w:rsidRDefault="0045250C" w:rsidP="0045250C">
            <w:pPr>
              <w:rPr>
                <w:rFonts w:ascii="Arial" w:hAnsi="Arial" w:cs="Arial"/>
                <w:b/>
                <w:iCs/>
              </w:rPr>
            </w:pPr>
          </w:p>
          <w:p w:rsidR="0045250C" w:rsidRPr="004D75BC" w:rsidRDefault="0045250C" w:rsidP="0045250C">
            <w:pPr>
              <w:rPr>
                <w:rFonts w:ascii="Arial" w:hAnsi="Arial" w:cs="Arial"/>
                <w:b/>
                <w:iCs/>
              </w:rPr>
            </w:pPr>
          </w:p>
          <w:p w:rsidR="0045250C" w:rsidRPr="004D75BC" w:rsidRDefault="0045250C" w:rsidP="0045250C">
            <w:pPr>
              <w:rPr>
                <w:rFonts w:ascii="Arial" w:hAnsi="Arial" w:cs="Arial"/>
                <w:b/>
                <w:iCs/>
              </w:rPr>
            </w:pPr>
          </w:p>
          <w:p w:rsidR="0045250C" w:rsidRPr="004D75BC" w:rsidRDefault="0045250C" w:rsidP="0045250C">
            <w:pPr>
              <w:rPr>
                <w:rFonts w:ascii="Arial" w:hAnsi="Arial" w:cs="Arial"/>
                <w:b/>
                <w:iCs/>
              </w:rPr>
            </w:pPr>
            <w:r w:rsidRPr="004D75BC">
              <w:rPr>
                <w:rFonts w:ascii="Arial" w:hAnsi="Arial" w:cs="Arial"/>
                <w:b/>
                <w:iCs/>
              </w:rPr>
              <w:t>tijekom godine</w:t>
            </w:r>
          </w:p>
          <w:p w:rsidR="0045250C" w:rsidRPr="004D75BC" w:rsidRDefault="0045250C" w:rsidP="0045250C">
            <w:pPr>
              <w:rPr>
                <w:rFonts w:ascii="Arial" w:hAnsi="Arial" w:cs="Arial"/>
                <w:b/>
                <w:iCs/>
              </w:rPr>
            </w:pPr>
          </w:p>
          <w:p w:rsidR="0045250C" w:rsidRPr="004D75BC" w:rsidRDefault="0045250C" w:rsidP="0045250C">
            <w:pPr>
              <w:rPr>
                <w:rFonts w:ascii="Arial" w:hAnsi="Arial" w:cs="Arial"/>
                <w:b/>
                <w:iCs/>
              </w:rPr>
            </w:pPr>
          </w:p>
          <w:p w:rsidR="0045250C" w:rsidRPr="004D75BC" w:rsidRDefault="0045250C" w:rsidP="0045250C">
            <w:pPr>
              <w:rPr>
                <w:rFonts w:ascii="Arial" w:hAnsi="Arial" w:cs="Arial"/>
                <w:b/>
                <w:iCs/>
              </w:rPr>
            </w:pPr>
            <w:r w:rsidRPr="004D75BC">
              <w:rPr>
                <w:rFonts w:ascii="Arial" w:hAnsi="Arial" w:cs="Arial"/>
                <w:b/>
                <w:iCs/>
              </w:rPr>
              <w:t>tijekom godine</w:t>
            </w:r>
          </w:p>
        </w:tc>
      </w:tr>
      <w:tr w:rsidR="0045250C" w:rsidRPr="004D75BC" w:rsidTr="0045250C">
        <w:trPr>
          <w:trHeight w:val="1692"/>
        </w:trPr>
        <w:tc>
          <w:tcPr>
            <w:tcW w:w="7513" w:type="dxa"/>
          </w:tcPr>
          <w:p w:rsidR="0045250C" w:rsidRPr="004D75BC" w:rsidRDefault="0045250C" w:rsidP="0045250C">
            <w:pPr>
              <w:autoSpaceDE w:val="0"/>
              <w:rPr>
                <w:rFonts w:ascii="Arial" w:hAnsi="Arial" w:cs="Arial"/>
              </w:rPr>
            </w:pPr>
          </w:p>
          <w:p w:rsidR="0045250C" w:rsidRPr="004D75BC" w:rsidRDefault="0045250C" w:rsidP="0045250C">
            <w:pPr>
              <w:autoSpaceDE w:val="0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b/>
              </w:rPr>
              <w:t>9.3</w:t>
            </w:r>
            <w:r w:rsidRPr="004D75BC">
              <w:rPr>
                <w:rFonts w:ascii="Arial" w:hAnsi="Arial" w:cs="Arial"/>
              </w:rPr>
              <w:t>.</w:t>
            </w:r>
            <w:r w:rsidRPr="004D75BC">
              <w:rPr>
                <w:rFonts w:ascii="Arial" w:hAnsi="Arial" w:cs="Arial"/>
                <w:b/>
              </w:rPr>
              <w:t>PLAN RADA RAČUNOPOLAGAČA</w:t>
            </w:r>
          </w:p>
          <w:p w:rsidR="0045250C" w:rsidRPr="004D75BC" w:rsidRDefault="005933B1" w:rsidP="0045250C">
            <w:pPr>
              <w:pStyle w:val="Odlomakpopisa1"/>
              <w:autoSpaceDE w:val="0"/>
              <w:ind w:left="360"/>
              <w:rPr>
                <w:rFonts w:ascii="Arial" w:eastAsia="Times New Roman" w:hAnsi="Arial" w:cs="Arial"/>
              </w:rPr>
            </w:pPr>
            <w:r w:rsidRPr="00965F65">
              <w:rPr>
                <w:rFonts w:ascii="Arial" w:eastAsia="Times New Roman" w:hAnsi="Arial" w:cs="Arial"/>
              </w:rPr>
              <w:pict>
                <v:shape id="_x0000_i1027" type="#_x0000_t75" style="width:364.5pt;height:6.05pt" o:hrpct="0" o:hralign="center" o:hr="t">
                  <v:imagedata r:id="rId20" o:title=""/>
                </v:shape>
              </w:pict>
            </w:r>
          </w:p>
          <w:p w:rsidR="0045250C" w:rsidRPr="004D75BC" w:rsidRDefault="0045250C" w:rsidP="0045250C">
            <w:pPr>
              <w:rPr>
                <w:rFonts w:ascii="Arial" w:hAnsi="Arial" w:cs="Arial"/>
                <w:b/>
              </w:rPr>
            </w:pPr>
          </w:p>
          <w:p w:rsidR="0045250C" w:rsidRPr="004D75BC" w:rsidRDefault="0045250C" w:rsidP="0045250C">
            <w:pPr>
              <w:rPr>
                <w:rFonts w:ascii="Arial" w:hAnsi="Arial" w:cs="Arial"/>
                <w:b/>
              </w:rPr>
            </w:pPr>
            <w:r w:rsidRPr="004D75BC">
              <w:rPr>
                <w:rFonts w:ascii="Arial" w:hAnsi="Arial" w:cs="Arial"/>
                <w:b/>
                <w:sz w:val="22"/>
                <w:szCs w:val="22"/>
              </w:rPr>
              <w:t xml:space="preserve">9.3.1.  POSLOVI RAČUNOPOLAGAČA                                                         </w:t>
            </w:r>
          </w:p>
          <w:p w:rsidR="0045250C" w:rsidRPr="004D75BC" w:rsidRDefault="0045250C" w:rsidP="0045250C">
            <w:pPr>
              <w:rPr>
                <w:rFonts w:ascii="Arial" w:hAnsi="Arial" w:cs="Arial"/>
                <w:b/>
              </w:rPr>
            </w:pPr>
          </w:p>
          <w:p w:rsidR="0045250C" w:rsidRPr="004D75BC" w:rsidRDefault="0045250C" w:rsidP="0045250C">
            <w:pPr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 xml:space="preserve">          -     prijem i uvođenje knjigovodstveno-financijskih dokumenata</w:t>
            </w:r>
          </w:p>
          <w:p w:rsidR="0045250C" w:rsidRPr="004D75BC" w:rsidRDefault="0045250C" w:rsidP="0045250C">
            <w:pPr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 xml:space="preserve">          -     kompletiranje, kontrola i kontiranje istih dokumenata</w:t>
            </w:r>
          </w:p>
          <w:p w:rsidR="0045250C" w:rsidRPr="004D75BC" w:rsidRDefault="0045250C" w:rsidP="0045250C">
            <w:pPr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 xml:space="preserve">          -     knjiženje knjigovodstvenih dokumenata sa stanjem izvoda</w:t>
            </w:r>
          </w:p>
          <w:p w:rsidR="0045250C" w:rsidRPr="004D75BC" w:rsidRDefault="0045250C" w:rsidP="004525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</w:t>
            </w:r>
            <w:r w:rsidRPr="004D75BC">
              <w:rPr>
                <w:rFonts w:ascii="Arial" w:hAnsi="Arial" w:cs="Arial"/>
                <w:sz w:val="22"/>
                <w:szCs w:val="22"/>
              </w:rPr>
              <w:t>žiro-računa prema odgovarajućim propisima u Glavnu knjigu I</w:t>
            </w:r>
          </w:p>
          <w:p w:rsidR="0045250C" w:rsidRPr="004D75BC" w:rsidRDefault="0045250C" w:rsidP="0045250C">
            <w:pPr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 xml:space="preserve">                (knjiga prihoda, primitaka i izdataka) i Glavnu knjigu II</w:t>
            </w:r>
          </w:p>
          <w:p w:rsidR="0045250C" w:rsidRPr="004D75BC" w:rsidRDefault="0045250C" w:rsidP="0045250C">
            <w:pPr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 xml:space="preserve">                (knjiga imovine, obaveza i izvora vlasništva)</w:t>
            </w:r>
          </w:p>
          <w:p w:rsidR="0045250C" w:rsidRPr="004D75BC" w:rsidRDefault="0045250C" w:rsidP="0045250C">
            <w:pPr>
              <w:rPr>
                <w:rFonts w:ascii="Arial" w:hAnsi="Arial" w:cs="Arial"/>
              </w:rPr>
            </w:pPr>
          </w:p>
          <w:p w:rsidR="0045250C" w:rsidRPr="004D75BC" w:rsidRDefault="0045250C" w:rsidP="0045250C">
            <w:pPr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>upis podataka u računovodstvene knjige:</w:t>
            </w:r>
          </w:p>
          <w:p w:rsidR="0045250C" w:rsidRPr="004D75BC" w:rsidRDefault="0045250C" w:rsidP="0045250C">
            <w:pPr>
              <w:pStyle w:val="Odlomakpopisa1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>kontrola unesenih podataka</w:t>
            </w:r>
          </w:p>
          <w:p w:rsidR="0045250C" w:rsidRPr="004D75BC" w:rsidRDefault="0045250C" w:rsidP="0045250C">
            <w:pPr>
              <w:pStyle w:val="Odlomakpopisa1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>ispravnost unesenih podataka</w:t>
            </w:r>
          </w:p>
          <w:p w:rsidR="0045250C" w:rsidRPr="004D75BC" w:rsidRDefault="0045250C" w:rsidP="0045250C">
            <w:pPr>
              <w:pStyle w:val="Odlomakpopisa1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>čuvanje podataka</w:t>
            </w:r>
          </w:p>
          <w:p w:rsidR="0045250C" w:rsidRPr="004D75BC" w:rsidRDefault="0045250C" w:rsidP="0045250C">
            <w:pPr>
              <w:pStyle w:val="Odlomakpopisa1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>mogućnost uporabe podataka</w:t>
            </w:r>
          </w:p>
          <w:p w:rsidR="0045250C" w:rsidRPr="004D75BC" w:rsidRDefault="0045250C" w:rsidP="0045250C">
            <w:pPr>
              <w:pStyle w:val="Odlomakpopisa1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>mogućnost uvida u stanje i promjene u Glavnoj knjizi</w:t>
            </w:r>
          </w:p>
          <w:p w:rsidR="0045250C" w:rsidRPr="004D75BC" w:rsidRDefault="0045250C" w:rsidP="0045250C">
            <w:pPr>
              <w:pStyle w:val="Odlomakpopisa1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 xml:space="preserve">mogućnost uvida u kronologiju obavljenog unosa financijskih </w:t>
            </w:r>
          </w:p>
          <w:p w:rsidR="0045250C" w:rsidRPr="004D75BC" w:rsidRDefault="0045250C" w:rsidP="0045250C">
            <w:pPr>
              <w:ind w:left="600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 xml:space="preserve">                         podataka odnosno promjena</w:t>
            </w:r>
          </w:p>
          <w:p w:rsidR="0045250C" w:rsidRPr="004D75BC" w:rsidRDefault="0045250C" w:rsidP="0045250C">
            <w:pPr>
              <w:ind w:left="600"/>
              <w:rPr>
                <w:rFonts w:ascii="Arial" w:hAnsi="Arial" w:cs="Arial"/>
              </w:rPr>
            </w:pPr>
          </w:p>
          <w:p w:rsidR="0045250C" w:rsidRPr="004D75BC" w:rsidRDefault="0045250C" w:rsidP="0045250C">
            <w:pPr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>plaćanje nalozima svih obaveza u zakonskom roku</w:t>
            </w:r>
          </w:p>
          <w:p w:rsidR="0045250C" w:rsidRPr="004D75BC" w:rsidRDefault="0045250C" w:rsidP="0045250C">
            <w:pPr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>izrada platne liste</w:t>
            </w:r>
          </w:p>
          <w:p w:rsidR="0045250C" w:rsidRPr="004D75BC" w:rsidRDefault="0045250C" w:rsidP="0045250C">
            <w:pPr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>obračun plaća</w:t>
            </w:r>
          </w:p>
          <w:p w:rsidR="0045250C" w:rsidRPr="004D75BC" w:rsidRDefault="0045250C" w:rsidP="0045250C">
            <w:pPr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>obračun bolovanja i drugih naknada</w:t>
            </w:r>
          </w:p>
          <w:p w:rsidR="0045250C" w:rsidRPr="004D75BC" w:rsidRDefault="0045250C" w:rsidP="0045250C">
            <w:pPr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>obračun ustega iz plaće</w:t>
            </w:r>
          </w:p>
          <w:p w:rsidR="0045250C" w:rsidRPr="004D75BC" w:rsidRDefault="0045250C" w:rsidP="0045250C">
            <w:pPr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>vođenja kartica za plaće</w:t>
            </w:r>
          </w:p>
          <w:p w:rsidR="0045250C" w:rsidRPr="004D75BC" w:rsidRDefault="0045250C" w:rsidP="0045250C">
            <w:pPr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>vođenje kartica za poreznu upravu</w:t>
            </w:r>
          </w:p>
          <w:p w:rsidR="0045250C" w:rsidRPr="004D75BC" w:rsidRDefault="0045250C" w:rsidP="0045250C">
            <w:pPr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 xml:space="preserve">izrada </w:t>
            </w:r>
            <w:r>
              <w:rPr>
                <w:rFonts w:ascii="Arial" w:hAnsi="Arial" w:cs="Arial"/>
                <w:sz w:val="22"/>
                <w:szCs w:val="22"/>
              </w:rPr>
              <w:t>financijskih pokazatelja za M-</w:t>
            </w:r>
            <w:r w:rsidRPr="004D75BC">
              <w:rPr>
                <w:rFonts w:ascii="Arial" w:hAnsi="Arial" w:cs="Arial"/>
                <w:sz w:val="22"/>
                <w:szCs w:val="22"/>
              </w:rPr>
              <w:t>4 obrasce</w:t>
            </w:r>
          </w:p>
          <w:p w:rsidR="0045250C" w:rsidRPr="004D75BC" w:rsidRDefault="0045250C" w:rsidP="0045250C">
            <w:pPr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>izrada ID obrazaca</w:t>
            </w:r>
          </w:p>
          <w:p w:rsidR="0045250C" w:rsidRPr="004D75BC" w:rsidRDefault="0045250C" w:rsidP="0045250C">
            <w:pPr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>rekapitulacija isplatnih lista, obračun poreza i doprinosa iz i na plaću</w:t>
            </w:r>
          </w:p>
          <w:p w:rsidR="0045250C" w:rsidRPr="004D75BC" w:rsidRDefault="0045250C" w:rsidP="0045250C">
            <w:pPr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>izrada naloga za plaćanje doprinosa i poreza iz plaće</w:t>
            </w:r>
          </w:p>
          <w:p w:rsidR="0045250C" w:rsidRPr="004D75BC" w:rsidRDefault="0045250C" w:rsidP="0045250C">
            <w:pPr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>izrada obrazaca za potrebe FINA-e</w:t>
            </w:r>
          </w:p>
          <w:p w:rsidR="0045250C" w:rsidRPr="004D75BC" w:rsidRDefault="0045250C" w:rsidP="0045250C">
            <w:pPr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>izrada traženih podataka za Grad Bjelovar, Upravni odjel za društvene djelatnosti</w:t>
            </w:r>
          </w:p>
          <w:p w:rsidR="0045250C" w:rsidRPr="00F8509F" w:rsidRDefault="0045250C" w:rsidP="0045250C">
            <w:pPr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 xml:space="preserve">izrada statističkih podataka, izvještaja i analiza za potrebe trećih lica i </w:t>
            </w:r>
            <w:r w:rsidRPr="00F8509F">
              <w:rPr>
                <w:rFonts w:ascii="Arial" w:hAnsi="Arial" w:cs="Arial"/>
                <w:sz w:val="22"/>
                <w:szCs w:val="22"/>
              </w:rPr>
              <w:t>interne potrebe na bazi knjigovodstvenih stanja</w:t>
            </w:r>
          </w:p>
          <w:p w:rsidR="0045250C" w:rsidRPr="004D75BC" w:rsidRDefault="0045250C" w:rsidP="0045250C">
            <w:pPr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 xml:space="preserve">          -     savjetodavna pomoć u ekonomskom poslovanju Škole te </w:t>
            </w:r>
          </w:p>
          <w:p w:rsidR="0045250C" w:rsidRPr="004D75BC" w:rsidRDefault="0045250C" w:rsidP="0045250C">
            <w:pPr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 xml:space="preserve">                suradnja sa službama iz domene materijalno-financijskog  </w:t>
            </w:r>
          </w:p>
          <w:p w:rsidR="0045250C" w:rsidRPr="004D75BC" w:rsidRDefault="0045250C" w:rsidP="0045250C">
            <w:pPr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 xml:space="preserve">                poslovanja</w:t>
            </w:r>
          </w:p>
          <w:p w:rsidR="0045250C" w:rsidRPr="004D75BC" w:rsidRDefault="0045250C" w:rsidP="0045250C">
            <w:pPr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>daktilografski poslovi za potrebe financijskog poslovanja</w:t>
            </w:r>
          </w:p>
          <w:p w:rsidR="0045250C" w:rsidRPr="004D75BC" w:rsidRDefault="0045250C" w:rsidP="0045250C">
            <w:pPr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>praćenje zakonskih propisa (stručna literatura, Nar.Nov.), stručno usavršavanje</w:t>
            </w:r>
          </w:p>
          <w:p w:rsidR="0045250C" w:rsidRPr="004D75BC" w:rsidRDefault="0045250C" w:rsidP="0045250C">
            <w:pPr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>obavljanje  i drugih poslova prema ukazanoj potrebi ili nalogu ravnatelja</w:t>
            </w:r>
          </w:p>
          <w:p w:rsidR="0045250C" w:rsidRPr="004D75BC" w:rsidRDefault="0045250C" w:rsidP="0045250C">
            <w:pPr>
              <w:ind w:left="960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</w:rPr>
              <w:t xml:space="preserve"> </w:t>
            </w:r>
          </w:p>
          <w:p w:rsidR="0045250C" w:rsidRPr="004D75BC" w:rsidRDefault="0045250C" w:rsidP="0045250C">
            <w:pPr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>izrada financijskih izvještaja u određenim zakonskim rokovima</w:t>
            </w:r>
          </w:p>
          <w:p w:rsidR="0045250C" w:rsidRPr="004D75BC" w:rsidRDefault="0045250C" w:rsidP="0045250C">
            <w:pPr>
              <w:ind w:left="960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 xml:space="preserve">i propisima danim iz Ministarstva znanosti, obrazovanja i sporta i to : </w:t>
            </w:r>
          </w:p>
          <w:p w:rsidR="0045250C" w:rsidRPr="004D75BC" w:rsidRDefault="0045250C" w:rsidP="0045250C">
            <w:pPr>
              <w:ind w:left="96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Pr="004D75BC">
              <w:rPr>
                <w:rFonts w:ascii="Arial" w:hAnsi="Arial" w:cs="Arial"/>
                <w:sz w:val="22"/>
                <w:szCs w:val="22"/>
              </w:rPr>
              <w:t>● popis imovine (inventura)</w:t>
            </w:r>
          </w:p>
          <w:p w:rsidR="0045250C" w:rsidRPr="004D75BC" w:rsidRDefault="0045250C" w:rsidP="0045250C">
            <w:pPr>
              <w:tabs>
                <w:tab w:val="left" w:pos="945"/>
              </w:tabs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 xml:space="preserve">                     ● usklađivanje stanja sredstava i njihovih izvora iskazanih u </w:t>
            </w:r>
          </w:p>
          <w:p w:rsidR="0045250C" w:rsidRPr="004D75BC" w:rsidRDefault="0045250C" w:rsidP="0045250C">
            <w:pPr>
              <w:tabs>
                <w:tab w:val="left" w:pos="945"/>
              </w:tabs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 xml:space="preserve">                         knjigovodstvu sa stvarnim stanjem koji je utvrđen propisom</w:t>
            </w:r>
          </w:p>
          <w:p w:rsidR="0045250C" w:rsidRPr="004D75BC" w:rsidRDefault="0045250C" w:rsidP="0045250C">
            <w:pPr>
              <w:tabs>
                <w:tab w:val="left" w:pos="945"/>
              </w:tabs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 xml:space="preserve">                     ●  utvrđivanje stanja potrošnog materijala i sitnog inventara, </w:t>
            </w:r>
          </w:p>
          <w:p w:rsidR="0045250C" w:rsidRPr="004D75BC" w:rsidRDefault="0045250C" w:rsidP="0045250C">
            <w:pPr>
              <w:tabs>
                <w:tab w:val="left" w:pos="945"/>
              </w:tabs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 xml:space="preserve">                         stanje stvari opreme, potraživanja i obaveza na dan  </w:t>
            </w:r>
          </w:p>
          <w:p w:rsidR="0045250C" w:rsidRPr="004D75BC" w:rsidRDefault="0045250C" w:rsidP="0045250C">
            <w:pPr>
              <w:tabs>
                <w:tab w:val="left" w:pos="945"/>
              </w:tabs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 xml:space="preserve">                         31.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D75BC">
              <w:rPr>
                <w:rFonts w:ascii="Arial" w:hAnsi="Arial" w:cs="Arial"/>
                <w:sz w:val="22"/>
                <w:szCs w:val="22"/>
              </w:rPr>
              <w:t>prosinca svake godine</w:t>
            </w:r>
          </w:p>
          <w:p w:rsidR="0045250C" w:rsidRPr="004D75BC" w:rsidRDefault="0045250C" w:rsidP="0045250C">
            <w:pPr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 xml:space="preserve">                      ● izrada inventurnih lista</w:t>
            </w:r>
          </w:p>
          <w:p w:rsidR="0045250C" w:rsidRPr="004D75BC" w:rsidRDefault="0045250C" w:rsidP="0045250C">
            <w:pPr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 xml:space="preserve">                      ● usklađivanje knjigovodstvenog stanja sa stanjem po </w:t>
            </w:r>
          </w:p>
          <w:p w:rsidR="0045250C" w:rsidRPr="004D75BC" w:rsidRDefault="0045250C" w:rsidP="0045250C">
            <w:pPr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lastRenderedPageBreak/>
              <w:t xml:space="preserve">                         izvršenom popisu, konstatacija inventurne razlike,  </w:t>
            </w:r>
          </w:p>
          <w:p w:rsidR="0045250C" w:rsidRPr="004D75BC" w:rsidRDefault="0045250C" w:rsidP="0045250C">
            <w:pPr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 xml:space="preserve">                         rasknjižavanje inventurnih razlika (viškovi,  manjkovi)</w:t>
            </w:r>
          </w:p>
          <w:p w:rsidR="0045250C" w:rsidRPr="004D75BC" w:rsidRDefault="0045250C" w:rsidP="0045250C">
            <w:pPr>
              <w:tabs>
                <w:tab w:val="left" w:pos="1110"/>
              </w:tabs>
              <w:ind w:left="1416"/>
              <w:rPr>
                <w:rFonts w:ascii="Arial" w:hAnsi="Arial" w:cs="Arial"/>
              </w:rPr>
            </w:pPr>
          </w:p>
          <w:p w:rsidR="0045250C" w:rsidRPr="004D75BC" w:rsidRDefault="0045250C" w:rsidP="0045250C">
            <w:pPr>
              <w:numPr>
                <w:ilvl w:val="0"/>
                <w:numId w:val="11"/>
              </w:numPr>
              <w:tabs>
                <w:tab w:val="left" w:pos="1110"/>
              </w:tabs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>priprema za završni račun</w:t>
            </w:r>
          </w:p>
          <w:p w:rsidR="0045250C" w:rsidRPr="004D75BC" w:rsidRDefault="0045250C" w:rsidP="0045250C">
            <w:pPr>
              <w:pStyle w:val="Odlomakpopisa1"/>
              <w:numPr>
                <w:ilvl w:val="0"/>
                <w:numId w:val="14"/>
              </w:numPr>
              <w:tabs>
                <w:tab w:val="left" w:pos="1110"/>
              </w:tabs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>završna kontrola ispravnosti knjiženja</w:t>
            </w:r>
          </w:p>
          <w:p w:rsidR="0045250C" w:rsidRPr="004D75BC" w:rsidRDefault="0045250C" w:rsidP="0045250C">
            <w:pPr>
              <w:pStyle w:val="Odlomakpopisa1"/>
              <w:numPr>
                <w:ilvl w:val="0"/>
                <w:numId w:val="14"/>
              </w:numPr>
              <w:tabs>
                <w:tab w:val="left" w:pos="1110"/>
              </w:tabs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>konačno usklađivanje financijsko-materijalne knjigovodstvene dokumentacije</w:t>
            </w:r>
          </w:p>
          <w:p w:rsidR="0045250C" w:rsidRPr="004D75BC" w:rsidRDefault="0045250C" w:rsidP="0045250C">
            <w:pPr>
              <w:pStyle w:val="Odlomakpopisa1"/>
              <w:numPr>
                <w:ilvl w:val="0"/>
                <w:numId w:val="14"/>
              </w:numPr>
              <w:tabs>
                <w:tab w:val="left" w:pos="1110"/>
              </w:tabs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>potpuna izrada završnog računa prema datim zakonskim propisima i rokovima</w:t>
            </w:r>
          </w:p>
          <w:p w:rsidR="0045250C" w:rsidRPr="004D75BC" w:rsidRDefault="0045250C" w:rsidP="0045250C">
            <w:pPr>
              <w:pStyle w:val="Odlomakpopisa1"/>
              <w:numPr>
                <w:ilvl w:val="0"/>
                <w:numId w:val="14"/>
              </w:numPr>
              <w:tabs>
                <w:tab w:val="left" w:pos="1110"/>
                <w:tab w:val="left" w:pos="9105"/>
              </w:tabs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>predaja završnog računa nadležnim službama</w:t>
            </w:r>
            <w:r w:rsidRPr="004D75BC">
              <w:rPr>
                <w:rFonts w:ascii="Arial" w:hAnsi="Arial" w:cs="Arial"/>
                <w:sz w:val="22"/>
                <w:szCs w:val="22"/>
              </w:rPr>
              <w:tab/>
            </w:r>
          </w:p>
          <w:p w:rsidR="0045250C" w:rsidRPr="004D75BC" w:rsidRDefault="0045250C" w:rsidP="0045250C">
            <w:pPr>
              <w:tabs>
                <w:tab w:val="left" w:pos="1110"/>
                <w:tab w:val="left" w:pos="9105"/>
              </w:tabs>
              <w:ind w:left="960"/>
              <w:rPr>
                <w:rFonts w:ascii="Arial" w:hAnsi="Arial" w:cs="Arial"/>
              </w:rPr>
            </w:pPr>
          </w:p>
          <w:p w:rsidR="0045250C" w:rsidRPr="004D75BC" w:rsidRDefault="0045250C" w:rsidP="0045250C">
            <w:pPr>
              <w:tabs>
                <w:tab w:val="left" w:pos="1110"/>
                <w:tab w:val="left" w:pos="9105"/>
              </w:tabs>
              <w:ind w:left="960"/>
              <w:rPr>
                <w:rFonts w:ascii="Arial" w:hAnsi="Arial" w:cs="Arial"/>
              </w:rPr>
            </w:pPr>
          </w:p>
          <w:p w:rsidR="0045250C" w:rsidRPr="004D75BC" w:rsidRDefault="0045250C" w:rsidP="0045250C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 xml:space="preserve">         - izrada polugodišnjeg izvještaja</w:t>
            </w:r>
          </w:p>
          <w:p w:rsidR="0045250C" w:rsidRPr="004D75BC" w:rsidRDefault="0045250C" w:rsidP="0045250C">
            <w:pPr>
              <w:pStyle w:val="Odlomakpopisa1"/>
              <w:numPr>
                <w:ilvl w:val="0"/>
                <w:numId w:val="15"/>
              </w:numPr>
              <w:tabs>
                <w:tab w:val="left" w:pos="1110"/>
              </w:tabs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>iskazivanje podataka, svi pri</w:t>
            </w:r>
            <w:r>
              <w:rPr>
                <w:rFonts w:ascii="Arial" w:hAnsi="Arial" w:cs="Arial"/>
                <w:sz w:val="22"/>
                <w:szCs w:val="22"/>
              </w:rPr>
              <w:t xml:space="preserve">hodi nastali u razdoblju od 1. </w:t>
            </w:r>
            <w:r w:rsidRPr="004D75BC">
              <w:rPr>
                <w:rFonts w:ascii="Arial" w:hAnsi="Arial" w:cs="Arial"/>
                <w:sz w:val="22"/>
                <w:szCs w:val="22"/>
              </w:rPr>
              <w:t>do 6. mjeseca, te svi izvadci nastali u istom vremenu</w:t>
            </w:r>
          </w:p>
          <w:p w:rsidR="0045250C" w:rsidRPr="004D75BC" w:rsidRDefault="0045250C" w:rsidP="0045250C">
            <w:pPr>
              <w:pStyle w:val="Odlomakpopisa1"/>
              <w:numPr>
                <w:ilvl w:val="0"/>
                <w:numId w:val="15"/>
              </w:numPr>
              <w:tabs>
                <w:tab w:val="left" w:pos="1110"/>
              </w:tabs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>ažuriranje dokumentacije</w:t>
            </w:r>
          </w:p>
          <w:p w:rsidR="0045250C" w:rsidRPr="004D75BC" w:rsidRDefault="0045250C" w:rsidP="0045250C">
            <w:pPr>
              <w:pStyle w:val="Odlomakpopisa1"/>
              <w:numPr>
                <w:ilvl w:val="0"/>
                <w:numId w:val="15"/>
              </w:numPr>
              <w:tabs>
                <w:tab w:val="left" w:pos="1110"/>
              </w:tabs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>usklađivanje – dnevni – kartice, sintetika - analitika</w:t>
            </w:r>
          </w:p>
          <w:p w:rsidR="0045250C" w:rsidRPr="004D75BC" w:rsidRDefault="0045250C" w:rsidP="0045250C">
            <w:pPr>
              <w:tabs>
                <w:tab w:val="left" w:pos="1110"/>
              </w:tabs>
              <w:ind w:left="60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</w:t>
            </w:r>
            <w:r w:rsidRPr="004D75BC">
              <w:rPr>
                <w:rFonts w:ascii="Arial" w:hAnsi="Arial" w:cs="Arial"/>
                <w:sz w:val="22"/>
                <w:szCs w:val="22"/>
              </w:rPr>
              <w:t xml:space="preserve">       </w:t>
            </w:r>
          </w:p>
          <w:p w:rsidR="0045250C" w:rsidRPr="004D75BC" w:rsidRDefault="0045250C" w:rsidP="0045250C">
            <w:pPr>
              <w:pStyle w:val="Odlomakpopisa1"/>
              <w:numPr>
                <w:ilvl w:val="0"/>
                <w:numId w:val="16"/>
              </w:numPr>
              <w:tabs>
                <w:tab w:val="left" w:pos="1110"/>
              </w:tabs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>izračunavanje indeksa ostvarenih prihoda i izvršenih izdataka</w:t>
            </w:r>
          </w:p>
          <w:p w:rsidR="0045250C" w:rsidRPr="004D75BC" w:rsidRDefault="0045250C" w:rsidP="0045250C">
            <w:pPr>
              <w:pStyle w:val="Odlomakpopisa1"/>
              <w:numPr>
                <w:ilvl w:val="0"/>
                <w:numId w:val="16"/>
              </w:numPr>
              <w:tabs>
                <w:tab w:val="left" w:pos="1110"/>
              </w:tabs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>predavanje istog nadležnim službama u određenom roku</w:t>
            </w:r>
          </w:p>
          <w:p w:rsidR="0045250C" w:rsidRPr="004D75BC" w:rsidRDefault="0045250C" w:rsidP="0045250C">
            <w:pPr>
              <w:pStyle w:val="Odlomakpopisa1"/>
              <w:tabs>
                <w:tab w:val="left" w:pos="1110"/>
              </w:tabs>
              <w:ind w:left="600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 xml:space="preserve">              ●   revalorizacija Glavne knjige II (osim novca i izvora </w:t>
            </w:r>
          </w:p>
          <w:p w:rsidR="0045250C" w:rsidRPr="004D75BC" w:rsidRDefault="0045250C" w:rsidP="0045250C">
            <w:pPr>
              <w:pStyle w:val="Odlomakpopisa1"/>
              <w:tabs>
                <w:tab w:val="left" w:pos="1110"/>
              </w:tabs>
              <w:ind w:left="600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 xml:space="preserve">                   sredstava vezanih za taj novac do zadnjeg dana </w:t>
            </w:r>
          </w:p>
          <w:p w:rsidR="0045250C" w:rsidRPr="004D75BC" w:rsidRDefault="0045250C" w:rsidP="0045250C">
            <w:pPr>
              <w:pStyle w:val="Odlomakpopisa1"/>
              <w:tabs>
                <w:tab w:val="left" w:pos="1110"/>
              </w:tabs>
              <w:ind w:left="600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 xml:space="preserve">                   obračunskog razdoblja)</w:t>
            </w:r>
          </w:p>
          <w:p w:rsidR="0045250C" w:rsidRPr="004D75BC" w:rsidRDefault="0045250C" w:rsidP="0045250C">
            <w:pPr>
              <w:pStyle w:val="Odlomakpopisa1"/>
              <w:numPr>
                <w:ilvl w:val="0"/>
                <w:numId w:val="17"/>
              </w:numPr>
              <w:tabs>
                <w:tab w:val="left" w:pos="1110"/>
              </w:tabs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>amortizacija</w:t>
            </w:r>
          </w:p>
          <w:p w:rsidR="0045250C" w:rsidRPr="004D75BC" w:rsidRDefault="0045250C" w:rsidP="0045250C">
            <w:pPr>
              <w:pStyle w:val="Odlomakpopisa1"/>
              <w:numPr>
                <w:ilvl w:val="0"/>
                <w:numId w:val="17"/>
              </w:numPr>
              <w:tabs>
                <w:tab w:val="left" w:pos="1110"/>
              </w:tabs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>rasknjižavanje amortizacije i revalorizacije te ispravak vrijednosti dugotrajne imovine</w:t>
            </w:r>
          </w:p>
          <w:p w:rsidR="0045250C" w:rsidRPr="004D75BC" w:rsidRDefault="0045250C" w:rsidP="0045250C">
            <w:pPr>
              <w:tabs>
                <w:tab w:val="left" w:pos="1110"/>
              </w:tabs>
              <w:ind w:left="600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 xml:space="preserve">        </w:t>
            </w:r>
          </w:p>
          <w:p w:rsidR="0045250C" w:rsidRPr="004D75BC" w:rsidRDefault="0045250C" w:rsidP="0045250C">
            <w:pPr>
              <w:tabs>
                <w:tab w:val="left" w:pos="1110"/>
              </w:tabs>
              <w:ind w:left="600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>- stručno usavršavanje tijekom godine</w:t>
            </w:r>
          </w:p>
          <w:p w:rsidR="0045250C" w:rsidRPr="004D75BC" w:rsidRDefault="0045250C" w:rsidP="0045250C">
            <w:pPr>
              <w:tabs>
                <w:tab w:val="left" w:pos="1110"/>
              </w:tabs>
              <w:ind w:left="60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dnevni odmor – </w:t>
            </w:r>
            <w:r w:rsidRPr="004D75BC">
              <w:rPr>
                <w:rFonts w:ascii="Arial" w:hAnsi="Arial" w:cs="Arial"/>
                <w:sz w:val="22"/>
                <w:szCs w:val="22"/>
              </w:rPr>
              <w:t>nije fiksno određen dnevno</w:t>
            </w:r>
          </w:p>
          <w:p w:rsidR="0045250C" w:rsidRPr="004D75BC" w:rsidRDefault="0045250C" w:rsidP="0045250C">
            <w:pPr>
              <w:tabs>
                <w:tab w:val="left" w:pos="1110"/>
              </w:tabs>
              <w:ind w:left="600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>- državni blagdani tijekom godine</w:t>
            </w:r>
          </w:p>
          <w:p w:rsidR="0045250C" w:rsidRPr="004D75BC" w:rsidRDefault="0045250C" w:rsidP="0045250C">
            <w:pPr>
              <w:tabs>
                <w:tab w:val="left" w:pos="1110"/>
              </w:tabs>
              <w:ind w:left="600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 xml:space="preserve">- godišnji odmor – prema rasporedu koji je vezan uz poslove                          </w:t>
            </w:r>
          </w:p>
          <w:p w:rsidR="0045250C" w:rsidRPr="004D75BC" w:rsidRDefault="0045250C" w:rsidP="0045250C">
            <w:pPr>
              <w:tabs>
                <w:tab w:val="left" w:pos="1110"/>
              </w:tabs>
              <w:ind w:left="60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tije</w:t>
            </w:r>
            <w:r w:rsidRPr="004D75BC">
              <w:rPr>
                <w:rFonts w:ascii="Arial" w:hAnsi="Arial" w:cs="Arial"/>
                <w:sz w:val="22"/>
                <w:szCs w:val="22"/>
              </w:rPr>
              <w:t xml:space="preserve">kom godine </w:t>
            </w:r>
          </w:p>
        </w:tc>
        <w:tc>
          <w:tcPr>
            <w:tcW w:w="2268" w:type="dxa"/>
          </w:tcPr>
          <w:p w:rsidR="0045250C" w:rsidRPr="004D75BC" w:rsidRDefault="0045250C" w:rsidP="0045250C">
            <w:pPr>
              <w:jc w:val="center"/>
              <w:rPr>
                <w:rFonts w:ascii="Arial" w:hAnsi="Arial" w:cs="Arial"/>
                <w:iCs/>
              </w:rPr>
            </w:pPr>
          </w:p>
          <w:p w:rsidR="0045250C" w:rsidRPr="004D75BC" w:rsidRDefault="0045250C" w:rsidP="0045250C">
            <w:pPr>
              <w:jc w:val="center"/>
              <w:rPr>
                <w:rFonts w:ascii="Arial" w:hAnsi="Arial" w:cs="Arial"/>
                <w:iCs/>
              </w:rPr>
            </w:pPr>
          </w:p>
          <w:p w:rsidR="0045250C" w:rsidRPr="004D75BC" w:rsidRDefault="0045250C" w:rsidP="0045250C">
            <w:pPr>
              <w:jc w:val="center"/>
              <w:rPr>
                <w:rFonts w:ascii="Arial" w:hAnsi="Arial" w:cs="Arial"/>
                <w:iCs/>
              </w:rPr>
            </w:pPr>
          </w:p>
          <w:p w:rsidR="0045250C" w:rsidRDefault="0045250C" w:rsidP="0045250C">
            <w:pPr>
              <w:jc w:val="center"/>
              <w:rPr>
                <w:rFonts w:ascii="Arial" w:hAnsi="Arial" w:cs="Arial"/>
                <w:iCs/>
              </w:rPr>
            </w:pPr>
          </w:p>
          <w:p w:rsidR="0045250C" w:rsidRPr="004D75BC" w:rsidRDefault="0045250C" w:rsidP="0045250C">
            <w:pPr>
              <w:jc w:val="center"/>
              <w:rPr>
                <w:rFonts w:ascii="Arial" w:hAnsi="Arial" w:cs="Arial"/>
                <w:iCs/>
              </w:rPr>
            </w:pPr>
          </w:p>
          <w:p w:rsidR="0045250C" w:rsidRPr="004D75BC" w:rsidRDefault="0045250C" w:rsidP="0045250C">
            <w:pPr>
              <w:rPr>
                <w:rFonts w:ascii="Arial" w:hAnsi="Arial" w:cs="Arial"/>
                <w:b/>
                <w:iCs/>
              </w:rPr>
            </w:pPr>
            <w:r w:rsidRPr="004D75BC">
              <w:rPr>
                <w:rFonts w:ascii="Arial" w:hAnsi="Arial" w:cs="Arial"/>
                <w:b/>
                <w:iCs/>
              </w:rPr>
              <w:t>svakodnevno i prema potrebi</w:t>
            </w:r>
          </w:p>
          <w:p w:rsidR="0045250C" w:rsidRPr="004D75BC" w:rsidRDefault="0045250C" w:rsidP="0045250C">
            <w:pPr>
              <w:jc w:val="center"/>
              <w:rPr>
                <w:rFonts w:ascii="Arial" w:hAnsi="Arial" w:cs="Arial"/>
                <w:iCs/>
              </w:rPr>
            </w:pPr>
          </w:p>
          <w:p w:rsidR="0045250C" w:rsidRPr="004D75BC" w:rsidRDefault="0045250C" w:rsidP="0045250C">
            <w:pPr>
              <w:jc w:val="center"/>
              <w:rPr>
                <w:rFonts w:ascii="Arial" w:hAnsi="Arial" w:cs="Arial"/>
                <w:iCs/>
              </w:rPr>
            </w:pPr>
          </w:p>
          <w:p w:rsidR="0045250C" w:rsidRPr="004D75BC" w:rsidRDefault="0045250C" w:rsidP="0045250C">
            <w:pPr>
              <w:jc w:val="center"/>
              <w:rPr>
                <w:rFonts w:ascii="Arial" w:hAnsi="Arial" w:cs="Arial"/>
                <w:iCs/>
              </w:rPr>
            </w:pPr>
          </w:p>
          <w:p w:rsidR="0045250C" w:rsidRPr="004D75BC" w:rsidRDefault="0045250C" w:rsidP="0045250C">
            <w:pPr>
              <w:jc w:val="center"/>
              <w:rPr>
                <w:rFonts w:ascii="Arial" w:hAnsi="Arial" w:cs="Arial"/>
                <w:iCs/>
              </w:rPr>
            </w:pPr>
          </w:p>
          <w:p w:rsidR="0045250C" w:rsidRPr="004D75BC" w:rsidRDefault="0045250C" w:rsidP="0045250C">
            <w:pPr>
              <w:jc w:val="center"/>
              <w:rPr>
                <w:rFonts w:ascii="Arial" w:hAnsi="Arial" w:cs="Arial"/>
                <w:iCs/>
              </w:rPr>
            </w:pPr>
          </w:p>
          <w:p w:rsidR="0045250C" w:rsidRPr="004D75BC" w:rsidRDefault="0045250C" w:rsidP="0045250C">
            <w:pPr>
              <w:rPr>
                <w:rFonts w:ascii="Arial" w:hAnsi="Arial" w:cs="Arial"/>
                <w:b/>
                <w:iCs/>
              </w:rPr>
            </w:pPr>
            <w:r w:rsidRPr="004D75BC">
              <w:rPr>
                <w:rFonts w:ascii="Arial" w:hAnsi="Arial" w:cs="Arial"/>
                <w:b/>
                <w:iCs/>
              </w:rPr>
              <w:t>tijekom godine</w:t>
            </w:r>
          </w:p>
          <w:p w:rsidR="0045250C" w:rsidRPr="004D75BC" w:rsidRDefault="0045250C" w:rsidP="0045250C">
            <w:pPr>
              <w:rPr>
                <w:rFonts w:ascii="Arial" w:hAnsi="Arial" w:cs="Arial"/>
                <w:b/>
                <w:iCs/>
              </w:rPr>
            </w:pPr>
          </w:p>
          <w:p w:rsidR="0045250C" w:rsidRPr="004D75BC" w:rsidRDefault="0045250C" w:rsidP="0045250C">
            <w:pPr>
              <w:rPr>
                <w:rFonts w:ascii="Arial" w:hAnsi="Arial" w:cs="Arial"/>
                <w:iCs/>
              </w:rPr>
            </w:pPr>
          </w:p>
          <w:p w:rsidR="0045250C" w:rsidRPr="004D75BC" w:rsidRDefault="0045250C" w:rsidP="0045250C">
            <w:pPr>
              <w:rPr>
                <w:rFonts w:ascii="Arial" w:hAnsi="Arial" w:cs="Arial"/>
                <w:iCs/>
              </w:rPr>
            </w:pPr>
          </w:p>
          <w:p w:rsidR="0045250C" w:rsidRPr="004D75BC" w:rsidRDefault="0045250C" w:rsidP="0045250C">
            <w:pPr>
              <w:rPr>
                <w:rFonts w:ascii="Arial" w:hAnsi="Arial" w:cs="Arial"/>
                <w:iCs/>
              </w:rPr>
            </w:pPr>
          </w:p>
          <w:p w:rsidR="0045250C" w:rsidRPr="004D75BC" w:rsidRDefault="0045250C" w:rsidP="0045250C">
            <w:pPr>
              <w:rPr>
                <w:rFonts w:ascii="Arial" w:hAnsi="Arial" w:cs="Arial"/>
                <w:iCs/>
              </w:rPr>
            </w:pPr>
          </w:p>
          <w:p w:rsidR="0045250C" w:rsidRPr="004D75BC" w:rsidRDefault="0045250C" w:rsidP="0045250C">
            <w:pPr>
              <w:rPr>
                <w:rFonts w:ascii="Arial" w:hAnsi="Arial" w:cs="Arial"/>
                <w:iCs/>
              </w:rPr>
            </w:pPr>
          </w:p>
          <w:p w:rsidR="0045250C" w:rsidRPr="004D75BC" w:rsidRDefault="0045250C" w:rsidP="0045250C">
            <w:pPr>
              <w:rPr>
                <w:rFonts w:ascii="Arial" w:hAnsi="Arial" w:cs="Arial"/>
                <w:iCs/>
              </w:rPr>
            </w:pPr>
          </w:p>
          <w:p w:rsidR="0045250C" w:rsidRPr="004D75BC" w:rsidRDefault="0045250C" w:rsidP="0045250C">
            <w:pPr>
              <w:rPr>
                <w:rFonts w:ascii="Arial" w:hAnsi="Arial" w:cs="Arial"/>
                <w:iCs/>
              </w:rPr>
            </w:pPr>
          </w:p>
          <w:p w:rsidR="0045250C" w:rsidRPr="004D75BC" w:rsidRDefault="0045250C" w:rsidP="0045250C">
            <w:pPr>
              <w:rPr>
                <w:rFonts w:ascii="Arial" w:hAnsi="Arial" w:cs="Arial"/>
                <w:iCs/>
              </w:rPr>
            </w:pPr>
          </w:p>
          <w:p w:rsidR="0045250C" w:rsidRPr="004D75BC" w:rsidRDefault="0045250C" w:rsidP="0045250C">
            <w:pPr>
              <w:rPr>
                <w:rFonts w:ascii="Arial" w:hAnsi="Arial" w:cs="Arial"/>
                <w:b/>
                <w:iCs/>
              </w:rPr>
            </w:pPr>
            <w:r w:rsidRPr="004D75BC">
              <w:rPr>
                <w:rFonts w:ascii="Arial" w:hAnsi="Arial" w:cs="Arial"/>
                <w:b/>
                <w:iCs/>
              </w:rPr>
              <w:t>tijekom godine</w:t>
            </w:r>
          </w:p>
          <w:p w:rsidR="0045250C" w:rsidRPr="004D75BC" w:rsidRDefault="0045250C" w:rsidP="0045250C">
            <w:pPr>
              <w:rPr>
                <w:rFonts w:ascii="Arial" w:hAnsi="Arial" w:cs="Arial"/>
                <w:iCs/>
              </w:rPr>
            </w:pPr>
          </w:p>
          <w:p w:rsidR="0045250C" w:rsidRPr="004D75BC" w:rsidRDefault="0045250C" w:rsidP="0045250C">
            <w:pPr>
              <w:rPr>
                <w:rFonts w:ascii="Arial" w:hAnsi="Arial" w:cs="Arial"/>
                <w:iCs/>
              </w:rPr>
            </w:pPr>
          </w:p>
          <w:p w:rsidR="0045250C" w:rsidRPr="004D75BC" w:rsidRDefault="0045250C" w:rsidP="0045250C">
            <w:pPr>
              <w:rPr>
                <w:rFonts w:ascii="Arial" w:hAnsi="Arial" w:cs="Arial"/>
                <w:iCs/>
              </w:rPr>
            </w:pPr>
          </w:p>
          <w:p w:rsidR="0045250C" w:rsidRPr="004D75BC" w:rsidRDefault="0045250C" w:rsidP="0045250C">
            <w:pPr>
              <w:rPr>
                <w:rFonts w:ascii="Arial" w:hAnsi="Arial" w:cs="Arial"/>
                <w:iCs/>
              </w:rPr>
            </w:pPr>
          </w:p>
          <w:p w:rsidR="0045250C" w:rsidRPr="004D75BC" w:rsidRDefault="0045250C" w:rsidP="0045250C">
            <w:pPr>
              <w:rPr>
                <w:rFonts w:ascii="Arial" w:hAnsi="Arial" w:cs="Arial"/>
                <w:iCs/>
              </w:rPr>
            </w:pPr>
          </w:p>
          <w:p w:rsidR="0045250C" w:rsidRPr="004D75BC" w:rsidRDefault="0045250C" w:rsidP="0045250C">
            <w:pPr>
              <w:rPr>
                <w:rFonts w:ascii="Arial" w:hAnsi="Arial" w:cs="Arial"/>
                <w:iCs/>
              </w:rPr>
            </w:pPr>
          </w:p>
          <w:p w:rsidR="0045250C" w:rsidRPr="004D75BC" w:rsidRDefault="0045250C" w:rsidP="0045250C">
            <w:pPr>
              <w:rPr>
                <w:rFonts w:ascii="Arial" w:hAnsi="Arial" w:cs="Arial"/>
                <w:iCs/>
              </w:rPr>
            </w:pPr>
          </w:p>
          <w:p w:rsidR="0045250C" w:rsidRPr="004D75BC" w:rsidRDefault="0045250C" w:rsidP="0045250C">
            <w:pPr>
              <w:rPr>
                <w:rFonts w:ascii="Arial" w:hAnsi="Arial" w:cs="Arial"/>
                <w:iCs/>
              </w:rPr>
            </w:pPr>
          </w:p>
          <w:p w:rsidR="0045250C" w:rsidRPr="004D75BC" w:rsidRDefault="0045250C" w:rsidP="0045250C">
            <w:pPr>
              <w:rPr>
                <w:rFonts w:ascii="Arial" w:hAnsi="Arial" w:cs="Arial"/>
                <w:iCs/>
              </w:rPr>
            </w:pPr>
          </w:p>
          <w:p w:rsidR="0045250C" w:rsidRPr="004D75BC" w:rsidRDefault="0045250C" w:rsidP="0045250C">
            <w:pPr>
              <w:rPr>
                <w:rFonts w:ascii="Arial" w:hAnsi="Arial" w:cs="Arial"/>
                <w:iCs/>
              </w:rPr>
            </w:pPr>
          </w:p>
          <w:p w:rsidR="0045250C" w:rsidRPr="004D75BC" w:rsidRDefault="0045250C" w:rsidP="0045250C">
            <w:pPr>
              <w:rPr>
                <w:rFonts w:ascii="Arial" w:hAnsi="Arial" w:cs="Arial"/>
                <w:iCs/>
              </w:rPr>
            </w:pPr>
          </w:p>
          <w:p w:rsidR="0045250C" w:rsidRPr="004D75BC" w:rsidRDefault="0045250C" w:rsidP="0045250C">
            <w:pPr>
              <w:rPr>
                <w:rFonts w:ascii="Arial" w:hAnsi="Arial" w:cs="Arial"/>
                <w:iCs/>
              </w:rPr>
            </w:pPr>
          </w:p>
          <w:p w:rsidR="0045250C" w:rsidRPr="004D75BC" w:rsidRDefault="0045250C" w:rsidP="0045250C">
            <w:pPr>
              <w:rPr>
                <w:rFonts w:ascii="Arial" w:hAnsi="Arial" w:cs="Arial"/>
                <w:iCs/>
              </w:rPr>
            </w:pPr>
          </w:p>
          <w:p w:rsidR="0045250C" w:rsidRPr="004D75BC" w:rsidRDefault="0045250C" w:rsidP="0045250C">
            <w:pPr>
              <w:rPr>
                <w:rFonts w:ascii="Arial" w:hAnsi="Arial" w:cs="Arial"/>
                <w:iCs/>
              </w:rPr>
            </w:pPr>
          </w:p>
          <w:p w:rsidR="0045250C" w:rsidRPr="004D75BC" w:rsidRDefault="0045250C" w:rsidP="0045250C">
            <w:pPr>
              <w:rPr>
                <w:rFonts w:ascii="Arial" w:hAnsi="Arial" w:cs="Arial"/>
                <w:iCs/>
              </w:rPr>
            </w:pPr>
          </w:p>
          <w:p w:rsidR="0045250C" w:rsidRPr="004D75BC" w:rsidRDefault="0045250C" w:rsidP="0045250C">
            <w:pPr>
              <w:rPr>
                <w:rFonts w:ascii="Arial" w:hAnsi="Arial" w:cs="Arial"/>
                <w:iCs/>
              </w:rPr>
            </w:pPr>
          </w:p>
          <w:p w:rsidR="0045250C" w:rsidRPr="004D75BC" w:rsidRDefault="0045250C" w:rsidP="0045250C">
            <w:pPr>
              <w:rPr>
                <w:rFonts w:ascii="Arial" w:hAnsi="Arial" w:cs="Arial"/>
                <w:iCs/>
              </w:rPr>
            </w:pPr>
          </w:p>
          <w:p w:rsidR="0045250C" w:rsidRPr="004D75BC" w:rsidRDefault="0045250C" w:rsidP="0045250C">
            <w:pPr>
              <w:rPr>
                <w:rFonts w:ascii="Arial" w:hAnsi="Arial" w:cs="Arial"/>
                <w:iCs/>
              </w:rPr>
            </w:pPr>
          </w:p>
          <w:p w:rsidR="0045250C" w:rsidRPr="004D75BC" w:rsidRDefault="0045250C" w:rsidP="0045250C">
            <w:pPr>
              <w:rPr>
                <w:rFonts w:ascii="Arial" w:hAnsi="Arial" w:cs="Arial"/>
                <w:iCs/>
              </w:rPr>
            </w:pPr>
          </w:p>
          <w:p w:rsidR="0045250C" w:rsidRPr="004D75BC" w:rsidRDefault="0045250C" w:rsidP="0045250C">
            <w:pPr>
              <w:rPr>
                <w:rFonts w:ascii="Arial" w:hAnsi="Arial" w:cs="Arial"/>
                <w:iCs/>
              </w:rPr>
            </w:pPr>
          </w:p>
          <w:p w:rsidR="0045250C" w:rsidRPr="004D75BC" w:rsidRDefault="0045250C" w:rsidP="0045250C">
            <w:pPr>
              <w:rPr>
                <w:rFonts w:ascii="Arial" w:hAnsi="Arial" w:cs="Arial"/>
                <w:iCs/>
              </w:rPr>
            </w:pPr>
          </w:p>
          <w:p w:rsidR="0045250C" w:rsidRPr="004D75BC" w:rsidRDefault="0045250C" w:rsidP="0045250C">
            <w:pPr>
              <w:rPr>
                <w:rFonts w:ascii="Arial" w:hAnsi="Arial" w:cs="Arial"/>
                <w:iCs/>
              </w:rPr>
            </w:pPr>
          </w:p>
          <w:p w:rsidR="0045250C" w:rsidRPr="004D75BC" w:rsidRDefault="0045250C" w:rsidP="0045250C">
            <w:pPr>
              <w:rPr>
                <w:rFonts w:ascii="Arial" w:hAnsi="Arial" w:cs="Arial"/>
                <w:iCs/>
              </w:rPr>
            </w:pPr>
          </w:p>
          <w:p w:rsidR="0045250C" w:rsidRPr="004D75BC" w:rsidRDefault="0045250C" w:rsidP="0045250C">
            <w:pPr>
              <w:rPr>
                <w:rFonts w:ascii="Arial" w:hAnsi="Arial" w:cs="Arial"/>
                <w:iCs/>
              </w:rPr>
            </w:pPr>
          </w:p>
          <w:p w:rsidR="0045250C" w:rsidRPr="004D75BC" w:rsidRDefault="0045250C" w:rsidP="0045250C">
            <w:pPr>
              <w:rPr>
                <w:rFonts w:ascii="Arial" w:hAnsi="Arial" w:cs="Arial"/>
                <w:b/>
                <w:iCs/>
              </w:rPr>
            </w:pPr>
            <w:r w:rsidRPr="004D75BC">
              <w:rPr>
                <w:rFonts w:ascii="Arial" w:hAnsi="Arial" w:cs="Arial"/>
                <w:b/>
                <w:iCs/>
              </w:rPr>
              <w:t>tijekom godine</w:t>
            </w:r>
          </w:p>
          <w:p w:rsidR="0045250C" w:rsidRPr="004D75BC" w:rsidRDefault="0045250C" w:rsidP="0045250C">
            <w:pPr>
              <w:rPr>
                <w:rFonts w:ascii="Arial" w:hAnsi="Arial" w:cs="Arial"/>
                <w:iCs/>
              </w:rPr>
            </w:pPr>
          </w:p>
          <w:p w:rsidR="0045250C" w:rsidRPr="004D75BC" w:rsidRDefault="0045250C" w:rsidP="0045250C">
            <w:pPr>
              <w:rPr>
                <w:rFonts w:ascii="Arial" w:hAnsi="Arial" w:cs="Arial"/>
                <w:iCs/>
              </w:rPr>
            </w:pPr>
          </w:p>
          <w:p w:rsidR="0045250C" w:rsidRPr="004D75BC" w:rsidRDefault="0045250C" w:rsidP="0045250C">
            <w:pPr>
              <w:rPr>
                <w:rFonts w:ascii="Arial" w:hAnsi="Arial" w:cs="Arial"/>
                <w:iCs/>
              </w:rPr>
            </w:pPr>
          </w:p>
          <w:p w:rsidR="0045250C" w:rsidRPr="004D75BC" w:rsidRDefault="0045250C" w:rsidP="0045250C">
            <w:pPr>
              <w:rPr>
                <w:rFonts w:ascii="Arial" w:hAnsi="Arial" w:cs="Arial"/>
                <w:iCs/>
              </w:rPr>
            </w:pPr>
          </w:p>
          <w:p w:rsidR="0045250C" w:rsidRPr="004D75BC" w:rsidRDefault="0045250C" w:rsidP="0045250C">
            <w:pPr>
              <w:rPr>
                <w:rFonts w:ascii="Arial" w:hAnsi="Arial" w:cs="Arial"/>
                <w:iCs/>
              </w:rPr>
            </w:pPr>
          </w:p>
          <w:p w:rsidR="0045250C" w:rsidRPr="004D75BC" w:rsidRDefault="0045250C" w:rsidP="0045250C">
            <w:pPr>
              <w:rPr>
                <w:rFonts w:ascii="Arial" w:hAnsi="Arial" w:cs="Arial"/>
                <w:iCs/>
              </w:rPr>
            </w:pPr>
          </w:p>
          <w:p w:rsidR="0045250C" w:rsidRPr="004D75BC" w:rsidRDefault="0045250C" w:rsidP="0045250C">
            <w:pPr>
              <w:rPr>
                <w:rFonts w:ascii="Arial" w:hAnsi="Arial" w:cs="Arial"/>
                <w:iCs/>
              </w:rPr>
            </w:pPr>
          </w:p>
          <w:p w:rsidR="0045250C" w:rsidRPr="004D75BC" w:rsidRDefault="0045250C" w:rsidP="0045250C">
            <w:pPr>
              <w:rPr>
                <w:rFonts w:ascii="Arial" w:hAnsi="Arial" w:cs="Arial"/>
                <w:iCs/>
              </w:rPr>
            </w:pPr>
          </w:p>
          <w:p w:rsidR="0045250C" w:rsidRPr="004D75BC" w:rsidRDefault="0045250C" w:rsidP="0045250C">
            <w:pPr>
              <w:rPr>
                <w:rFonts w:ascii="Arial" w:hAnsi="Arial" w:cs="Arial"/>
                <w:iCs/>
              </w:rPr>
            </w:pPr>
          </w:p>
          <w:p w:rsidR="0045250C" w:rsidRPr="004D75BC" w:rsidRDefault="0045250C" w:rsidP="0045250C">
            <w:pPr>
              <w:rPr>
                <w:rFonts w:ascii="Arial" w:hAnsi="Arial" w:cs="Arial"/>
                <w:iCs/>
              </w:rPr>
            </w:pPr>
          </w:p>
          <w:p w:rsidR="0045250C" w:rsidRPr="004D75BC" w:rsidRDefault="0045250C" w:rsidP="0045250C">
            <w:pPr>
              <w:rPr>
                <w:rFonts w:ascii="Arial" w:hAnsi="Arial" w:cs="Arial"/>
                <w:iCs/>
              </w:rPr>
            </w:pPr>
          </w:p>
          <w:p w:rsidR="0045250C" w:rsidRPr="004D75BC" w:rsidRDefault="0045250C" w:rsidP="0045250C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k</w:t>
            </w:r>
            <w:r w:rsidRPr="004D75BC">
              <w:rPr>
                <w:rFonts w:ascii="Arial" w:hAnsi="Arial" w:cs="Arial"/>
                <w:iCs/>
              </w:rPr>
              <w:t>raj godine</w:t>
            </w:r>
          </w:p>
          <w:p w:rsidR="0045250C" w:rsidRPr="004D75BC" w:rsidRDefault="0045250C" w:rsidP="0045250C">
            <w:pPr>
              <w:rPr>
                <w:rFonts w:ascii="Arial" w:hAnsi="Arial" w:cs="Arial"/>
                <w:iCs/>
              </w:rPr>
            </w:pPr>
          </w:p>
          <w:p w:rsidR="0045250C" w:rsidRPr="004D75BC" w:rsidRDefault="0045250C" w:rsidP="0045250C">
            <w:pPr>
              <w:rPr>
                <w:rFonts w:ascii="Arial" w:hAnsi="Arial" w:cs="Arial"/>
                <w:iCs/>
              </w:rPr>
            </w:pPr>
          </w:p>
          <w:p w:rsidR="0045250C" w:rsidRPr="004D75BC" w:rsidRDefault="0045250C" w:rsidP="0045250C">
            <w:pPr>
              <w:rPr>
                <w:rFonts w:ascii="Arial" w:hAnsi="Arial" w:cs="Arial"/>
                <w:iCs/>
              </w:rPr>
            </w:pPr>
          </w:p>
          <w:p w:rsidR="0045250C" w:rsidRPr="004D75BC" w:rsidRDefault="0045250C" w:rsidP="0045250C">
            <w:pPr>
              <w:rPr>
                <w:rFonts w:ascii="Arial" w:hAnsi="Arial" w:cs="Arial"/>
                <w:iCs/>
              </w:rPr>
            </w:pPr>
          </w:p>
          <w:p w:rsidR="0045250C" w:rsidRPr="004D75BC" w:rsidRDefault="0045250C" w:rsidP="0045250C">
            <w:pPr>
              <w:rPr>
                <w:rFonts w:ascii="Arial" w:hAnsi="Arial" w:cs="Arial"/>
                <w:iCs/>
              </w:rPr>
            </w:pPr>
          </w:p>
          <w:p w:rsidR="0045250C" w:rsidRPr="004D75BC" w:rsidRDefault="0045250C" w:rsidP="0045250C">
            <w:pPr>
              <w:rPr>
                <w:rFonts w:ascii="Arial" w:hAnsi="Arial" w:cs="Arial"/>
                <w:iCs/>
              </w:rPr>
            </w:pPr>
          </w:p>
          <w:p w:rsidR="0045250C" w:rsidRPr="004D75BC" w:rsidRDefault="0045250C" w:rsidP="0045250C">
            <w:pPr>
              <w:rPr>
                <w:rFonts w:ascii="Arial" w:hAnsi="Arial" w:cs="Arial"/>
                <w:iCs/>
              </w:rPr>
            </w:pPr>
          </w:p>
          <w:p w:rsidR="0045250C" w:rsidRPr="004D75BC" w:rsidRDefault="0045250C" w:rsidP="0045250C">
            <w:pPr>
              <w:rPr>
                <w:rFonts w:ascii="Arial" w:hAnsi="Arial" w:cs="Arial"/>
                <w:iCs/>
              </w:rPr>
            </w:pPr>
          </w:p>
          <w:p w:rsidR="0045250C" w:rsidRPr="004D75BC" w:rsidRDefault="0045250C" w:rsidP="0045250C">
            <w:pPr>
              <w:rPr>
                <w:rFonts w:ascii="Arial" w:hAnsi="Arial" w:cs="Arial"/>
                <w:iCs/>
              </w:rPr>
            </w:pPr>
          </w:p>
          <w:p w:rsidR="0045250C" w:rsidRPr="004D75BC" w:rsidRDefault="0045250C" w:rsidP="0045250C">
            <w:pPr>
              <w:rPr>
                <w:rFonts w:ascii="Arial" w:hAnsi="Arial" w:cs="Arial"/>
                <w:iCs/>
              </w:rPr>
            </w:pPr>
          </w:p>
          <w:p w:rsidR="0045250C" w:rsidRPr="00117314" w:rsidRDefault="0045250C" w:rsidP="0045250C">
            <w:pPr>
              <w:rPr>
                <w:rFonts w:ascii="Arial" w:hAnsi="Arial" w:cs="Arial"/>
                <w:iCs/>
              </w:rPr>
            </w:pPr>
            <w:r w:rsidRPr="00117314">
              <w:rPr>
                <w:rFonts w:ascii="Arial" w:hAnsi="Arial" w:cs="Arial"/>
                <w:iCs/>
              </w:rPr>
              <w:t>sredinom godine</w:t>
            </w:r>
          </w:p>
          <w:p w:rsidR="0045250C" w:rsidRPr="004D75BC" w:rsidRDefault="0045250C" w:rsidP="0045250C">
            <w:pPr>
              <w:rPr>
                <w:rFonts w:ascii="Arial" w:hAnsi="Arial" w:cs="Arial"/>
                <w:iCs/>
              </w:rPr>
            </w:pPr>
          </w:p>
          <w:p w:rsidR="0045250C" w:rsidRPr="004D75BC" w:rsidRDefault="0045250C" w:rsidP="0045250C">
            <w:pPr>
              <w:rPr>
                <w:rFonts w:ascii="Arial" w:hAnsi="Arial" w:cs="Arial"/>
                <w:iCs/>
              </w:rPr>
            </w:pPr>
          </w:p>
          <w:p w:rsidR="0045250C" w:rsidRPr="004D75BC" w:rsidRDefault="0045250C" w:rsidP="0045250C">
            <w:pPr>
              <w:rPr>
                <w:rFonts w:ascii="Arial" w:hAnsi="Arial" w:cs="Arial"/>
                <w:iCs/>
              </w:rPr>
            </w:pPr>
          </w:p>
          <w:p w:rsidR="0045250C" w:rsidRPr="004D75BC" w:rsidRDefault="0045250C" w:rsidP="0045250C">
            <w:pPr>
              <w:rPr>
                <w:rFonts w:ascii="Arial" w:hAnsi="Arial" w:cs="Arial"/>
                <w:iCs/>
              </w:rPr>
            </w:pPr>
          </w:p>
          <w:p w:rsidR="0045250C" w:rsidRPr="004D75BC" w:rsidRDefault="0045250C" w:rsidP="0045250C">
            <w:pPr>
              <w:rPr>
                <w:rFonts w:ascii="Arial" w:hAnsi="Arial" w:cs="Arial"/>
                <w:iCs/>
              </w:rPr>
            </w:pPr>
          </w:p>
          <w:p w:rsidR="0045250C" w:rsidRPr="004D75BC" w:rsidRDefault="0045250C" w:rsidP="0045250C">
            <w:pPr>
              <w:rPr>
                <w:rFonts w:ascii="Arial" w:hAnsi="Arial" w:cs="Arial"/>
                <w:iCs/>
              </w:rPr>
            </w:pPr>
          </w:p>
          <w:p w:rsidR="0045250C" w:rsidRPr="004D75BC" w:rsidRDefault="0045250C" w:rsidP="0045250C">
            <w:pPr>
              <w:rPr>
                <w:rFonts w:ascii="Arial" w:hAnsi="Arial" w:cs="Arial"/>
                <w:iCs/>
              </w:rPr>
            </w:pPr>
          </w:p>
          <w:p w:rsidR="0045250C" w:rsidRPr="004D75BC" w:rsidRDefault="0045250C" w:rsidP="0045250C">
            <w:pPr>
              <w:rPr>
                <w:rFonts w:ascii="Arial" w:hAnsi="Arial" w:cs="Arial"/>
                <w:iCs/>
              </w:rPr>
            </w:pPr>
          </w:p>
          <w:p w:rsidR="0045250C" w:rsidRPr="004D75BC" w:rsidRDefault="0045250C" w:rsidP="0045250C">
            <w:pPr>
              <w:rPr>
                <w:rFonts w:ascii="Arial" w:hAnsi="Arial" w:cs="Arial"/>
                <w:iCs/>
              </w:rPr>
            </w:pPr>
          </w:p>
          <w:p w:rsidR="0045250C" w:rsidRPr="004D75BC" w:rsidRDefault="0045250C" w:rsidP="0045250C">
            <w:pPr>
              <w:rPr>
                <w:rFonts w:ascii="Arial" w:hAnsi="Arial" w:cs="Arial"/>
                <w:iCs/>
              </w:rPr>
            </w:pPr>
          </w:p>
          <w:p w:rsidR="0045250C" w:rsidRPr="004D75BC" w:rsidRDefault="0045250C" w:rsidP="0045250C">
            <w:pPr>
              <w:rPr>
                <w:rFonts w:ascii="Arial" w:hAnsi="Arial" w:cs="Arial"/>
                <w:iCs/>
              </w:rPr>
            </w:pPr>
          </w:p>
          <w:p w:rsidR="0045250C" w:rsidRPr="004D75BC" w:rsidRDefault="0045250C" w:rsidP="0045250C">
            <w:pPr>
              <w:rPr>
                <w:rFonts w:ascii="Arial" w:hAnsi="Arial" w:cs="Arial"/>
                <w:iCs/>
              </w:rPr>
            </w:pPr>
          </w:p>
          <w:p w:rsidR="0045250C" w:rsidRPr="004D75BC" w:rsidRDefault="0045250C" w:rsidP="0045250C">
            <w:pPr>
              <w:rPr>
                <w:rFonts w:ascii="Arial" w:hAnsi="Arial" w:cs="Arial"/>
                <w:iCs/>
              </w:rPr>
            </w:pPr>
          </w:p>
          <w:p w:rsidR="0045250C" w:rsidRPr="004D75BC" w:rsidRDefault="0045250C" w:rsidP="0045250C">
            <w:pPr>
              <w:rPr>
                <w:rFonts w:ascii="Arial" w:hAnsi="Arial" w:cs="Arial"/>
                <w:iCs/>
              </w:rPr>
            </w:pPr>
          </w:p>
          <w:p w:rsidR="0045250C" w:rsidRPr="004D75BC" w:rsidRDefault="0045250C" w:rsidP="0045250C">
            <w:pPr>
              <w:rPr>
                <w:rFonts w:ascii="Arial" w:hAnsi="Arial" w:cs="Arial"/>
                <w:iCs/>
              </w:rPr>
            </w:pPr>
          </w:p>
          <w:p w:rsidR="0045250C" w:rsidRPr="004D75BC" w:rsidRDefault="0045250C" w:rsidP="0045250C">
            <w:pPr>
              <w:rPr>
                <w:rFonts w:ascii="Arial" w:hAnsi="Arial" w:cs="Arial"/>
                <w:iCs/>
              </w:rPr>
            </w:pPr>
          </w:p>
          <w:p w:rsidR="0045250C" w:rsidRPr="004D75BC" w:rsidRDefault="0045250C" w:rsidP="0045250C">
            <w:pPr>
              <w:rPr>
                <w:rFonts w:ascii="Arial" w:hAnsi="Arial" w:cs="Arial"/>
                <w:iCs/>
              </w:rPr>
            </w:pPr>
          </w:p>
          <w:p w:rsidR="0045250C" w:rsidRPr="004D75BC" w:rsidRDefault="0045250C" w:rsidP="0045250C">
            <w:pPr>
              <w:rPr>
                <w:rFonts w:ascii="Arial" w:hAnsi="Arial" w:cs="Arial"/>
                <w:b/>
                <w:iCs/>
              </w:rPr>
            </w:pPr>
            <w:r w:rsidRPr="004D75BC">
              <w:rPr>
                <w:rFonts w:ascii="Arial" w:hAnsi="Arial" w:cs="Arial"/>
                <w:b/>
                <w:iCs/>
              </w:rPr>
              <w:t>tijekom godine</w:t>
            </w:r>
          </w:p>
        </w:tc>
      </w:tr>
      <w:tr w:rsidR="0045250C" w:rsidRPr="004D75BC" w:rsidTr="0045250C">
        <w:trPr>
          <w:trHeight w:val="70"/>
        </w:trPr>
        <w:tc>
          <w:tcPr>
            <w:tcW w:w="7513" w:type="dxa"/>
          </w:tcPr>
          <w:p w:rsidR="0045250C" w:rsidRPr="004D75BC" w:rsidRDefault="0045250C" w:rsidP="0045250C">
            <w:pPr>
              <w:rPr>
                <w:rFonts w:ascii="Arial" w:hAnsi="Arial" w:cs="Arial"/>
                <w:b/>
                <w:bCs/>
              </w:rPr>
            </w:pPr>
            <w:r w:rsidRPr="004D75BC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 xml:space="preserve"> </w:t>
            </w:r>
          </w:p>
          <w:p w:rsidR="0045250C" w:rsidRPr="004D75BC" w:rsidRDefault="0045250C" w:rsidP="0045250C">
            <w:pPr>
              <w:rPr>
                <w:rFonts w:ascii="Arial" w:hAnsi="Arial" w:cs="Arial"/>
                <w:b/>
                <w:bCs/>
              </w:rPr>
            </w:pPr>
            <w:r w:rsidRPr="004D75B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9.3.2.  BLAGAJNIČKI POSLOVI         </w:t>
            </w:r>
          </w:p>
          <w:p w:rsidR="0045250C" w:rsidRPr="004D75BC" w:rsidRDefault="0045250C" w:rsidP="0045250C">
            <w:pPr>
              <w:rPr>
                <w:rFonts w:ascii="Arial" w:hAnsi="Arial" w:cs="Arial"/>
                <w:b/>
                <w:bCs/>
              </w:rPr>
            </w:pPr>
            <w:r w:rsidRPr="004D75B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                               </w:t>
            </w:r>
          </w:p>
          <w:p w:rsidR="0045250C" w:rsidRPr="004D75BC" w:rsidRDefault="0045250C" w:rsidP="0045250C">
            <w:pPr>
              <w:numPr>
                <w:ilvl w:val="0"/>
                <w:numId w:val="12"/>
              </w:numPr>
              <w:rPr>
                <w:rFonts w:ascii="Arial" w:hAnsi="Arial" w:cs="Arial"/>
                <w:bCs/>
              </w:rPr>
            </w:pPr>
            <w:r w:rsidRPr="004D75BC">
              <w:rPr>
                <w:rFonts w:ascii="Arial" w:hAnsi="Arial" w:cs="Arial"/>
                <w:bCs/>
                <w:sz w:val="22"/>
                <w:szCs w:val="22"/>
              </w:rPr>
              <w:t>vođenje blagajničkog dnevnika (uplatnice, isplatnice)</w:t>
            </w:r>
          </w:p>
          <w:p w:rsidR="0045250C" w:rsidRPr="004D75BC" w:rsidRDefault="0045250C" w:rsidP="0045250C">
            <w:pPr>
              <w:numPr>
                <w:ilvl w:val="0"/>
                <w:numId w:val="12"/>
              </w:numPr>
              <w:rPr>
                <w:rFonts w:ascii="Arial" w:hAnsi="Arial" w:cs="Arial"/>
                <w:bCs/>
              </w:rPr>
            </w:pPr>
            <w:r w:rsidRPr="004D75BC">
              <w:rPr>
                <w:rFonts w:ascii="Arial" w:hAnsi="Arial" w:cs="Arial"/>
                <w:bCs/>
                <w:sz w:val="22"/>
                <w:szCs w:val="22"/>
              </w:rPr>
              <w:t>vođenje knjige putnih naloga</w:t>
            </w:r>
          </w:p>
          <w:p w:rsidR="0045250C" w:rsidRPr="004D75BC" w:rsidRDefault="0045250C" w:rsidP="0045250C">
            <w:pPr>
              <w:numPr>
                <w:ilvl w:val="0"/>
                <w:numId w:val="12"/>
              </w:numPr>
              <w:rPr>
                <w:rFonts w:ascii="Arial" w:hAnsi="Arial" w:cs="Arial"/>
                <w:bCs/>
              </w:rPr>
            </w:pPr>
            <w:r w:rsidRPr="004D75BC">
              <w:rPr>
                <w:rFonts w:ascii="Arial" w:hAnsi="Arial" w:cs="Arial"/>
                <w:bCs/>
                <w:sz w:val="22"/>
                <w:szCs w:val="22"/>
              </w:rPr>
              <w:t>uplate – isplate gotovine na/sa žiro računa Škole</w:t>
            </w:r>
          </w:p>
          <w:p w:rsidR="0045250C" w:rsidRPr="004D75BC" w:rsidRDefault="0045250C" w:rsidP="0045250C">
            <w:pPr>
              <w:numPr>
                <w:ilvl w:val="0"/>
                <w:numId w:val="12"/>
              </w:numPr>
              <w:rPr>
                <w:rFonts w:ascii="Arial" w:hAnsi="Arial" w:cs="Arial"/>
                <w:bCs/>
              </w:rPr>
            </w:pPr>
            <w:r w:rsidRPr="004D75BC">
              <w:rPr>
                <w:rFonts w:ascii="Arial" w:hAnsi="Arial" w:cs="Arial"/>
                <w:bCs/>
                <w:sz w:val="22"/>
                <w:szCs w:val="22"/>
              </w:rPr>
              <w:t>isplata troškova prema putnim  nalozima</w:t>
            </w:r>
          </w:p>
          <w:p w:rsidR="0045250C" w:rsidRPr="004D75BC" w:rsidRDefault="0045250C" w:rsidP="0045250C">
            <w:pPr>
              <w:numPr>
                <w:ilvl w:val="0"/>
                <w:numId w:val="12"/>
              </w:numPr>
              <w:rPr>
                <w:rFonts w:ascii="Arial" w:hAnsi="Arial" w:cs="Arial"/>
                <w:bCs/>
              </w:rPr>
            </w:pPr>
            <w:r w:rsidRPr="004D75BC">
              <w:rPr>
                <w:rFonts w:ascii="Arial" w:hAnsi="Arial" w:cs="Arial"/>
                <w:bCs/>
                <w:sz w:val="22"/>
                <w:szCs w:val="22"/>
              </w:rPr>
              <w:t>prijem i urudžbiranje ulaznih računa u knjigu UFA</w:t>
            </w:r>
          </w:p>
          <w:p w:rsidR="0045250C" w:rsidRPr="004D75BC" w:rsidRDefault="0045250C" w:rsidP="0045250C">
            <w:pPr>
              <w:numPr>
                <w:ilvl w:val="0"/>
                <w:numId w:val="12"/>
              </w:numPr>
              <w:rPr>
                <w:rFonts w:ascii="Arial" w:hAnsi="Arial" w:cs="Arial"/>
                <w:bCs/>
              </w:rPr>
            </w:pPr>
            <w:r w:rsidRPr="004D75BC">
              <w:rPr>
                <w:rFonts w:ascii="Arial" w:hAnsi="Arial" w:cs="Arial"/>
                <w:bCs/>
                <w:sz w:val="22"/>
                <w:szCs w:val="22"/>
              </w:rPr>
              <w:t>ispis izlaznih računa i uvođenje u knjigu IFA</w:t>
            </w:r>
          </w:p>
          <w:p w:rsidR="0045250C" w:rsidRPr="004D75BC" w:rsidRDefault="0045250C" w:rsidP="0045250C">
            <w:pPr>
              <w:numPr>
                <w:ilvl w:val="0"/>
                <w:numId w:val="12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suradnja s</w:t>
            </w:r>
            <w:r w:rsidRPr="004D75BC">
              <w:rPr>
                <w:rFonts w:ascii="Arial" w:hAnsi="Arial" w:cs="Arial"/>
                <w:bCs/>
                <w:sz w:val="22"/>
                <w:szCs w:val="22"/>
              </w:rPr>
              <w:t xml:space="preserve"> agencijom FINA, Erste&amp;steirmarkishe bank d.d.</w:t>
            </w:r>
          </w:p>
          <w:p w:rsidR="0045250C" w:rsidRDefault="0045250C" w:rsidP="0045250C">
            <w:pPr>
              <w:tabs>
                <w:tab w:val="left" w:pos="1110"/>
              </w:tabs>
              <w:rPr>
                <w:rFonts w:ascii="Arial" w:hAnsi="Arial" w:cs="Arial"/>
                <w:b/>
                <w:bCs/>
              </w:rPr>
            </w:pPr>
          </w:p>
          <w:p w:rsidR="0045250C" w:rsidRDefault="0045250C" w:rsidP="0045250C">
            <w:pPr>
              <w:tabs>
                <w:tab w:val="left" w:pos="1110"/>
              </w:tabs>
              <w:rPr>
                <w:rFonts w:ascii="Arial" w:hAnsi="Arial" w:cs="Arial"/>
                <w:b/>
                <w:bCs/>
              </w:rPr>
            </w:pPr>
          </w:p>
          <w:p w:rsidR="0045250C" w:rsidRDefault="0045250C" w:rsidP="0045250C">
            <w:pPr>
              <w:tabs>
                <w:tab w:val="left" w:pos="1110"/>
              </w:tabs>
              <w:rPr>
                <w:rFonts w:ascii="Arial" w:hAnsi="Arial" w:cs="Arial"/>
                <w:b/>
                <w:bCs/>
              </w:rPr>
            </w:pPr>
          </w:p>
          <w:p w:rsidR="0045250C" w:rsidRDefault="0045250C" w:rsidP="0045250C">
            <w:pPr>
              <w:tabs>
                <w:tab w:val="left" w:pos="1110"/>
              </w:tabs>
              <w:rPr>
                <w:rFonts w:ascii="Arial" w:hAnsi="Arial" w:cs="Arial"/>
                <w:b/>
                <w:bCs/>
              </w:rPr>
            </w:pPr>
          </w:p>
          <w:p w:rsidR="0045250C" w:rsidRPr="004D75BC" w:rsidRDefault="0045250C" w:rsidP="0045250C">
            <w:pPr>
              <w:tabs>
                <w:tab w:val="left" w:pos="111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</w:tcPr>
          <w:p w:rsidR="0045250C" w:rsidRPr="004D75BC" w:rsidRDefault="0045250C" w:rsidP="0045250C">
            <w:pPr>
              <w:rPr>
                <w:rFonts w:ascii="Arial" w:hAnsi="Arial" w:cs="Arial"/>
                <w:iCs/>
              </w:rPr>
            </w:pPr>
          </w:p>
          <w:p w:rsidR="0045250C" w:rsidRPr="004D75BC" w:rsidRDefault="0045250C" w:rsidP="0045250C">
            <w:pPr>
              <w:rPr>
                <w:rFonts w:ascii="Arial" w:hAnsi="Arial" w:cs="Arial"/>
                <w:iCs/>
              </w:rPr>
            </w:pPr>
          </w:p>
          <w:p w:rsidR="0045250C" w:rsidRPr="004D75BC" w:rsidRDefault="0045250C" w:rsidP="0045250C">
            <w:pPr>
              <w:rPr>
                <w:rFonts w:ascii="Arial" w:hAnsi="Arial" w:cs="Arial"/>
                <w:b/>
                <w:iCs/>
              </w:rPr>
            </w:pPr>
          </w:p>
          <w:p w:rsidR="0045250C" w:rsidRPr="004D75BC" w:rsidRDefault="0045250C" w:rsidP="0045250C">
            <w:pPr>
              <w:rPr>
                <w:rFonts w:ascii="Arial" w:hAnsi="Arial" w:cs="Arial"/>
                <w:b/>
                <w:iCs/>
              </w:rPr>
            </w:pPr>
            <w:r w:rsidRPr="004D75BC">
              <w:rPr>
                <w:rFonts w:ascii="Arial" w:hAnsi="Arial" w:cs="Arial"/>
                <w:b/>
                <w:iCs/>
              </w:rPr>
              <w:t>dnevno</w:t>
            </w:r>
          </w:p>
        </w:tc>
      </w:tr>
      <w:tr w:rsidR="0045250C" w:rsidRPr="004D75BC" w:rsidTr="0045250C">
        <w:trPr>
          <w:trHeight w:val="70"/>
        </w:trPr>
        <w:tc>
          <w:tcPr>
            <w:tcW w:w="9781" w:type="dxa"/>
            <w:gridSpan w:val="2"/>
            <w:shd w:val="clear" w:color="auto" w:fill="FFFF66"/>
          </w:tcPr>
          <w:p w:rsidR="0045250C" w:rsidRPr="004D75BC" w:rsidRDefault="0045250C" w:rsidP="0045250C">
            <w:pPr>
              <w:rPr>
                <w:rFonts w:ascii="Arial" w:hAnsi="Arial" w:cs="Arial"/>
                <w:b/>
                <w:bCs/>
              </w:rPr>
            </w:pPr>
          </w:p>
          <w:p w:rsidR="0045250C" w:rsidRPr="004D75BC" w:rsidRDefault="0045250C" w:rsidP="0045250C">
            <w:pPr>
              <w:rPr>
                <w:rFonts w:ascii="Arial" w:hAnsi="Arial" w:cs="Arial"/>
                <w:b/>
                <w:bCs/>
              </w:rPr>
            </w:pPr>
          </w:p>
          <w:p w:rsidR="0045250C" w:rsidRPr="004D75BC" w:rsidRDefault="0045250C" w:rsidP="0045250C">
            <w:pPr>
              <w:jc w:val="center"/>
              <w:rPr>
                <w:rFonts w:ascii="Arial" w:hAnsi="Arial" w:cs="Arial"/>
                <w:b/>
                <w:bCs/>
              </w:rPr>
            </w:pPr>
            <w:r w:rsidRPr="004D75BC">
              <w:rPr>
                <w:rFonts w:ascii="Arial" w:hAnsi="Arial" w:cs="Arial"/>
                <w:b/>
                <w:bCs/>
                <w:sz w:val="22"/>
                <w:szCs w:val="22"/>
              </w:rPr>
              <w:t>PLAN RADA TEHNIČKO – POMOĆNOG OSOBLJA</w:t>
            </w:r>
          </w:p>
          <w:p w:rsidR="0045250C" w:rsidRPr="004D75BC" w:rsidRDefault="0045250C" w:rsidP="0045250C">
            <w:pPr>
              <w:rPr>
                <w:rFonts w:ascii="Arial" w:hAnsi="Arial" w:cs="Arial"/>
                <w:iCs/>
              </w:rPr>
            </w:pPr>
          </w:p>
        </w:tc>
      </w:tr>
      <w:tr w:rsidR="0045250C" w:rsidRPr="004D75BC" w:rsidTr="0045250C">
        <w:trPr>
          <w:trHeight w:val="660"/>
        </w:trPr>
        <w:tc>
          <w:tcPr>
            <w:tcW w:w="7513" w:type="dxa"/>
            <w:shd w:val="clear" w:color="auto" w:fill="FFFFFF"/>
          </w:tcPr>
          <w:p w:rsidR="0045250C" w:rsidRPr="004D75BC" w:rsidRDefault="0045250C" w:rsidP="0045250C">
            <w:pPr>
              <w:rPr>
                <w:rFonts w:ascii="Arial" w:hAnsi="Arial" w:cs="Arial"/>
                <w:b/>
                <w:iCs/>
              </w:rPr>
            </w:pPr>
          </w:p>
          <w:p w:rsidR="0045250C" w:rsidRPr="004D75BC" w:rsidRDefault="0045250C" w:rsidP="0045250C">
            <w:pPr>
              <w:rPr>
                <w:rFonts w:ascii="Arial" w:hAnsi="Arial" w:cs="Arial"/>
                <w:b/>
                <w:iCs/>
              </w:rPr>
            </w:pPr>
            <w:r w:rsidRPr="004D75BC">
              <w:rPr>
                <w:rFonts w:ascii="Arial" w:hAnsi="Arial" w:cs="Arial"/>
                <w:b/>
                <w:iCs/>
              </w:rPr>
              <w:t>9.4.     PLAN RADA KUHARA/ICE</w:t>
            </w:r>
          </w:p>
          <w:p w:rsidR="0045250C" w:rsidRPr="004D75BC" w:rsidRDefault="0045250C" w:rsidP="0045250C">
            <w:pPr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2268" w:type="dxa"/>
            <w:vMerge w:val="restart"/>
          </w:tcPr>
          <w:p w:rsidR="0045250C" w:rsidRPr="004D75BC" w:rsidRDefault="0045250C" w:rsidP="0045250C">
            <w:pPr>
              <w:rPr>
                <w:rFonts w:ascii="Arial" w:hAnsi="Arial" w:cs="Arial"/>
                <w:b/>
                <w:iCs/>
              </w:rPr>
            </w:pPr>
          </w:p>
          <w:p w:rsidR="0045250C" w:rsidRPr="004D75BC" w:rsidRDefault="0045250C" w:rsidP="0045250C">
            <w:pPr>
              <w:rPr>
                <w:rFonts w:ascii="Arial" w:hAnsi="Arial" w:cs="Arial"/>
                <w:b/>
                <w:iCs/>
              </w:rPr>
            </w:pPr>
          </w:p>
          <w:p w:rsidR="0045250C" w:rsidRPr="004D75BC" w:rsidRDefault="0045250C" w:rsidP="0045250C">
            <w:pPr>
              <w:rPr>
                <w:rFonts w:ascii="Arial" w:hAnsi="Arial" w:cs="Arial"/>
                <w:b/>
                <w:iCs/>
              </w:rPr>
            </w:pPr>
          </w:p>
          <w:p w:rsidR="0045250C" w:rsidRPr="004D75BC" w:rsidRDefault="0045250C" w:rsidP="0045250C">
            <w:pPr>
              <w:rPr>
                <w:rFonts w:ascii="Arial" w:hAnsi="Arial" w:cs="Arial"/>
                <w:b/>
                <w:iCs/>
              </w:rPr>
            </w:pPr>
          </w:p>
          <w:p w:rsidR="0045250C" w:rsidRPr="004D75BC" w:rsidRDefault="0045250C" w:rsidP="0045250C">
            <w:pPr>
              <w:rPr>
                <w:rFonts w:ascii="Arial" w:hAnsi="Arial" w:cs="Arial"/>
                <w:b/>
                <w:iCs/>
              </w:rPr>
            </w:pPr>
          </w:p>
          <w:p w:rsidR="0045250C" w:rsidRPr="004D75BC" w:rsidRDefault="0045250C" w:rsidP="0045250C">
            <w:pPr>
              <w:rPr>
                <w:rFonts w:ascii="Arial" w:hAnsi="Arial" w:cs="Arial"/>
                <w:b/>
                <w:iCs/>
              </w:rPr>
            </w:pPr>
          </w:p>
          <w:p w:rsidR="0045250C" w:rsidRPr="004D75BC" w:rsidRDefault="0045250C" w:rsidP="0045250C">
            <w:pPr>
              <w:rPr>
                <w:rFonts w:ascii="Arial" w:hAnsi="Arial" w:cs="Arial"/>
                <w:b/>
                <w:iCs/>
              </w:rPr>
            </w:pPr>
          </w:p>
          <w:p w:rsidR="0045250C" w:rsidRPr="004D75BC" w:rsidRDefault="0045250C" w:rsidP="0045250C">
            <w:pPr>
              <w:rPr>
                <w:rFonts w:ascii="Arial" w:hAnsi="Arial" w:cs="Arial"/>
                <w:b/>
                <w:iCs/>
              </w:rPr>
            </w:pPr>
            <w:r w:rsidRPr="004D75BC">
              <w:rPr>
                <w:rFonts w:ascii="Arial" w:hAnsi="Arial" w:cs="Arial"/>
                <w:b/>
                <w:iCs/>
              </w:rPr>
              <w:t>svakodnevno</w:t>
            </w:r>
          </w:p>
        </w:tc>
      </w:tr>
      <w:tr w:rsidR="0045250C" w:rsidRPr="004D75BC" w:rsidTr="0045250C">
        <w:trPr>
          <w:trHeight w:val="3720"/>
        </w:trPr>
        <w:tc>
          <w:tcPr>
            <w:tcW w:w="7513" w:type="dxa"/>
          </w:tcPr>
          <w:p w:rsidR="0045250C" w:rsidRPr="004D75BC" w:rsidRDefault="0045250C" w:rsidP="0045250C">
            <w:pPr>
              <w:numPr>
                <w:ilvl w:val="0"/>
                <w:numId w:val="11"/>
              </w:numPr>
              <w:tabs>
                <w:tab w:val="left" w:pos="1110"/>
              </w:tabs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>izbor, narudžbe i pripremanje hrane i namirnica</w:t>
            </w:r>
          </w:p>
          <w:p w:rsidR="0045250C" w:rsidRPr="004D75BC" w:rsidRDefault="0045250C" w:rsidP="0045250C">
            <w:pPr>
              <w:numPr>
                <w:ilvl w:val="0"/>
                <w:numId w:val="11"/>
              </w:numPr>
              <w:tabs>
                <w:tab w:val="left" w:pos="1110"/>
              </w:tabs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>narudžba namirnica</w:t>
            </w:r>
          </w:p>
          <w:p w:rsidR="0045250C" w:rsidRPr="004D75BC" w:rsidRDefault="0045250C" w:rsidP="0045250C">
            <w:pPr>
              <w:numPr>
                <w:ilvl w:val="0"/>
                <w:numId w:val="11"/>
              </w:numPr>
              <w:tabs>
                <w:tab w:val="left" w:pos="1110"/>
              </w:tabs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 xml:space="preserve">uskladištenje namirnica i vođenje skladišta, te pravdanje utroška hrane </w:t>
            </w:r>
          </w:p>
          <w:p w:rsidR="0045250C" w:rsidRPr="004D75BC" w:rsidRDefault="0045250C" w:rsidP="0045250C">
            <w:pPr>
              <w:numPr>
                <w:ilvl w:val="0"/>
                <w:numId w:val="11"/>
              </w:numPr>
              <w:tabs>
                <w:tab w:val="left" w:pos="1110"/>
              </w:tabs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>vođenje brige i odgovornosti o ispravnosti namirnica i njihovoj uporabnoj vrijednosti</w:t>
            </w:r>
          </w:p>
          <w:p w:rsidR="0045250C" w:rsidRPr="004D75BC" w:rsidRDefault="0045250C" w:rsidP="0045250C">
            <w:pPr>
              <w:numPr>
                <w:ilvl w:val="0"/>
                <w:numId w:val="11"/>
              </w:numPr>
              <w:tabs>
                <w:tab w:val="left" w:pos="1110"/>
              </w:tabs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>pripremanje jelovnika</w:t>
            </w:r>
          </w:p>
          <w:p w:rsidR="0045250C" w:rsidRPr="004D75BC" w:rsidRDefault="0045250C" w:rsidP="0045250C">
            <w:pPr>
              <w:numPr>
                <w:ilvl w:val="0"/>
                <w:numId w:val="11"/>
              </w:numPr>
              <w:tabs>
                <w:tab w:val="left" w:pos="1110"/>
              </w:tabs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>pripremanje i podjela hrane učenicima i zaposlenicima</w:t>
            </w:r>
          </w:p>
          <w:p w:rsidR="0045250C" w:rsidRPr="004D75BC" w:rsidRDefault="0045250C" w:rsidP="0045250C">
            <w:pPr>
              <w:numPr>
                <w:ilvl w:val="0"/>
                <w:numId w:val="11"/>
              </w:numPr>
              <w:tabs>
                <w:tab w:val="left" w:pos="1110"/>
              </w:tabs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>priprema hrane za školske svečanosti</w:t>
            </w:r>
          </w:p>
          <w:p w:rsidR="0045250C" w:rsidRPr="004D75BC" w:rsidRDefault="0045250C" w:rsidP="0045250C">
            <w:pPr>
              <w:numPr>
                <w:ilvl w:val="0"/>
                <w:numId w:val="11"/>
              </w:numPr>
              <w:tabs>
                <w:tab w:val="left" w:pos="1110"/>
              </w:tabs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>pranje posuđa</w:t>
            </w:r>
          </w:p>
          <w:p w:rsidR="0045250C" w:rsidRPr="004D75BC" w:rsidRDefault="0045250C" w:rsidP="0045250C">
            <w:pPr>
              <w:numPr>
                <w:ilvl w:val="0"/>
                <w:numId w:val="11"/>
              </w:numPr>
              <w:tabs>
                <w:tab w:val="left" w:pos="1110"/>
              </w:tabs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>pranje i čišćenje kuhinje i pomoćnih prostorija</w:t>
            </w:r>
          </w:p>
          <w:p w:rsidR="0045250C" w:rsidRPr="004D75BC" w:rsidRDefault="0045250C" w:rsidP="0045250C">
            <w:pPr>
              <w:numPr>
                <w:ilvl w:val="0"/>
                <w:numId w:val="11"/>
              </w:numPr>
              <w:tabs>
                <w:tab w:val="left" w:pos="1110"/>
              </w:tabs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>vođenje brige o opremi za rad u kuhinji i o ispravnosti uređaja za pripremanje i čuvanje hrane i obroka</w:t>
            </w:r>
          </w:p>
          <w:p w:rsidR="0045250C" w:rsidRPr="004D75BC" w:rsidRDefault="0045250C" w:rsidP="0045250C">
            <w:pPr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2268" w:type="dxa"/>
            <w:vMerge/>
          </w:tcPr>
          <w:p w:rsidR="0045250C" w:rsidRPr="004D75BC" w:rsidRDefault="0045250C" w:rsidP="0045250C">
            <w:pPr>
              <w:rPr>
                <w:rFonts w:ascii="Arial" w:hAnsi="Arial" w:cs="Arial"/>
                <w:b/>
                <w:iCs/>
              </w:rPr>
            </w:pPr>
          </w:p>
        </w:tc>
      </w:tr>
      <w:tr w:rsidR="0045250C" w:rsidRPr="004D75BC" w:rsidTr="0045250C">
        <w:trPr>
          <w:trHeight w:val="255"/>
        </w:trPr>
        <w:tc>
          <w:tcPr>
            <w:tcW w:w="7513" w:type="dxa"/>
          </w:tcPr>
          <w:p w:rsidR="0045250C" w:rsidRPr="004D75BC" w:rsidRDefault="0045250C" w:rsidP="0045250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b/>
              </w:rPr>
            </w:pPr>
          </w:p>
          <w:p w:rsidR="0045250C" w:rsidRPr="004D75BC" w:rsidRDefault="0045250C" w:rsidP="0045250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b/>
              </w:rPr>
            </w:pPr>
            <w:r w:rsidRPr="004D75BC">
              <w:rPr>
                <w:rFonts w:ascii="Arial" w:hAnsi="Arial" w:cs="Arial"/>
                <w:b/>
                <w:sz w:val="22"/>
                <w:szCs w:val="22"/>
              </w:rPr>
              <w:t>9.5.  PLAN RADA DOMARA – LOŽAČA – VOZAČA – EKONOMA</w:t>
            </w:r>
          </w:p>
          <w:p w:rsidR="0045250C" w:rsidRPr="004D75BC" w:rsidRDefault="0045250C" w:rsidP="0045250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b/>
              </w:rPr>
            </w:pPr>
          </w:p>
          <w:p w:rsidR="0045250C" w:rsidRPr="004D75BC" w:rsidRDefault="0045250C" w:rsidP="0045250C">
            <w:pPr>
              <w:pStyle w:val="Odlomakpopisa1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>obilazak zgrade svakog dana radi uočavanja kvarova ili šteta</w:t>
            </w:r>
          </w:p>
          <w:p w:rsidR="0045250C" w:rsidRPr="004D75BC" w:rsidRDefault="0045250C" w:rsidP="0045250C">
            <w:pPr>
              <w:pStyle w:val="Odlomakpopisa1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 xml:space="preserve">kontrola točnosti školskih satova i reguliranje istih </w:t>
            </w:r>
          </w:p>
          <w:p w:rsidR="0045250C" w:rsidRPr="004D75BC" w:rsidRDefault="0045250C" w:rsidP="0045250C">
            <w:pPr>
              <w:pStyle w:val="Odlomakpopisa1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>izmjena stakala, ručki na vratima, brava, manji popravci krila vrata</w:t>
            </w:r>
          </w:p>
          <w:p w:rsidR="0045250C" w:rsidRPr="004D75BC" w:rsidRDefault="0045250C" w:rsidP="0045250C">
            <w:pPr>
              <w:pStyle w:val="Odlomakpopisa1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>podešavanje vrata, pantova na svim vratima</w:t>
            </w:r>
          </w:p>
          <w:p w:rsidR="0045250C" w:rsidRPr="004D75BC" w:rsidRDefault="0045250C" w:rsidP="0045250C">
            <w:pPr>
              <w:pStyle w:val="Odlomakpopisa1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>izmjena potrganih brava, držača polica i pantova na vratima i ormarićima</w:t>
            </w:r>
          </w:p>
          <w:p w:rsidR="0045250C" w:rsidRPr="004D75BC" w:rsidRDefault="0045250C" w:rsidP="0045250C">
            <w:pPr>
              <w:pStyle w:val="Odlomakpopisa1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>popravak stolica, stolova, ladica, zastora, projekcijskih platna, radijatora, sanitarnog čvora</w:t>
            </w:r>
          </w:p>
          <w:p w:rsidR="0045250C" w:rsidRPr="004D75BC" w:rsidRDefault="0045250C" w:rsidP="0045250C">
            <w:pPr>
              <w:pStyle w:val="Odlomakpopisa1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>kontrola ispravnosti protupožarnih aparata i hidranata</w:t>
            </w:r>
          </w:p>
          <w:p w:rsidR="0045250C" w:rsidRPr="004D75BC" w:rsidRDefault="0045250C" w:rsidP="0045250C">
            <w:pPr>
              <w:pStyle w:val="Odlomakpopisa1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>izmjena sijalica, osigurača, prekidača, utičnica i lampi</w:t>
            </w:r>
          </w:p>
          <w:p w:rsidR="0045250C" w:rsidRPr="004D75BC" w:rsidRDefault="0045250C" w:rsidP="0045250C">
            <w:pPr>
              <w:pStyle w:val="Odlomakpopisa1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otklanjanje manjih kvarova na televizorima</w:t>
            </w:r>
            <w:r w:rsidRPr="004D75BC">
              <w:rPr>
                <w:rFonts w:ascii="Arial" w:hAnsi="Arial" w:cs="Arial"/>
                <w:sz w:val="22"/>
                <w:szCs w:val="22"/>
              </w:rPr>
              <w:t xml:space="preserve"> i podešavanje slike na istima</w:t>
            </w:r>
          </w:p>
          <w:p w:rsidR="0045250C" w:rsidRPr="004D75BC" w:rsidRDefault="0045250C" w:rsidP="0045250C">
            <w:pPr>
              <w:pStyle w:val="Odlomakpopisa1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>montiranje i demontiranje ljetne pozornice i pozornice u Domu kulture za potrebe školskih priredbi</w:t>
            </w:r>
          </w:p>
          <w:p w:rsidR="0045250C" w:rsidRPr="004D75BC" w:rsidRDefault="0045250C" w:rsidP="0045250C">
            <w:pPr>
              <w:pStyle w:val="Odlomakpopisa1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>manji popravci i čišćenje kosilice za travu</w:t>
            </w:r>
          </w:p>
          <w:p w:rsidR="0045250C" w:rsidRPr="004D75BC" w:rsidRDefault="0045250C" w:rsidP="0045250C">
            <w:pPr>
              <w:pStyle w:val="Odlomakpopisa1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>kontrola ispravnosti uređaja u kotlovnici i prijava kvarova</w:t>
            </w:r>
          </w:p>
          <w:p w:rsidR="0045250C" w:rsidRPr="004D75BC" w:rsidRDefault="0045250C" w:rsidP="0045250C">
            <w:pPr>
              <w:pStyle w:val="Odlomakpopisa1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>sitniji popravci alata za rad</w:t>
            </w:r>
          </w:p>
          <w:p w:rsidR="0045250C" w:rsidRPr="004D75BC" w:rsidRDefault="0045250C" w:rsidP="0045250C">
            <w:pPr>
              <w:pStyle w:val="Odlomakpopisa1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>inventarizacija osnovnih sredstava i sitnog inventara</w:t>
            </w:r>
          </w:p>
          <w:p w:rsidR="0045250C" w:rsidRPr="004D75BC" w:rsidRDefault="0045250C" w:rsidP="0045250C">
            <w:pPr>
              <w:pStyle w:val="Odlomakpopisa1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>dostava pošte – samo prema potrebi tajništva</w:t>
            </w:r>
          </w:p>
          <w:p w:rsidR="0045250C" w:rsidRPr="004D75BC" w:rsidRDefault="0045250C" w:rsidP="0045250C">
            <w:pPr>
              <w:pStyle w:val="Odlomakpopisa1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 xml:space="preserve">dostava i nabava prehrane </w:t>
            </w:r>
          </w:p>
          <w:p w:rsidR="0045250C" w:rsidRPr="004D75BC" w:rsidRDefault="0045250C" w:rsidP="0045250C">
            <w:pPr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>košenje trave u školskim okolišima Matične i Područnih škola</w:t>
            </w:r>
          </w:p>
          <w:p w:rsidR="0045250C" w:rsidRPr="004D75BC" w:rsidRDefault="0045250C" w:rsidP="0045250C">
            <w:pPr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>uključivanje i isključivanje grijanja u školi</w:t>
            </w:r>
          </w:p>
          <w:p w:rsidR="0045250C" w:rsidRPr="004D75BC" w:rsidRDefault="0045250C" w:rsidP="0045250C">
            <w:pPr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lastRenderedPageBreak/>
              <w:t xml:space="preserve">briga o ispravnosti rada svih instalacija centralnog grijanja </w:t>
            </w:r>
          </w:p>
          <w:p w:rsidR="0045250C" w:rsidRPr="004D75BC" w:rsidRDefault="0045250C" w:rsidP="0045250C">
            <w:pPr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>održavanje i briga o školskim objektima u cjelini (zgrada Matične i Područnih škola)</w:t>
            </w:r>
          </w:p>
          <w:p w:rsidR="0045250C" w:rsidRPr="004D75BC" w:rsidRDefault="0045250C" w:rsidP="0045250C">
            <w:pPr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>sitniji popravci pločica, žbuke i podova</w:t>
            </w:r>
          </w:p>
          <w:p w:rsidR="0045250C" w:rsidRPr="004D75BC" w:rsidRDefault="0045250C" w:rsidP="0045250C">
            <w:pPr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>čišćenje snijega u matičnoj školi bez obzira na radno vrijeme kad god napada</w:t>
            </w:r>
          </w:p>
          <w:p w:rsidR="0045250C" w:rsidRPr="004D75BC" w:rsidRDefault="0045250C" w:rsidP="0045250C">
            <w:pPr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>čišćenje odvodnih kanala</w:t>
            </w:r>
          </w:p>
          <w:p w:rsidR="0045250C" w:rsidRPr="004D75BC" w:rsidRDefault="0045250C" w:rsidP="0045250C">
            <w:pPr>
              <w:pStyle w:val="Odlomakpopisa"/>
              <w:numPr>
                <w:ilvl w:val="0"/>
                <w:numId w:val="18"/>
              </w:numPr>
              <w:rPr>
                <w:rFonts w:ascii="Arial" w:hAnsi="Arial" w:cs="Arial"/>
                <w:b/>
                <w:bCs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 xml:space="preserve">ostali poslovi prema izreci pretpostavljenih (ravnatelja, tajnice, računopolagača, stručnih suradnika i učitelja) </w:t>
            </w:r>
          </w:p>
          <w:p w:rsidR="0045250C" w:rsidRPr="004D75BC" w:rsidRDefault="0045250C" w:rsidP="0045250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</w:tcPr>
          <w:p w:rsidR="0045250C" w:rsidRPr="004D75BC" w:rsidRDefault="0045250C" w:rsidP="0045250C">
            <w:pPr>
              <w:jc w:val="center"/>
              <w:rPr>
                <w:rFonts w:ascii="Arial" w:hAnsi="Arial" w:cs="Arial"/>
                <w:b/>
                <w:iCs/>
              </w:rPr>
            </w:pPr>
          </w:p>
          <w:p w:rsidR="0045250C" w:rsidRPr="004D75BC" w:rsidRDefault="0045250C" w:rsidP="0045250C">
            <w:pPr>
              <w:jc w:val="center"/>
              <w:rPr>
                <w:rFonts w:ascii="Arial" w:hAnsi="Arial" w:cs="Arial"/>
                <w:b/>
                <w:iCs/>
              </w:rPr>
            </w:pPr>
          </w:p>
          <w:p w:rsidR="0045250C" w:rsidRPr="004D75BC" w:rsidRDefault="0045250C" w:rsidP="0045250C">
            <w:pPr>
              <w:jc w:val="center"/>
              <w:rPr>
                <w:rFonts w:ascii="Arial" w:hAnsi="Arial" w:cs="Arial"/>
                <w:b/>
                <w:iCs/>
              </w:rPr>
            </w:pPr>
          </w:p>
          <w:p w:rsidR="0045250C" w:rsidRPr="004D75BC" w:rsidRDefault="0045250C" w:rsidP="0045250C">
            <w:pPr>
              <w:jc w:val="center"/>
              <w:rPr>
                <w:rFonts w:ascii="Arial" w:hAnsi="Arial" w:cs="Arial"/>
                <w:b/>
                <w:iCs/>
              </w:rPr>
            </w:pPr>
          </w:p>
          <w:p w:rsidR="0045250C" w:rsidRPr="004D75BC" w:rsidRDefault="0045250C" w:rsidP="0045250C">
            <w:pPr>
              <w:jc w:val="center"/>
              <w:rPr>
                <w:rFonts w:ascii="Arial" w:hAnsi="Arial" w:cs="Arial"/>
                <w:b/>
                <w:iCs/>
              </w:rPr>
            </w:pPr>
          </w:p>
          <w:p w:rsidR="0045250C" w:rsidRPr="004D75BC" w:rsidRDefault="0045250C" w:rsidP="0045250C">
            <w:pPr>
              <w:rPr>
                <w:rFonts w:ascii="Arial" w:hAnsi="Arial" w:cs="Arial"/>
                <w:b/>
                <w:iCs/>
              </w:rPr>
            </w:pPr>
            <w:r w:rsidRPr="004D75BC">
              <w:rPr>
                <w:rFonts w:ascii="Arial" w:hAnsi="Arial" w:cs="Arial"/>
                <w:b/>
                <w:iCs/>
              </w:rPr>
              <w:t>svakodnevno i prema potrebi</w:t>
            </w:r>
          </w:p>
          <w:p w:rsidR="0045250C" w:rsidRPr="004D75BC" w:rsidRDefault="0045250C" w:rsidP="0045250C">
            <w:pPr>
              <w:rPr>
                <w:rFonts w:ascii="Arial" w:hAnsi="Arial" w:cs="Arial"/>
                <w:b/>
                <w:iCs/>
              </w:rPr>
            </w:pPr>
          </w:p>
          <w:p w:rsidR="0045250C" w:rsidRPr="004D75BC" w:rsidRDefault="0045250C" w:rsidP="0045250C">
            <w:pPr>
              <w:rPr>
                <w:rFonts w:ascii="Arial" w:hAnsi="Arial" w:cs="Arial"/>
                <w:b/>
                <w:iCs/>
              </w:rPr>
            </w:pPr>
          </w:p>
          <w:p w:rsidR="0045250C" w:rsidRPr="004D75BC" w:rsidRDefault="0045250C" w:rsidP="0045250C">
            <w:pPr>
              <w:rPr>
                <w:rFonts w:ascii="Arial" w:hAnsi="Arial" w:cs="Arial"/>
                <w:b/>
                <w:iCs/>
              </w:rPr>
            </w:pPr>
          </w:p>
          <w:p w:rsidR="0045250C" w:rsidRPr="004D75BC" w:rsidRDefault="0045250C" w:rsidP="0045250C">
            <w:pPr>
              <w:rPr>
                <w:rFonts w:ascii="Arial" w:hAnsi="Arial" w:cs="Arial"/>
                <w:b/>
                <w:iCs/>
              </w:rPr>
            </w:pPr>
          </w:p>
          <w:p w:rsidR="0045250C" w:rsidRPr="004D75BC" w:rsidRDefault="0045250C" w:rsidP="0045250C">
            <w:pPr>
              <w:rPr>
                <w:rFonts w:ascii="Arial" w:hAnsi="Arial" w:cs="Arial"/>
                <w:b/>
                <w:iCs/>
              </w:rPr>
            </w:pPr>
          </w:p>
          <w:p w:rsidR="0045250C" w:rsidRPr="004D75BC" w:rsidRDefault="0045250C" w:rsidP="0045250C">
            <w:pPr>
              <w:rPr>
                <w:rFonts w:ascii="Arial" w:hAnsi="Arial" w:cs="Arial"/>
                <w:b/>
                <w:iCs/>
              </w:rPr>
            </w:pPr>
          </w:p>
          <w:p w:rsidR="0045250C" w:rsidRPr="004D75BC" w:rsidRDefault="0045250C" w:rsidP="0045250C">
            <w:pPr>
              <w:rPr>
                <w:rFonts w:ascii="Arial" w:hAnsi="Arial" w:cs="Arial"/>
                <w:b/>
                <w:iCs/>
              </w:rPr>
            </w:pPr>
          </w:p>
          <w:p w:rsidR="0045250C" w:rsidRPr="004D75BC" w:rsidRDefault="0045250C" w:rsidP="0045250C">
            <w:pPr>
              <w:rPr>
                <w:rFonts w:ascii="Arial" w:hAnsi="Arial" w:cs="Arial"/>
                <w:b/>
                <w:iCs/>
              </w:rPr>
            </w:pPr>
          </w:p>
          <w:p w:rsidR="0045250C" w:rsidRPr="004D75BC" w:rsidRDefault="0045250C" w:rsidP="0045250C">
            <w:pPr>
              <w:rPr>
                <w:rFonts w:ascii="Arial" w:hAnsi="Arial" w:cs="Arial"/>
                <w:b/>
                <w:iCs/>
              </w:rPr>
            </w:pPr>
          </w:p>
          <w:p w:rsidR="0045250C" w:rsidRPr="004D75BC" w:rsidRDefault="0045250C" w:rsidP="0045250C">
            <w:pPr>
              <w:rPr>
                <w:rFonts w:ascii="Arial" w:hAnsi="Arial" w:cs="Arial"/>
                <w:b/>
                <w:iCs/>
              </w:rPr>
            </w:pPr>
          </w:p>
          <w:p w:rsidR="0045250C" w:rsidRPr="004D75BC" w:rsidRDefault="0045250C" w:rsidP="0045250C">
            <w:pPr>
              <w:rPr>
                <w:rFonts w:ascii="Arial" w:hAnsi="Arial" w:cs="Arial"/>
                <w:b/>
                <w:iCs/>
              </w:rPr>
            </w:pPr>
          </w:p>
          <w:p w:rsidR="0045250C" w:rsidRPr="004D75BC" w:rsidRDefault="0045250C" w:rsidP="0045250C">
            <w:pPr>
              <w:rPr>
                <w:rFonts w:ascii="Arial" w:hAnsi="Arial" w:cs="Arial"/>
                <w:b/>
                <w:iCs/>
              </w:rPr>
            </w:pPr>
          </w:p>
          <w:p w:rsidR="0045250C" w:rsidRPr="004D75BC" w:rsidRDefault="0045250C" w:rsidP="0045250C">
            <w:pPr>
              <w:rPr>
                <w:rFonts w:ascii="Arial" w:hAnsi="Arial" w:cs="Arial"/>
                <w:b/>
                <w:iCs/>
              </w:rPr>
            </w:pPr>
          </w:p>
          <w:p w:rsidR="0045250C" w:rsidRPr="004D75BC" w:rsidRDefault="0045250C" w:rsidP="0045250C">
            <w:pPr>
              <w:rPr>
                <w:rFonts w:ascii="Arial" w:hAnsi="Arial" w:cs="Arial"/>
                <w:b/>
                <w:iCs/>
              </w:rPr>
            </w:pPr>
          </w:p>
          <w:p w:rsidR="0045250C" w:rsidRPr="004D75BC" w:rsidRDefault="0045250C" w:rsidP="0045250C">
            <w:pPr>
              <w:rPr>
                <w:rFonts w:ascii="Arial" w:hAnsi="Arial" w:cs="Arial"/>
                <w:b/>
                <w:iCs/>
              </w:rPr>
            </w:pPr>
          </w:p>
          <w:p w:rsidR="0045250C" w:rsidRPr="004D75BC" w:rsidRDefault="0045250C" w:rsidP="0045250C">
            <w:pPr>
              <w:rPr>
                <w:rFonts w:ascii="Arial" w:hAnsi="Arial" w:cs="Arial"/>
                <w:b/>
                <w:iCs/>
              </w:rPr>
            </w:pPr>
            <w:r w:rsidRPr="004D75BC">
              <w:rPr>
                <w:rFonts w:ascii="Arial" w:hAnsi="Arial" w:cs="Arial"/>
                <w:b/>
                <w:iCs/>
              </w:rPr>
              <w:t>u sezoni i prema potrebi</w:t>
            </w:r>
          </w:p>
          <w:p w:rsidR="0045250C" w:rsidRPr="004D75BC" w:rsidRDefault="0045250C" w:rsidP="0045250C">
            <w:pPr>
              <w:rPr>
                <w:rFonts w:ascii="Arial" w:hAnsi="Arial" w:cs="Arial"/>
                <w:b/>
                <w:iCs/>
              </w:rPr>
            </w:pPr>
          </w:p>
          <w:p w:rsidR="0045250C" w:rsidRPr="004D75BC" w:rsidRDefault="0045250C" w:rsidP="0045250C">
            <w:pPr>
              <w:rPr>
                <w:rFonts w:ascii="Arial" w:hAnsi="Arial" w:cs="Arial"/>
                <w:b/>
                <w:iCs/>
              </w:rPr>
            </w:pPr>
          </w:p>
          <w:p w:rsidR="0045250C" w:rsidRPr="004D75BC" w:rsidRDefault="0045250C" w:rsidP="0045250C">
            <w:pPr>
              <w:rPr>
                <w:rFonts w:ascii="Arial" w:hAnsi="Arial" w:cs="Arial"/>
                <w:b/>
                <w:iCs/>
              </w:rPr>
            </w:pPr>
          </w:p>
          <w:p w:rsidR="0045250C" w:rsidRPr="004D75BC" w:rsidRDefault="0045250C" w:rsidP="0045250C">
            <w:pPr>
              <w:rPr>
                <w:rFonts w:ascii="Arial" w:hAnsi="Arial" w:cs="Arial"/>
                <w:b/>
                <w:iCs/>
              </w:rPr>
            </w:pPr>
            <w:r w:rsidRPr="004D75BC">
              <w:rPr>
                <w:rFonts w:ascii="Arial" w:hAnsi="Arial" w:cs="Arial"/>
                <w:b/>
                <w:iCs/>
              </w:rPr>
              <w:t xml:space="preserve">u zimskom </w:t>
            </w:r>
            <w:r>
              <w:rPr>
                <w:rFonts w:ascii="Arial" w:hAnsi="Arial" w:cs="Arial"/>
                <w:b/>
                <w:iCs/>
              </w:rPr>
              <w:t>razdoblju</w:t>
            </w:r>
            <w:r w:rsidRPr="004D75BC">
              <w:rPr>
                <w:rFonts w:ascii="Arial" w:hAnsi="Arial" w:cs="Arial"/>
                <w:b/>
                <w:iCs/>
              </w:rPr>
              <w:t xml:space="preserve"> i prema potrebi</w:t>
            </w:r>
          </w:p>
          <w:p w:rsidR="0045250C" w:rsidRPr="004D75BC" w:rsidRDefault="0045250C" w:rsidP="0045250C">
            <w:pPr>
              <w:rPr>
                <w:rFonts w:ascii="Arial" w:hAnsi="Arial" w:cs="Arial"/>
                <w:b/>
                <w:iCs/>
              </w:rPr>
            </w:pPr>
          </w:p>
          <w:p w:rsidR="0045250C" w:rsidRPr="004D75BC" w:rsidRDefault="0045250C" w:rsidP="0045250C">
            <w:pPr>
              <w:rPr>
                <w:rFonts w:ascii="Arial" w:hAnsi="Arial" w:cs="Arial"/>
                <w:b/>
                <w:iCs/>
              </w:rPr>
            </w:pPr>
          </w:p>
          <w:p w:rsidR="0045250C" w:rsidRPr="004D75BC" w:rsidRDefault="0045250C" w:rsidP="0045250C">
            <w:pPr>
              <w:rPr>
                <w:rFonts w:ascii="Arial" w:hAnsi="Arial" w:cs="Arial"/>
                <w:b/>
                <w:iCs/>
              </w:rPr>
            </w:pPr>
          </w:p>
        </w:tc>
      </w:tr>
      <w:tr w:rsidR="0045250C" w:rsidRPr="004D75BC" w:rsidTr="0045250C">
        <w:trPr>
          <w:trHeight w:val="240"/>
        </w:trPr>
        <w:tc>
          <w:tcPr>
            <w:tcW w:w="7513" w:type="dxa"/>
          </w:tcPr>
          <w:p w:rsidR="0045250C" w:rsidRPr="004D75BC" w:rsidRDefault="0045250C" w:rsidP="0045250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b/>
              </w:rPr>
            </w:pPr>
            <w:r w:rsidRPr="004D75BC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     </w:t>
            </w:r>
          </w:p>
          <w:p w:rsidR="0045250C" w:rsidRPr="004D75BC" w:rsidRDefault="0045250C" w:rsidP="0045250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b/>
              </w:rPr>
            </w:pPr>
            <w:r w:rsidRPr="004D75BC">
              <w:rPr>
                <w:rFonts w:ascii="Arial" w:hAnsi="Arial" w:cs="Arial"/>
                <w:b/>
                <w:sz w:val="22"/>
                <w:szCs w:val="22"/>
              </w:rPr>
              <w:t>9.6.  PLAN RADA SPREMAČICA</w:t>
            </w:r>
          </w:p>
          <w:p w:rsidR="0045250C" w:rsidRPr="004D75BC" w:rsidRDefault="0045250C" w:rsidP="0045250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b/>
              </w:rPr>
            </w:pPr>
          </w:p>
          <w:p w:rsidR="0045250C" w:rsidRPr="004D75BC" w:rsidRDefault="0045250C" w:rsidP="0045250C">
            <w:pPr>
              <w:ind w:left="720"/>
              <w:rPr>
                <w:rFonts w:ascii="Arial" w:hAnsi="Arial" w:cs="Arial"/>
              </w:rPr>
            </w:pPr>
          </w:p>
          <w:p w:rsidR="0045250C" w:rsidRPr="004D75BC" w:rsidRDefault="0045250C" w:rsidP="0045250C">
            <w:pPr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>čišćenje svih radnih površina (na ulazu u školsku zgradu, stepeništa, učionica, hodnika, blagovaonice, zbornice, knjižnice, kancelarija, školskog dvorišta i ostalog prostora)</w:t>
            </w:r>
          </w:p>
          <w:p w:rsidR="0045250C" w:rsidRPr="004D75BC" w:rsidRDefault="0045250C" w:rsidP="0045250C">
            <w:pPr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>čišćenje zidnih površina od prašine i paučine, pranje i brisanje školskih klupa i učiteljskih stolova</w:t>
            </w:r>
          </w:p>
          <w:p w:rsidR="0045250C" w:rsidRPr="004D75BC" w:rsidRDefault="0045250C" w:rsidP="0045250C">
            <w:pPr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>čišćenje i pranje svih prozorskih stakala i staklenih vrata i ostalih staklenih površina</w:t>
            </w:r>
          </w:p>
          <w:p w:rsidR="0045250C" w:rsidRPr="004D75BC" w:rsidRDefault="0045250C" w:rsidP="0045250C">
            <w:pPr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>čišćenje namještaja od prašine i klupa u učionicama vlažnom krpom</w:t>
            </w:r>
          </w:p>
          <w:p w:rsidR="0045250C" w:rsidRPr="004D75BC" w:rsidRDefault="0045250C" w:rsidP="0045250C">
            <w:pPr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>čišćenje, pranje, dezinfekcija WC školjki i pisoara, umivaonika u svim sanitarijama</w:t>
            </w:r>
          </w:p>
          <w:p w:rsidR="0045250C" w:rsidRPr="004D75BC" w:rsidRDefault="0045250C" w:rsidP="0045250C">
            <w:pPr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>dostava pošte – prema potrebi nadređenih</w:t>
            </w:r>
          </w:p>
          <w:p w:rsidR="0045250C" w:rsidRPr="004D75BC" w:rsidRDefault="0045250C" w:rsidP="0045250C">
            <w:pPr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>održavanje okoliša školske zgrade u dvorištu i ispred školske zgrade – nogostup</w:t>
            </w:r>
          </w:p>
          <w:p w:rsidR="0045250C" w:rsidRPr="004D75BC" w:rsidRDefault="0045250C" w:rsidP="0045250C">
            <w:pPr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 xml:space="preserve">čišćenje snijega bez obzira na radno vrijeme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Pr="004D75BC">
              <w:rPr>
                <w:rFonts w:ascii="Arial" w:hAnsi="Arial" w:cs="Arial"/>
                <w:sz w:val="22"/>
                <w:szCs w:val="22"/>
              </w:rPr>
              <w:t>sve čistačice kad god napada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45250C" w:rsidRPr="004D75BC" w:rsidRDefault="0045250C" w:rsidP="0045250C">
            <w:pPr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čišćenje nakon krečenja </w:t>
            </w:r>
            <w:r w:rsidRPr="004D75BC">
              <w:rPr>
                <w:rFonts w:ascii="Arial" w:hAnsi="Arial" w:cs="Arial"/>
                <w:sz w:val="22"/>
                <w:szCs w:val="22"/>
              </w:rPr>
              <w:t>školskog prostora, nakon izvrše</w:t>
            </w:r>
            <w:r>
              <w:rPr>
                <w:rFonts w:ascii="Arial" w:hAnsi="Arial" w:cs="Arial"/>
                <w:sz w:val="22"/>
                <w:szCs w:val="22"/>
              </w:rPr>
              <w:t>nih radova, sastanaka, proslava</w:t>
            </w:r>
            <w:r w:rsidRPr="004D75BC">
              <w:rPr>
                <w:rFonts w:ascii="Arial" w:hAnsi="Arial" w:cs="Arial"/>
                <w:sz w:val="22"/>
                <w:szCs w:val="22"/>
              </w:rPr>
              <w:t xml:space="preserve"> i drugo prema potrebama i izrekama nadređenih</w:t>
            </w:r>
          </w:p>
          <w:p w:rsidR="0045250C" w:rsidRPr="004D75BC" w:rsidRDefault="0045250C" w:rsidP="0045250C">
            <w:pPr>
              <w:numPr>
                <w:ilvl w:val="0"/>
                <w:numId w:val="19"/>
              </w:numPr>
              <w:rPr>
                <w:rFonts w:ascii="Arial" w:hAnsi="Arial" w:cs="Arial"/>
                <w:b/>
                <w:iCs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 xml:space="preserve">generalno čišćenje svakoga mjeseca na početku </w:t>
            </w:r>
          </w:p>
          <w:p w:rsidR="0045250C" w:rsidRPr="004D75BC" w:rsidRDefault="0045250C" w:rsidP="0045250C">
            <w:pPr>
              <w:numPr>
                <w:ilvl w:val="0"/>
                <w:numId w:val="19"/>
              </w:numPr>
              <w:rPr>
                <w:rFonts w:ascii="Arial" w:hAnsi="Arial" w:cs="Arial"/>
                <w:b/>
                <w:iCs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>dostava pošte i ostalih pismena po nalogu ravnateljice, tajnice, računopolagačice</w:t>
            </w:r>
          </w:p>
          <w:p w:rsidR="0045250C" w:rsidRPr="004D75BC" w:rsidRDefault="0045250C" w:rsidP="0045250C">
            <w:pPr>
              <w:numPr>
                <w:ilvl w:val="0"/>
                <w:numId w:val="19"/>
              </w:numPr>
              <w:rPr>
                <w:rFonts w:ascii="Arial" w:hAnsi="Arial" w:cs="Arial"/>
                <w:b/>
                <w:iCs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>ostali poslovi prema izreci pretpostavljenih</w:t>
            </w:r>
          </w:p>
          <w:p w:rsidR="0045250C" w:rsidRPr="004D75BC" w:rsidRDefault="0045250C" w:rsidP="0045250C">
            <w:pPr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2268" w:type="dxa"/>
          </w:tcPr>
          <w:p w:rsidR="0045250C" w:rsidRPr="004D75BC" w:rsidRDefault="0045250C" w:rsidP="0045250C">
            <w:pPr>
              <w:jc w:val="center"/>
              <w:rPr>
                <w:rFonts w:ascii="Arial" w:hAnsi="Arial" w:cs="Arial"/>
                <w:b/>
                <w:iCs/>
              </w:rPr>
            </w:pPr>
          </w:p>
          <w:p w:rsidR="0045250C" w:rsidRPr="004D75BC" w:rsidRDefault="0045250C" w:rsidP="0045250C">
            <w:pPr>
              <w:jc w:val="center"/>
              <w:rPr>
                <w:rFonts w:ascii="Arial" w:hAnsi="Arial" w:cs="Arial"/>
                <w:b/>
                <w:iCs/>
              </w:rPr>
            </w:pPr>
          </w:p>
          <w:p w:rsidR="0045250C" w:rsidRPr="004D75BC" w:rsidRDefault="0045250C" w:rsidP="0045250C">
            <w:pPr>
              <w:jc w:val="center"/>
              <w:rPr>
                <w:rFonts w:ascii="Arial" w:hAnsi="Arial" w:cs="Arial"/>
                <w:b/>
                <w:iCs/>
              </w:rPr>
            </w:pPr>
          </w:p>
          <w:p w:rsidR="0045250C" w:rsidRPr="004D75BC" w:rsidRDefault="0045250C" w:rsidP="0045250C">
            <w:pPr>
              <w:jc w:val="center"/>
              <w:rPr>
                <w:rFonts w:ascii="Arial" w:hAnsi="Arial" w:cs="Arial"/>
                <w:b/>
                <w:iCs/>
              </w:rPr>
            </w:pPr>
          </w:p>
          <w:p w:rsidR="0045250C" w:rsidRPr="004D75BC" w:rsidRDefault="0045250C" w:rsidP="0045250C">
            <w:pPr>
              <w:rPr>
                <w:rFonts w:ascii="Arial" w:hAnsi="Arial" w:cs="Arial"/>
                <w:b/>
                <w:iCs/>
              </w:rPr>
            </w:pPr>
            <w:r w:rsidRPr="004D75BC">
              <w:rPr>
                <w:rFonts w:ascii="Arial" w:hAnsi="Arial" w:cs="Arial"/>
                <w:b/>
                <w:iCs/>
              </w:rPr>
              <w:t>svakodnevno</w:t>
            </w:r>
          </w:p>
          <w:p w:rsidR="0045250C" w:rsidRPr="004D75BC" w:rsidRDefault="0045250C" w:rsidP="0045250C">
            <w:pPr>
              <w:rPr>
                <w:rFonts w:ascii="Arial" w:hAnsi="Arial" w:cs="Arial"/>
                <w:b/>
                <w:iCs/>
              </w:rPr>
            </w:pPr>
          </w:p>
          <w:p w:rsidR="0045250C" w:rsidRPr="004D75BC" w:rsidRDefault="0045250C" w:rsidP="0045250C">
            <w:pPr>
              <w:rPr>
                <w:rFonts w:ascii="Arial" w:hAnsi="Arial" w:cs="Arial"/>
                <w:b/>
                <w:iCs/>
              </w:rPr>
            </w:pPr>
          </w:p>
          <w:p w:rsidR="0045250C" w:rsidRPr="004D75BC" w:rsidRDefault="0045250C" w:rsidP="0045250C">
            <w:pPr>
              <w:rPr>
                <w:rFonts w:ascii="Arial" w:hAnsi="Arial" w:cs="Arial"/>
                <w:b/>
                <w:iCs/>
              </w:rPr>
            </w:pPr>
          </w:p>
          <w:p w:rsidR="0045250C" w:rsidRPr="004D75BC" w:rsidRDefault="0045250C" w:rsidP="0045250C">
            <w:pPr>
              <w:rPr>
                <w:rFonts w:ascii="Arial" w:hAnsi="Arial" w:cs="Arial"/>
                <w:b/>
                <w:iCs/>
              </w:rPr>
            </w:pPr>
          </w:p>
          <w:p w:rsidR="0045250C" w:rsidRPr="004D75BC" w:rsidRDefault="0045250C" w:rsidP="0045250C">
            <w:pPr>
              <w:rPr>
                <w:rFonts w:ascii="Arial" w:hAnsi="Arial" w:cs="Arial"/>
                <w:b/>
                <w:iCs/>
              </w:rPr>
            </w:pPr>
          </w:p>
          <w:p w:rsidR="0045250C" w:rsidRPr="004D75BC" w:rsidRDefault="0045250C" w:rsidP="0045250C">
            <w:pPr>
              <w:rPr>
                <w:rFonts w:ascii="Arial" w:hAnsi="Arial" w:cs="Arial"/>
                <w:b/>
                <w:iCs/>
              </w:rPr>
            </w:pPr>
          </w:p>
          <w:p w:rsidR="0045250C" w:rsidRPr="004D75BC" w:rsidRDefault="0045250C" w:rsidP="0045250C">
            <w:pPr>
              <w:rPr>
                <w:rFonts w:ascii="Arial" w:hAnsi="Arial" w:cs="Arial"/>
                <w:b/>
                <w:iCs/>
              </w:rPr>
            </w:pPr>
          </w:p>
          <w:p w:rsidR="0045250C" w:rsidRPr="004D75BC" w:rsidRDefault="0045250C" w:rsidP="0045250C">
            <w:pPr>
              <w:rPr>
                <w:rFonts w:ascii="Arial" w:hAnsi="Arial" w:cs="Arial"/>
                <w:b/>
                <w:iCs/>
              </w:rPr>
            </w:pPr>
          </w:p>
          <w:p w:rsidR="0045250C" w:rsidRPr="004D75BC" w:rsidRDefault="0045250C" w:rsidP="0045250C">
            <w:pPr>
              <w:rPr>
                <w:rFonts w:ascii="Arial" w:hAnsi="Arial" w:cs="Arial"/>
                <w:b/>
                <w:iCs/>
              </w:rPr>
            </w:pPr>
          </w:p>
          <w:p w:rsidR="0045250C" w:rsidRPr="004D75BC" w:rsidRDefault="0045250C" w:rsidP="0045250C">
            <w:pPr>
              <w:rPr>
                <w:rFonts w:ascii="Arial" w:hAnsi="Arial" w:cs="Arial"/>
                <w:b/>
                <w:iCs/>
              </w:rPr>
            </w:pPr>
          </w:p>
          <w:p w:rsidR="0045250C" w:rsidRPr="004D75BC" w:rsidRDefault="0045250C" w:rsidP="0045250C">
            <w:pPr>
              <w:rPr>
                <w:rFonts w:ascii="Arial" w:hAnsi="Arial" w:cs="Arial"/>
                <w:b/>
                <w:iCs/>
              </w:rPr>
            </w:pPr>
          </w:p>
          <w:p w:rsidR="0045250C" w:rsidRPr="004D75BC" w:rsidRDefault="0045250C" w:rsidP="0045250C">
            <w:pPr>
              <w:rPr>
                <w:rFonts w:ascii="Arial" w:hAnsi="Arial" w:cs="Arial"/>
                <w:b/>
                <w:iCs/>
              </w:rPr>
            </w:pPr>
          </w:p>
          <w:p w:rsidR="0045250C" w:rsidRPr="004D75BC" w:rsidRDefault="0045250C" w:rsidP="0045250C">
            <w:pPr>
              <w:rPr>
                <w:rFonts w:ascii="Arial" w:hAnsi="Arial" w:cs="Arial"/>
                <w:b/>
                <w:iCs/>
              </w:rPr>
            </w:pPr>
            <w:r w:rsidRPr="004D75BC">
              <w:rPr>
                <w:rFonts w:ascii="Arial" w:hAnsi="Arial" w:cs="Arial"/>
                <w:b/>
                <w:iCs/>
              </w:rPr>
              <w:t xml:space="preserve">u zimskom </w:t>
            </w:r>
            <w:r>
              <w:rPr>
                <w:rFonts w:ascii="Arial" w:hAnsi="Arial" w:cs="Arial"/>
                <w:b/>
                <w:iCs/>
              </w:rPr>
              <w:t>razdoblju</w:t>
            </w:r>
            <w:r w:rsidRPr="004D75BC">
              <w:rPr>
                <w:rFonts w:ascii="Arial" w:hAnsi="Arial" w:cs="Arial"/>
                <w:b/>
                <w:iCs/>
              </w:rPr>
              <w:t xml:space="preserve"> </w:t>
            </w:r>
          </w:p>
        </w:tc>
      </w:tr>
    </w:tbl>
    <w:p w:rsidR="0045250C" w:rsidRPr="004555AB" w:rsidRDefault="0045250C" w:rsidP="0045250C">
      <w:pPr>
        <w:ind w:left="720"/>
        <w:jc w:val="right"/>
        <w:rPr>
          <w:rFonts w:ascii="Arial" w:hAnsi="Arial" w:cs="Arial"/>
          <w:bCs/>
          <w:sz w:val="22"/>
          <w:szCs w:val="22"/>
        </w:rPr>
      </w:pPr>
      <w:r w:rsidRPr="004555AB">
        <w:rPr>
          <w:rFonts w:ascii="Arial" w:hAnsi="Arial" w:cs="Arial"/>
          <w:bCs/>
          <w:sz w:val="22"/>
          <w:szCs w:val="22"/>
        </w:rPr>
        <w:t>Tajnica škole:</w:t>
      </w:r>
    </w:p>
    <w:p w:rsidR="0045250C" w:rsidRPr="004555AB" w:rsidRDefault="0045250C" w:rsidP="0045250C">
      <w:pPr>
        <w:ind w:left="720"/>
        <w:jc w:val="right"/>
        <w:rPr>
          <w:rFonts w:ascii="Arial" w:hAnsi="Arial" w:cs="Arial"/>
          <w:bCs/>
          <w:sz w:val="22"/>
          <w:szCs w:val="22"/>
        </w:rPr>
      </w:pPr>
      <w:r w:rsidRPr="004555AB">
        <w:rPr>
          <w:rFonts w:ascii="Arial" w:hAnsi="Arial" w:cs="Arial"/>
          <w:bCs/>
          <w:sz w:val="22"/>
          <w:szCs w:val="22"/>
        </w:rPr>
        <w:t>Daniela Vinković</w:t>
      </w:r>
    </w:p>
    <w:p w:rsidR="0045250C" w:rsidRDefault="0045250C" w:rsidP="0045250C">
      <w:pPr>
        <w:rPr>
          <w:rFonts w:ascii="Arial" w:hAnsi="Arial" w:cs="Arial"/>
          <w:bCs/>
          <w:sz w:val="22"/>
          <w:szCs w:val="22"/>
        </w:rPr>
      </w:pPr>
      <w:bookmarkStart w:id="3" w:name="_GoBack"/>
      <w:bookmarkEnd w:id="3"/>
    </w:p>
    <w:p w:rsidR="0045250C" w:rsidRPr="004D75BC" w:rsidRDefault="0045250C" w:rsidP="0045250C">
      <w:pPr>
        <w:rPr>
          <w:rFonts w:ascii="Arial" w:hAnsi="Arial" w:cs="Arial"/>
          <w:bCs/>
          <w:sz w:val="22"/>
          <w:szCs w:val="22"/>
        </w:rPr>
      </w:pPr>
    </w:p>
    <w:p w:rsidR="0045250C" w:rsidRPr="004D75BC" w:rsidRDefault="0045250C" w:rsidP="0045250C">
      <w:pPr>
        <w:ind w:left="720"/>
        <w:rPr>
          <w:rFonts w:ascii="Arial" w:hAnsi="Arial" w:cs="Arial"/>
          <w:bCs/>
          <w:sz w:val="22"/>
          <w:szCs w:val="22"/>
        </w:rPr>
      </w:pPr>
    </w:p>
    <w:p w:rsidR="0045250C" w:rsidRPr="004D75BC" w:rsidRDefault="0045250C" w:rsidP="0045250C">
      <w:pPr>
        <w:pBdr>
          <w:top w:val="single" w:sz="36" w:space="1" w:color="008000"/>
          <w:left w:val="single" w:sz="36" w:space="4" w:color="008000"/>
          <w:bottom w:val="single" w:sz="36" w:space="1" w:color="008000"/>
          <w:right w:val="single" w:sz="36" w:space="4" w:color="008000"/>
        </w:pBdr>
        <w:shd w:val="clear" w:color="auto" w:fill="008000"/>
        <w:jc w:val="both"/>
        <w:rPr>
          <w:rFonts w:ascii="Arial" w:hAnsi="Arial" w:cs="Arial"/>
          <w:b/>
          <w:color w:val="FFFFFF"/>
          <w:sz w:val="22"/>
          <w:szCs w:val="22"/>
        </w:rPr>
      </w:pPr>
      <w:r>
        <w:rPr>
          <w:rFonts w:ascii="Arial" w:hAnsi="Arial" w:cs="Arial"/>
          <w:b/>
          <w:noProof/>
          <w:color w:val="FFFFFF"/>
          <w:sz w:val="22"/>
          <w:szCs w:val="22"/>
        </w:rPr>
        <w:drawing>
          <wp:anchor distT="0" distB="0" distL="114300" distR="114300" simplePos="0" relativeHeight="251684352" behindDoc="0" locked="0" layoutInCell="1" allowOverlap="1">
            <wp:simplePos x="0" y="0"/>
            <wp:positionH relativeFrom="column">
              <wp:posOffset>5363845</wp:posOffset>
            </wp:positionH>
            <wp:positionV relativeFrom="paragraph">
              <wp:posOffset>380365</wp:posOffset>
            </wp:positionV>
            <wp:extent cx="614045" cy="525780"/>
            <wp:effectExtent l="76200" t="95250" r="0" b="7620"/>
            <wp:wrapNone/>
            <wp:docPr id="24" name="Picture 74" descr="logo_os_e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logo_os_ek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426605">
                      <a:off x="0" y="0"/>
                      <a:ext cx="614045" cy="52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color w:val="FFFFFF"/>
          <w:sz w:val="22"/>
          <w:szCs w:val="22"/>
        </w:rPr>
        <w:t xml:space="preserve">20. </w:t>
      </w:r>
      <w:r w:rsidRPr="004D75BC">
        <w:rPr>
          <w:rFonts w:ascii="Arial" w:hAnsi="Arial" w:cs="Arial"/>
          <w:b/>
          <w:color w:val="FFFFFF"/>
          <w:sz w:val="22"/>
          <w:szCs w:val="22"/>
        </w:rPr>
        <w:t xml:space="preserve">PLAN I PROGRAM INVESTICIJA, INVESTICIJSKOG I TEKUĆEG ODRŽAVANJA U </w:t>
      </w:r>
      <w:r>
        <w:rPr>
          <w:rFonts w:ascii="Arial" w:hAnsi="Arial" w:cs="Arial"/>
          <w:b/>
          <w:color w:val="FFFFFF"/>
          <w:sz w:val="22"/>
          <w:szCs w:val="22"/>
        </w:rPr>
        <w:t xml:space="preserve">ŠK. GODINI </w:t>
      </w:r>
      <w:r w:rsidRPr="004D75BC">
        <w:rPr>
          <w:rFonts w:ascii="Arial" w:hAnsi="Arial" w:cs="Arial"/>
          <w:b/>
          <w:color w:val="FFFFFF"/>
          <w:sz w:val="22"/>
          <w:szCs w:val="22"/>
        </w:rPr>
        <w:t xml:space="preserve">2014./2015. </w:t>
      </w:r>
    </w:p>
    <w:p w:rsidR="0045250C" w:rsidRPr="004D75BC" w:rsidRDefault="0045250C" w:rsidP="0045250C">
      <w:pPr>
        <w:jc w:val="both"/>
        <w:rPr>
          <w:rFonts w:ascii="Arial" w:hAnsi="Arial" w:cs="Arial"/>
          <w:b/>
          <w:sz w:val="22"/>
          <w:szCs w:val="22"/>
        </w:rPr>
      </w:pPr>
    </w:p>
    <w:p w:rsidR="0045250C" w:rsidRPr="004D75BC" w:rsidRDefault="0045250C" w:rsidP="0045250C">
      <w:pPr>
        <w:spacing w:line="360" w:lineRule="auto"/>
        <w:ind w:right="1305" w:firstLine="708"/>
        <w:jc w:val="both"/>
        <w:rPr>
          <w:rFonts w:ascii="Arial" w:hAnsi="Arial" w:cs="Arial"/>
          <w:sz w:val="22"/>
          <w:szCs w:val="22"/>
        </w:rPr>
      </w:pPr>
      <w:r w:rsidRPr="004D75BC">
        <w:rPr>
          <w:rFonts w:ascii="Arial" w:hAnsi="Arial" w:cs="Arial"/>
          <w:sz w:val="22"/>
          <w:szCs w:val="22"/>
        </w:rPr>
        <w:lastRenderedPageBreak/>
        <w:t xml:space="preserve">Budući da Škola nema vlastite izvore financiranja, plan investicija, investicijskog i tekućeg održavanja ovisi o sredstvima koja nam odobri Ministarstvo znanosti, obrazovanja i športa i naš osnivač Grad Bjelovar iz svojih sredstava namijenjenih u navedene svrhe. </w:t>
      </w:r>
    </w:p>
    <w:p w:rsidR="0045250C" w:rsidRPr="004D75BC" w:rsidRDefault="0045250C" w:rsidP="0045250C">
      <w:pPr>
        <w:spacing w:line="360" w:lineRule="auto"/>
        <w:ind w:left="720"/>
        <w:jc w:val="both"/>
        <w:rPr>
          <w:rFonts w:ascii="Arial" w:hAnsi="Arial" w:cs="Arial"/>
          <w:b/>
        </w:rPr>
      </w:pPr>
    </w:p>
    <w:tbl>
      <w:tblPr>
        <w:tblW w:w="8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91"/>
        <w:gridCol w:w="2409"/>
        <w:gridCol w:w="1216"/>
      </w:tblGrid>
      <w:tr w:rsidR="004555AB" w:rsidRPr="004D75BC" w:rsidTr="004555AB">
        <w:trPr>
          <w:trHeight w:val="397"/>
        </w:trPr>
        <w:tc>
          <w:tcPr>
            <w:tcW w:w="4891" w:type="dxa"/>
            <w:shd w:val="clear" w:color="auto" w:fill="DAEEF3"/>
            <w:vAlign w:val="center"/>
          </w:tcPr>
          <w:p w:rsidR="004555AB" w:rsidRPr="004D75BC" w:rsidRDefault="004555AB" w:rsidP="0045250C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75BC">
              <w:rPr>
                <w:rFonts w:ascii="Arial" w:hAnsi="Arial" w:cs="Arial"/>
                <w:b/>
                <w:sz w:val="20"/>
                <w:szCs w:val="20"/>
              </w:rPr>
              <w:t xml:space="preserve">PLANIRANI POSLOVI </w:t>
            </w:r>
          </w:p>
          <w:p w:rsidR="004555AB" w:rsidRPr="004D75BC" w:rsidRDefault="004555AB" w:rsidP="0045250C">
            <w:pPr>
              <w:ind w:left="113" w:right="113"/>
              <w:jc w:val="center"/>
              <w:outlineLvl w:val="0"/>
              <w:rPr>
                <w:rFonts w:ascii="Arial" w:hAnsi="Arial" w:cs="Arial"/>
                <w:b/>
                <w:color w:val="000099"/>
              </w:rPr>
            </w:pPr>
            <w:r w:rsidRPr="004D75BC">
              <w:rPr>
                <w:rFonts w:ascii="Arial" w:hAnsi="Arial" w:cs="Arial"/>
                <w:b/>
                <w:sz w:val="20"/>
                <w:szCs w:val="20"/>
              </w:rPr>
              <w:t>U 2014./15. GODINI</w:t>
            </w:r>
            <w:r w:rsidRPr="004D75BC">
              <w:rPr>
                <w:rFonts w:ascii="Arial" w:hAnsi="Arial" w:cs="Arial"/>
                <w:b/>
                <w:color w:val="000099"/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  <w:shd w:val="clear" w:color="auto" w:fill="DAEEF3"/>
            <w:vAlign w:val="center"/>
          </w:tcPr>
          <w:p w:rsidR="004555AB" w:rsidRPr="004D75BC" w:rsidRDefault="004555AB" w:rsidP="0045250C">
            <w:pPr>
              <w:ind w:left="113" w:right="113"/>
              <w:jc w:val="center"/>
              <w:outlineLvl w:val="0"/>
              <w:rPr>
                <w:rFonts w:ascii="Arial" w:hAnsi="Arial" w:cs="Arial"/>
                <w:b/>
                <w:color w:val="000099"/>
              </w:rPr>
            </w:pPr>
            <w:r w:rsidRPr="004D75BC">
              <w:rPr>
                <w:rFonts w:ascii="Arial" w:hAnsi="Arial" w:cs="Arial"/>
                <w:b/>
                <w:sz w:val="20"/>
                <w:szCs w:val="20"/>
              </w:rPr>
              <w:t>IZVOR SREDSTAVA</w:t>
            </w:r>
          </w:p>
        </w:tc>
        <w:tc>
          <w:tcPr>
            <w:tcW w:w="1216" w:type="dxa"/>
            <w:shd w:val="clear" w:color="auto" w:fill="DAEEF3"/>
          </w:tcPr>
          <w:p w:rsidR="004555AB" w:rsidRPr="004D75BC" w:rsidRDefault="004555AB" w:rsidP="0045250C">
            <w:pPr>
              <w:ind w:left="113" w:right="113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4D75BC">
              <w:rPr>
                <w:rFonts w:ascii="Arial" w:hAnsi="Arial" w:cs="Arial"/>
                <w:b/>
                <w:sz w:val="20"/>
                <w:szCs w:val="20"/>
              </w:rPr>
              <w:t>IZNOS U KUNA-</w:t>
            </w:r>
          </w:p>
          <w:p w:rsidR="004555AB" w:rsidRPr="004D75BC" w:rsidRDefault="004555AB" w:rsidP="0045250C">
            <w:pPr>
              <w:ind w:left="113" w:right="113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4D75BC">
              <w:rPr>
                <w:rFonts w:ascii="Arial" w:hAnsi="Arial" w:cs="Arial"/>
                <w:b/>
                <w:sz w:val="20"/>
                <w:szCs w:val="20"/>
              </w:rPr>
              <w:t>MA</w:t>
            </w:r>
          </w:p>
        </w:tc>
      </w:tr>
      <w:tr w:rsidR="004555AB" w:rsidRPr="004D75BC" w:rsidTr="004555AB">
        <w:trPr>
          <w:trHeight w:val="397"/>
        </w:trPr>
        <w:tc>
          <w:tcPr>
            <w:tcW w:w="4891" w:type="dxa"/>
            <w:vAlign w:val="center"/>
          </w:tcPr>
          <w:p w:rsidR="004555AB" w:rsidRPr="004D75BC" w:rsidRDefault="004555AB" w:rsidP="0045250C">
            <w:pPr>
              <w:jc w:val="center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>Stručno usavršavanje učitelja</w:t>
            </w:r>
          </w:p>
        </w:tc>
        <w:tc>
          <w:tcPr>
            <w:tcW w:w="2409" w:type="dxa"/>
            <w:vAlign w:val="center"/>
          </w:tcPr>
          <w:p w:rsidR="004555AB" w:rsidRPr="004D75BC" w:rsidRDefault="004555AB" w:rsidP="0045250C">
            <w:pPr>
              <w:jc w:val="center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>Grad Bjelovar</w:t>
            </w:r>
          </w:p>
        </w:tc>
        <w:tc>
          <w:tcPr>
            <w:tcW w:w="1216" w:type="dxa"/>
          </w:tcPr>
          <w:p w:rsidR="004555AB" w:rsidRPr="004D75BC" w:rsidRDefault="004555AB" w:rsidP="0045250C">
            <w:pPr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>39.000 kn</w:t>
            </w:r>
          </w:p>
        </w:tc>
      </w:tr>
      <w:tr w:rsidR="004555AB" w:rsidRPr="004D75BC" w:rsidTr="004555AB">
        <w:trPr>
          <w:trHeight w:val="397"/>
        </w:trPr>
        <w:tc>
          <w:tcPr>
            <w:tcW w:w="4891" w:type="dxa"/>
            <w:vAlign w:val="center"/>
          </w:tcPr>
          <w:p w:rsidR="004555AB" w:rsidRPr="004D75BC" w:rsidRDefault="004555AB" w:rsidP="0045250C">
            <w:pPr>
              <w:jc w:val="center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>Obnavljanje knjižnog fonda - nabava lektirne i stručne literature</w:t>
            </w:r>
          </w:p>
        </w:tc>
        <w:tc>
          <w:tcPr>
            <w:tcW w:w="2409" w:type="dxa"/>
            <w:vAlign w:val="center"/>
          </w:tcPr>
          <w:p w:rsidR="004555AB" w:rsidRPr="004D75BC" w:rsidRDefault="004555AB" w:rsidP="0045250C">
            <w:pPr>
              <w:jc w:val="center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>Škola, Grad, Ministarstvo, pokrovitelji</w:t>
            </w:r>
          </w:p>
        </w:tc>
        <w:tc>
          <w:tcPr>
            <w:tcW w:w="1216" w:type="dxa"/>
          </w:tcPr>
          <w:p w:rsidR="004555AB" w:rsidRPr="004D75BC" w:rsidRDefault="004555AB" w:rsidP="0045250C">
            <w:pPr>
              <w:jc w:val="center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>10.000 kn</w:t>
            </w:r>
          </w:p>
        </w:tc>
      </w:tr>
      <w:tr w:rsidR="004555AB" w:rsidRPr="004D75BC" w:rsidTr="004555AB">
        <w:trPr>
          <w:trHeight w:val="397"/>
        </w:trPr>
        <w:tc>
          <w:tcPr>
            <w:tcW w:w="4891" w:type="dxa"/>
            <w:vAlign w:val="center"/>
          </w:tcPr>
          <w:p w:rsidR="004555AB" w:rsidRPr="004D75BC" w:rsidRDefault="004555AB" w:rsidP="0045250C">
            <w:pPr>
              <w:jc w:val="center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>Nabava opreme za kabinete za predmetnu nastavu u matičnoj školi</w:t>
            </w:r>
          </w:p>
        </w:tc>
        <w:tc>
          <w:tcPr>
            <w:tcW w:w="2409" w:type="dxa"/>
            <w:vAlign w:val="center"/>
          </w:tcPr>
          <w:p w:rsidR="004555AB" w:rsidRPr="004D75BC" w:rsidRDefault="004555AB" w:rsidP="0045250C">
            <w:pPr>
              <w:jc w:val="center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>Škola, Grad, Ministarstvo, pokrovitelji</w:t>
            </w:r>
          </w:p>
        </w:tc>
        <w:tc>
          <w:tcPr>
            <w:tcW w:w="1216" w:type="dxa"/>
          </w:tcPr>
          <w:p w:rsidR="004555AB" w:rsidRPr="004D75BC" w:rsidRDefault="004555AB" w:rsidP="0045250C">
            <w:pPr>
              <w:jc w:val="center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>10.000 kn</w:t>
            </w:r>
          </w:p>
        </w:tc>
      </w:tr>
      <w:tr w:rsidR="004555AB" w:rsidRPr="004D75BC" w:rsidTr="004555AB">
        <w:trPr>
          <w:trHeight w:val="397"/>
        </w:trPr>
        <w:tc>
          <w:tcPr>
            <w:tcW w:w="4891" w:type="dxa"/>
            <w:vAlign w:val="center"/>
          </w:tcPr>
          <w:p w:rsidR="004555AB" w:rsidRPr="00DC47A0" w:rsidRDefault="004555AB" w:rsidP="0045250C">
            <w:pPr>
              <w:jc w:val="center"/>
              <w:rPr>
                <w:rFonts w:ascii="Arial" w:hAnsi="Arial" w:cs="Arial"/>
              </w:rPr>
            </w:pPr>
            <w:r w:rsidRPr="00DC47A0">
              <w:rPr>
                <w:rFonts w:ascii="Arial" w:hAnsi="Arial" w:cs="Arial"/>
                <w:sz w:val="22"/>
                <w:szCs w:val="22"/>
              </w:rPr>
              <w:t>Uređenje dvorišnog dijela i formiranje stolova i klupa za izvanučioničnu nastavu u PŠ Centar</w:t>
            </w:r>
          </w:p>
        </w:tc>
        <w:tc>
          <w:tcPr>
            <w:tcW w:w="2409" w:type="dxa"/>
            <w:vAlign w:val="center"/>
          </w:tcPr>
          <w:p w:rsidR="004555AB" w:rsidRPr="00DC47A0" w:rsidRDefault="004555AB" w:rsidP="0045250C">
            <w:pPr>
              <w:jc w:val="center"/>
              <w:rPr>
                <w:rFonts w:ascii="Arial" w:hAnsi="Arial" w:cs="Arial"/>
              </w:rPr>
            </w:pPr>
            <w:r w:rsidRPr="00DC47A0">
              <w:rPr>
                <w:rFonts w:ascii="Arial" w:hAnsi="Arial" w:cs="Arial"/>
                <w:sz w:val="22"/>
                <w:szCs w:val="22"/>
              </w:rPr>
              <w:t>Škola, Grad, pokrovitelji</w:t>
            </w:r>
          </w:p>
        </w:tc>
        <w:tc>
          <w:tcPr>
            <w:tcW w:w="1216" w:type="dxa"/>
          </w:tcPr>
          <w:p w:rsidR="004555AB" w:rsidRPr="004555AB" w:rsidRDefault="004555AB" w:rsidP="004525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55AB">
              <w:rPr>
                <w:rFonts w:ascii="Arial" w:hAnsi="Arial" w:cs="Arial"/>
                <w:sz w:val="22"/>
                <w:szCs w:val="22"/>
              </w:rPr>
              <w:t>10.000kn</w:t>
            </w:r>
          </w:p>
        </w:tc>
      </w:tr>
      <w:tr w:rsidR="004555AB" w:rsidRPr="004D75BC" w:rsidTr="004555AB">
        <w:trPr>
          <w:trHeight w:val="397"/>
        </w:trPr>
        <w:tc>
          <w:tcPr>
            <w:tcW w:w="4891" w:type="dxa"/>
            <w:vAlign w:val="center"/>
          </w:tcPr>
          <w:p w:rsidR="004555AB" w:rsidRPr="004D75BC" w:rsidRDefault="004555AB" w:rsidP="0045250C">
            <w:pPr>
              <w:jc w:val="center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>Estetsko i funkcionalno uređenje učionica: bojanje zidova, zamjena parketa, opremanje učionica ormarima, policama, nastavnim pomagalima i uređajima</w:t>
            </w:r>
          </w:p>
        </w:tc>
        <w:tc>
          <w:tcPr>
            <w:tcW w:w="2409" w:type="dxa"/>
            <w:vAlign w:val="center"/>
          </w:tcPr>
          <w:p w:rsidR="004555AB" w:rsidRPr="004D75BC" w:rsidRDefault="004555AB" w:rsidP="0045250C">
            <w:pPr>
              <w:jc w:val="center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>Škola, Grad</w:t>
            </w:r>
          </w:p>
        </w:tc>
        <w:tc>
          <w:tcPr>
            <w:tcW w:w="1216" w:type="dxa"/>
          </w:tcPr>
          <w:p w:rsidR="004555AB" w:rsidRDefault="004555AB" w:rsidP="0045250C">
            <w:pPr>
              <w:jc w:val="center"/>
              <w:rPr>
                <w:rFonts w:ascii="Arial" w:hAnsi="Arial" w:cs="Arial"/>
              </w:rPr>
            </w:pPr>
          </w:p>
          <w:p w:rsidR="004555AB" w:rsidRPr="004D75BC" w:rsidRDefault="004555AB" w:rsidP="0045250C">
            <w:pPr>
              <w:jc w:val="center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>20.000 kn</w:t>
            </w:r>
          </w:p>
        </w:tc>
      </w:tr>
      <w:tr w:rsidR="004555AB" w:rsidRPr="004D75BC" w:rsidTr="004555AB">
        <w:trPr>
          <w:trHeight w:val="397"/>
        </w:trPr>
        <w:tc>
          <w:tcPr>
            <w:tcW w:w="4891" w:type="dxa"/>
            <w:vAlign w:val="center"/>
          </w:tcPr>
          <w:p w:rsidR="004555AB" w:rsidRPr="00573F93" w:rsidRDefault="004555AB" w:rsidP="0045250C">
            <w:pPr>
              <w:jc w:val="center"/>
              <w:rPr>
                <w:rFonts w:ascii="Arial" w:hAnsi="Arial" w:cs="Arial"/>
              </w:rPr>
            </w:pPr>
            <w:r w:rsidRPr="00573F93">
              <w:rPr>
                <w:rFonts w:ascii="Arial" w:hAnsi="Arial" w:cs="Arial"/>
                <w:sz w:val="22"/>
                <w:szCs w:val="22"/>
              </w:rPr>
              <w:t>Pravopisi i rječnici za zbornicu PŠ Centar</w:t>
            </w:r>
          </w:p>
        </w:tc>
        <w:tc>
          <w:tcPr>
            <w:tcW w:w="2409" w:type="dxa"/>
            <w:vAlign w:val="center"/>
          </w:tcPr>
          <w:p w:rsidR="004555AB" w:rsidRPr="00573F93" w:rsidRDefault="004555AB" w:rsidP="0045250C">
            <w:pPr>
              <w:jc w:val="center"/>
              <w:rPr>
                <w:rFonts w:ascii="Arial" w:hAnsi="Arial" w:cs="Arial"/>
              </w:rPr>
            </w:pPr>
            <w:r w:rsidRPr="00573F93">
              <w:rPr>
                <w:rFonts w:ascii="Arial" w:hAnsi="Arial" w:cs="Arial"/>
                <w:sz w:val="22"/>
                <w:szCs w:val="22"/>
              </w:rPr>
              <w:t>Škola, Grad</w:t>
            </w:r>
          </w:p>
        </w:tc>
        <w:tc>
          <w:tcPr>
            <w:tcW w:w="1216" w:type="dxa"/>
          </w:tcPr>
          <w:p w:rsidR="004555AB" w:rsidRPr="004555AB" w:rsidRDefault="004555AB" w:rsidP="0045250C">
            <w:pPr>
              <w:rPr>
                <w:rFonts w:ascii="Arial" w:hAnsi="Arial" w:cs="Arial"/>
                <w:sz w:val="22"/>
                <w:szCs w:val="22"/>
              </w:rPr>
            </w:pPr>
            <w:r w:rsidRPr="004555AB">
              <w:rPr>
                <w:rFonts w:ascii="Arial" w:hAnsi="Arial" w:cs="Arial"/>
                <w:sz w:val="22"/>
                <w:szCs w:val="22"/>
              </w:rPr>
              <w:t>1.000 kn</w:t>
            </w:r>
          </w:p>
        </w:tc>
      </w:tr>
      <w:tr w:rsidR="004555AB" w:rsidRPr="004D75BC" w:rsidTr="004555AB">
        <w:trPr>
          <w:trHeight w:val="397"/>
        </w:trPr>
        <w:tc>
          <w:tcPr>
            <w:tcW w:w="4891" w:type="dxa"/>
            <w:vAlign w:val="center"/>
          </w:tcPr>
          <w:p w:rsidR="004555AB" w:rsidRPr="004D75BC" w:rsidRDefault="004555AB" w:rsidP="0045250C">
            <w:pPr>
              <w:jc w:val="center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>Izmjena parketa u matičnoj školi i PŠ Ždralovi</w:t>
            </w:r>
          </w:p>
        </w:tc>
        <w:tc>
          <w:tcPr>
            <w:tcW w:w="2409" w:type="dxa"/>
            <w:vAlign w:val="center"/>
          </w:tcPr>
          <w:p w:rsidR="004555AB" w:rsidRPr="004D75BC" w:rsidRDefault="004555AB" w:rsidP="0045250C">
            <w:pPr>
              <w:jc w:val="center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>Grad Bjelovar</w:t>
            </w:r>
          </w:p>
        </w:tc>
        <w:tc>
          <w:tcPr>
            <w:tcW w:w="1216" w:type="dxa"/>
          </w:tcPr>
          <w:p w:rsidR="004555AB" w:rsidRPr="004D75BC" w:rsidRDefault="004555AB" w:rsidP="0045250C">
            <w:pPr>
              <w:jc w:val="center"/>
              <w:rPr>
                <w:rFonts w:ascii="Arial" w:hAnsi="Arial" w:cs="Arial"/>
              </w:rPr>
            </w:pPr>
          </w:p>
        </w:tc>
      </w:tr>
      <w:tr w:rsidR="004555AB" w:rsidRPr="004D75BC" w:rsidTr="004555AB">
        <w:trPr>
          <w:trHeight w:val="397"/>
        </w:trPr>
        <w:tc>
          <w:tcPr>
            <w:tcW w:w="4891" w:type="dxa"/>
            <w:vAlign w:val="center"/>
          </w:tcPr>
          <w:p w:rsidR="004555AB" w:rsidRPr="004D75BC" w:rsidRDefault="004555AB" w:rsidP="0045250C">
            <w:pPr>
              <w:jc w:val="center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>Nadstrešnica u PŠ Ždralovi</w:t>
            </w:r>
          </w:p>
        </w:tc>
        <w:tc>
          <w:tcPr>
            <w:tcW w:w="2409" w:type="dxa"/>
            <w:vAlign w:val="center"/>
          </w:tcPr>
          <w:p w:rsidR="004555AB" w:rsidRPr="004D75BC" w:rsidRDefault="004555AB" w:rsidP="0045250C">
            <w:pPr>
              <w:jc w:val="center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>Grad Bjelovar, Škola</w:t>
            </w:r>
          </w:p>
        </w:tc>
        <w:tc>
          <w:tcPr>
            <w:tcW w:w="1216" w:type="dxa"/>
          </w:tcPr>
          <w:p w:rsidR="004555AB" w:rsidRDefault="004555AB" w:rsidP="0045250C">
            <w:pPr>
              <w:jc w:val="center"/>
              <w:rPr>
                <w:rFonts w:ascii="Arial" w:hAnsi="Arial" w:cs="Arial"/>
              </w:rPr>
            </w:pPr>
          </w:p>
          <w:p w:rsidR="004555AB" w:rsidRPr="004D75BC" w:rsidRDefault="004555AB" w:rsidP="0045250C">
            <w:pPr>
              <w:jc w:val="center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>27.000 kn</w:t>
            </w:r>
          </w:p>
        </w:tc>
      </w:tr>
      <w:tr w:rsidR="004555AB" w:rsidRPr="004D75BC" w:rsidTr="004555AB">
        <w:trPr>
          <w:trHeight w:val="397"/>
        </w:trPr>
        <w:tc>
          <w:tcPr>
            <w:tcW w:w="4891" w:type="dxa"/>
            <w:vAlign w:val="center"/>
          </w:tcPr>
          <w:p w:rsidR="004555AB" w:rsidRPr="004D75BC" w:rsidRDefault="004555AB" w:rsidP="0045250C">
            <w:pPr>
              <w:jc w:val="center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>Kotao za kotlovnicu u PŠ Centar</w:t>
            </w:r>
          </w:p>
        </w:tc>
        <w:tc>
          <w:tcPr>
            <w:tcW w:w="2409" w:type="dxa"/>
            <w:vAlign w:val="center"/>
          </w:tcPr>
          <w:p w:rsidR="004555AB" w:rsidRPr="004D75BC" w:rsidRDefault="004555AB" w:rsidP="0045250C">
            <w:pPr>
              <w:jc w:val="center"/>
              <w:rPr>
                <w:rFonts w:ascii="Arial" w:hAnsi="Arial" w:cs="Arial"/>
              </w:rPr>
            </w:pPr>
            <w:r w:rsidRPr="004D75BC">
              <w:rPr>
                <w:rFonts w:ascii="Arial" w:hAnsi="Arial" w:cs="Arial"/>
                <w:sz w:val="22"/>
                <w:szCs w:val="22"/>
              </w:rPr>
              <w:t>MZOŠ, Grad Bjelovar</w:t>
            </w:r>
          </w:p>
        </w:tc>
        <w:tc>
          <w:tcPr>
            <w:tcW w:w="1216" w:type="dxa"/>
          </w:tcPr>
          <w:p w:rsidR="004555AB" w:rsidRPr="004D75BC" w:rsidRDefault="004555AB" w:rsidP="0045250C">
            <w:pPr>
              <w:jc w:val="center"/>
              <w:rPr>
                <w:rFonts w:ascii="Arial" w:hAnsi="Arial" w:cs="Arial"/>
              </w:rPr>
            </w:pPr>
          </w:p>
        </w:tc>
      </w:tr>
      <w:tr w:rsidR="004555AB" w:rsidRPr="004D75BC" w:rsidTr="004555AB">
        <w:trPr>
          <w:trHeight w:val="397"/>
        </w:trPr>
        <w:tc>
          <w:tcPr>
            <w:tcW w:w="4891" w:type="dxa"/>
            <w:vAlign w:val="center"/>
          </w:tcPr>
          <w:p w:rsidR="004555AB" w:rsidRPr="00070B53" w:rsidRDefault="004555AB" w:rsidP="0045250C">
            <w:pPr>
              <w:jc w:val="center"/>
              <w:rPr>
                <w:rFonts w:ascii="Arial" w:hAnsi="Arial" w:cs="Arial"/>
              </w:rPr>
            </w:pPr>
            <w:r w:rsidRPr="00070B53">
              <w:rPr>
                <w:rFonts w:ascii="Arial" w:hAnsi="Arial" w:cs="Arial"/>
                <w:sz w:val="22"/>
                <w:szCs w:val="22"/>
              </w:rPr>
              <w:t>Izmjena prozora u školskoj kuhinji u matičnoj školi</w:t>
            </w:r>
          </w:p>
        </w:tc>
        <w:tc>
          <w:tcPr>
            <w:tcW w:w="2409" w:type="dxa"/>
            <w:vAlign w:val="center"/>
          </w:tcPr>
          <w:p w:rsidR="004555AB" w:rsidRPr="00070B53" w:rsidRDefault="004555AB" w:rsidP="0045250C">
            <w:pPr>
              <w:jc w:val="center"/>
              <w:rPr>
                <w:rFonts w:ascii="Arial" w:hAnsi="Arial" w:cs="Arial"/>
              </w:rPr>
            </w:pPr>
            <w:r w:rsidRPr="00070B53">
              <w:rPr>
                <w:rFonts w:ascii="Arial" w:hAnsi="Arial" w:cs="Arial"/>
                <w:sz w:val="22"/>
                <w:szCs w:val="22"/>
              </w:rPr>
              <w:t>Škola, Grad</w:t>
            </w:r>
          </w:p>
        </w:tc>
        <w:tc>
          <w:tcPr>
            <w:tcW w:w="1216" w:type="dxa"/>
          </w:tcPr>
          <w:p w:rsidR="004555AB" w:rsidRPr="004555AB" w:rsidRDefault="004555AB" w:rsidP="004525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55AB">
              <w:rPr>
                <w:rFonts w:ascii="Arial" w:hAnsi="Arial" w:cs="Arial"/>
                <w:sz w:val="22"/>
                <w:szCs w:val="22"/>
              </w:rPr>
              <w:t>30.000 kn</w:t>
            </w:r>
          </w:p>
        </w:tc>
      </w:tr>
      <w:tr w:rsidR="004555AB" w:rsidRPr="004D75BC" w:rsidTr="004555AB">
        <w:trPr>
          <w:trHeight w:val="397"/>
        </w:trPr>
        <w:tc>
          <w:tcPr>
            <w:tcW w:w="4891" w:type="dxa"/>
            <w:vAlign w:val="center"/>
          </w:tcPr>
          <w:p w:rsidR="004555AB" w:rsidRPr="001659CC" w:rsidRDefault="004555AB" w:rsidP="004525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Uređenje učionica</w:t>
            </w:r>
            <w:r w:rsidRPr="001659CC">
              <w:rPr>
                <w:rFonts w:ascii="Arial" w:hAnsi="Arial" w:cs="Arial"/>
                <w:sz w:val="22"/>
                <w:szCs w:val="22"/>
              </w:rPr>
              <w:t xml:space="preserve"> u PŠ Ždralovi</w:t>
            </w:r>
          </w:p>
        </w:tc>
        <w:tc>
          <w:tcPr>
            <w:tcW w:w="2409" w:type="dxa"/>
            <w:vAlign w:val="center"/>
          </w:tcPr>
          <w:p w:rsidR="004555AB" w:rsidRPr="001659CC" w:rsidRDefault="004555AB" w:rsidP="0045250C">
            <w:pPr>
              <w:jc w:val="center"/>
              <w:rPr>
                <w:rFonts w:ascii="Arial" w:hAnsi="Arial" w:cs="Arial"/>
              </w:rPr>
            </w:pPr>
            <w:r w:rsidRPr="001659CC">
              <w:rPr>
                <w:rFonts w:ascii="Arial" w:hAnsi="Arial" w:cs="Arial"/>
                <w:sz w:val="22"/>
                <w:szCs w:val="22"/>
              </w:rPr>
              <w:t>Škola, Grad</w:t>
            </w:r>
          </w:p>
        </w:tc>
        <w:tc>
          <w:tcPr>
            <w:tcW w:w="1216" w:type="dxa"/>
          </w:tcPr>
          <w:p w:rsidR="004555AB" w:rsidRPr="004555AB" w:rsidRDefault="004555AB" w:rsidP="004525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55AB">
              <w:rPr>
                <w:rFonts w:ascii="Arial" w:hAnsi="Arial" w:cs="Arial"/>
                <w:sz w:val="22"/>
                <w:szCs w:val="22"/>
              </w:rPr>
              <w:t>10.000 kn</w:t>
            </w:r>
          </w:p>
        </w:tc>
      </w:tr>
      <w:tr w:rsidR="004555AB" w:rsidRPr="00A708D4" w:rsidTr="004555AB">
        <w:trPr>
          <w:trHeight w:val="397"/>
        </w:trPr>
        <w:tc>
          <w:tcPr>
            <w:tcW w:w="4891" w:type="dxa"/>
            <w:vAlign w:val="center"/>
          </w:tcPr>
          <w:p w:rsidR="004555AB" w:rsidRPr="00A708D4" w:rsidRDefault="004555AB" w:rsidP="0045250C">
            <w:pPr>
              <w:jc w:val="center"/>
              <w:rPr>
                <w:rFonts w:ascii="Arial" w:hAnsi="Arial" w:cs="Arial"/>
              </w:rPr>
            </w:pPr>
            <w:r w:rsidRPr="00A708D4">
              <w:rPr>
                <w:rFonts w:ascii="Arial" w:hAnsi="Arial" w:cs="Arial"/>
                <w:sz w:val="22"/>
                <w:szCs w:val="22"/>
              </w:rPr>
              <w:t>Obnova fasade u PŠ Ždralovi</w:t>
            </w:r>
          </w:p>
        </w:tc>
        <w:tc>
          <w:tcPr>
            <w:tcW w:w="2409" w:type="dxa"/>
            <w:vAlign w:val="center"/>
          </w:tcPr>
          <w:p w:rsidR="004555AB" w:rsidRPr="00A708D4" w:rsidRDefault="004555AB" w:rsidP="0045250C">
            <w:pPr>
              <w:jc w:val="center"/>
              <w:rPr>
                <w:rFonts w:ascii="Arial" w:hAnsi="Arial" w:cs="Arial"/>
              </w:rPr>
            </w:pPr>
            <w:r w:rsidRPr="00A708D4">
              <w:rPr>
                <w:rFonts w:ascii="Arial" w:hAnsi="Arial" w:cs="Arial"/>
                <w:sz w:val="22"/>
                <w:szCs w:val="22"/>
              </w:rPr>
              <w:t>Škola, Grad</w:t>
            </w:r>
          </w:p>
        </w:tc>
        <w:tc>
          <w:tcPr>
            <w:tcW w:w="1216" w:type="dxa"/>
            <w:vAlign w:val="center"/>
          </w:tcPr>
          <w:p w:rsidR="004555AB" w:rsidRPr="00A708D4" w:rsidRDefault="004555AB" w:rsidP="0045250C">
            <w:pPr>
              <w:jc w:val="center"/>
              <w:rPr>
                <w:rFonts w:ascii="Arial" w:hAnsi="Arial" w:cs="Arial"/>
              </w:rPr>
            </w:pPr>
          </w:p>
        </w:tc>
      </w:tr>
      <w:tr w:rsidR="004555AB" w:rsidRPr="00E429B2" w:rsidTr="004555AB">
        <w:trPr>
          <w:trHeight w:val="397"/>
        </w:trPr>
        <w:tc>
          <w:tcPr>
            <w:tcW w:w="4891" w:type="dxa"/>
            <w:vAlign w:val="center"/>
          </w:tcPr>
          <w:p w:rsidR="004555AB" w:rsidRPr="00E429B2" w:rsidRDefault="004555AB" w:rsidP="0045250C">
            <w:pPr>
              <w:jc w:val="center"/>
              <w:rPr>
                <w:rFonts w:ascii="Arial" w:hAnsi="Arial" w:cs="Arial"/>
              </w:rPr>
            </w:pPr>
            <w:r w:rsidRPr="00E429B2">
              <w:rPr>
                <w:rFonts w:ascii="Arial" w:hAnsi="Arial" w:cs="Arial"/>
                <w:sz w:val="22"/>
                <w:szCs w:val="22"/>
              </w:rPr>
              <w:t>Bijeljenje matične škole, PŠ Centar i PŠ Ždralovi</w:t>
            </w:r>
          </w:p>
        </w:tc>
        <w:tc>
          <w:tcPr>
            <w:tcW w:w="2409" w:type="dxa"/>
            <w:vAlign w:val="center"/>
          </w:tcPr>
          <w:p w:rsidR="004555AB" w:rsidRPr="00E429B2" w:rsidRDefault="004555AB" w:rsidP="0045250C">
            <w:pPr>
              <w:jc w:val="center"/>
              <w:rPr>
                <w:rFonts w:ascii="Arial" w:hAnsi="Arial" w:cs="Arial"/>
              </w:rPr>
            </w:pPr>
            <w:r w:rsidRPr="00E429B2">
              <w:rPr>
                <w:rFonts w:ascii="Arial" w:hAnsi="Arial" w:cs="Arial"/>
                <w:sz w:val="22"/>
                <w:szCs w:val="22"/>
              </w:rPr>
              <w:t xml:space="preserve">Škola, Grad </w:t>
            </w:r>
          </w:p>
        </w:tc>
        <w:tc>
          <w:tcPr>
            <w:tcW w:w="1216" w:type="dxa"/>
            <w:vAlign w:val="center"/>
          </w:tcPr>
          <w:p w:rsidR="004555AB" w:rsidRPr="00E429B2" w:rsidRDefault="004555AB" w:rsidP="0045250C">
            <w:pPr>
              <w:jc w:val="center"/>
              <w:rPr>
                <w:rFonts w:ascii="Arial" w:hAnsi="Arial" w:cs="Arial"/>
              </w:rPr>
            </w:pPr>
          </w:p>
        </w:tc>
      </w:tr>
      <w:tr w:rsidR="004555AB" w:rsidRPr="0069341B" w:rsidTr="004555AB">
        <w:trPr>
          <w:trHeight w:val="397"/>
        </w:trPr>
        <w:tc>
          <w:tcPr>
            <w:tcW w:w="4891" w:type="dxa"/>
            <w:vAlign w:val="center"/>
          </w:tcPr>
          <w:p w:rsidR="004555AB" w:rsidRPr="0069341B" w:rsidRDefault="004555AB" w:rsidP="0045250C">
            <w:pPr>
              <w:jc w:val="center"/>
              <w:rPr>
                <w:rFonts w:ascii="Arial" w:hAnsi="Arial" w:cs="Arial"/>
              </w:rPr>
            </w:pPr>
            <w:r w:rsidRPr="0069341B">
              <w:rPr>
                <w:rFonts w:ascii="Arial" w:hAnsi="Arial" w:cs="Arial"/>
                <w:sz w:val="22"/>
                <w:szCs w:val="22"/>
              </w:rPr>
              <w:t>Nova kvalitetna pedagoška stručna literatura - pedagoginja</w:t>
            </w:r>
          </w:p>
        </w:tc>
        <w:tc>
          <w:tcPr>
            <w:tcW w:w="2409" w:type="dxa"/>
            <w:vAlign w:val="center"/>
          </w:tcPr>
          <w:p w:rsidR="004555AB" w:rsidRPr="0069341B" w:rsidRDefault="004555AB" w:rsidP="0045250C">
            <w:pPr>
              <w:jc w:val="center"/>
              <w:rPr>
                <w:rFonts w:ascii="Arial" w:hAnsi="Arial" w:cs="Arial"/>
              </w:rPr>
            </w:pPr>
            <w:r w:rsidRPr="0069341B">
              <w:rPr>
                <w:rFonts w:ascii="Arial" w:hAnsi="Arial" w:cs="Arial"/>
                <w:sz w:val="22"/>
                <w:szCs w:val="22"/>
              </w:rPr>
              <w:t>Škola, Grad</w:t>
            </w:r>
          </w:p>
        </w:tc>
        <w:tc>
          <w:tcPr>
            <w:tcW w:w="1216" w:type="dxa"/>
            <w:vAlign w:val="center"/>
          </w:tcPr>
          <w:p w:rsidR="004555AB" w:rsidRPr="0069341B" w:rsidRDefault="004555AB" w:rsidP="0045250C">
            <w:pPr>
              <w:jc w:val="center"/>
              <w:rPr>
                <w:rFonts w:ascii="Arial" w:hAnsi="Arial" w:cs="Arial"/>
              </w:rPr>
            </w:pPr>
          </w:p>
        </w:tc>
      </w:tr>
      <w:tr w:rsidR="004555AB" w:rsidRPr="0069341B" w:rsidTr="004555AB">
        <w:trPr>
          <w:trHeight w:val="397"/>
        </w:trPr>
        <w:tc>
          <w:tcPr>
            <w:tcW w:w="4891" w:type="dxa"/>
            <w:vAlign w:val="center"/>
          </w:tcPr>
          <w:p w:rsidR="004555AB" w:rsidRPr="00B11931" w:rsidRDefault="004555AB" w:rsidP="0045250C">
            <w:pPr>
              <w:jc w:val="center"/>
              <w:rPr>
                <w:rFonts w:ascii="Arial" w:hAnsi="Arial" w:cs="Arial"/>
              </w:rPr>
            </w:pPr>
            <w:r w:rsidRPr="00B11931">
              <w:rPr>
                <w:rFonts w:ascii="Arial" w:hAnsi="Arial" w:cs="Arial"/>
                <w:sz w:val="22"/>
                <w:szCs w:val="22"/>
              </w:rPr>
              <w:t>Nabava vatrootpornih (sigurnosnih) ormara za dnevnike u PŠ Centar i PŠ Ždralovi</w:t>
            </w:r>
          </w:p>
        </w:tc>
        <w:tc>
          <w:tcPr>
            <w:tcW w:w="2409" w:type="dxa"/>
            <w:vAlign w:val="center"/>
          </w:tcPr>
          <w:p w:rsidR="004555AB" w:rsidRPr="00B11931" w:rsidRDefault="004555AB" w:rsidP="0045250C">
            <w:pPr>
              <w:jc w:val="center"/>
              <w:rPr>
                <w:rFonts w:ascii="Arial" w:hAnsi="Arial" w:cs="Arial"/>
              </w:rPr>
            </w:pPr>
            <w:r w:rsidRPr="00B11931">
              <w:rPr>
                <w:rFonts w:ascii="Arial" w:hAnsi="Arial" w:cs="Arial"/>
                <w:sz w:val="22"/>
                <w:szCs w:val="22"/>
              </w:rPr>
              <w:t>Škola, Grad</w:t>
            </w:r>
          </w:p>
        </w:tc>
        <w:tc>
          <w:tcPr>
            <w:tcW w:w="1216" w:type="dxa"/>
            <w:vAlign w:val="center"/>
          </w:tcPr>
          <w:p w:rsidR="004555AB" w:rsidRPr="004555AB" w:rsidRDefault="004555AB" w:rsidP="004525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55AB">
              <w:rPr>
                <w:rFonts w:ascii="Arial" w:hAnsi="Arial" w:cs="Arial"/>
                <w:sz w:val="22"/>
                <w:szCs w:val="22"/>
              </w:rPr>
              <w:t>30.000 kn</w:t>
            </w:r>
          </w:p>
        </w:tc>
      </w:tr>
      <w:tr w:rsidR="004555AB" w:rsidRPr="00B11931" w:rsidTr="004555AB">
        <w:trPr>
          <w:trHeight w:val="397"/>
        </w:trPr>
        <w:tc>
          <w:tcPr>
            <w:tcW w:w="4891" w:type="dxa"/>
            <w:vAlign w:val="center"/>
          </w:tcPr>
          <w:p w:rsidR="004555AB" w:rsidRPr="00B11931" w:rsidRDefault="004555AB" w:rsidP="0045250C">
            <w:pPr>
              <w:jc w:val="center"/>
              <w:rPr>
                <w:rFonts w:ascii="Arial" w:hAnsi="Arial" w:cs="Arial"/>
              </w:rPr>
            </w:pPr>
            <w:r w:rsidRPr="00B11931">
              <w:rPr>
                <w:rFonts w:ascii="Arial" w:hAnsi="Arial" w:cs="Arial"/>
                <w:sz w:val="22"/>
                <w:szCs w:val="22"/>
              </w:rPr>
              <w:t>Saniranje vlage i bojanje zidova u PŠ Centar</w:t>
            </w:r>
          </w:p>
        </w:tc>
        <w:tc>
          <w:tcPr>
            <w:tcW w:w="2409" w:type="dxa"/>
            <w:vAlign w:val="center"/>
          </w:tcPr>
          <w:p w:rsidR="004555AB" w:rsidRPr="00B11931" w:rsidRDefault="004555AB" w:rsidP="0045250C">
            <w:pPr>
              <w:jc w:val="center"/>
              <w:rPr>
                <w:rFonts w:ascii="Arial" w:hAnsi="Arial" w:cs="Arial"/>
              </w:rPr>
            </w:pPr>
            <w:r w:rsidRPr="00B11931">
              <w:rPr>
                <w:rFonts w:ascii="Arial" w:hAnsi="Arial" w:cs="Arial"/>
                <w:sz w:val="22"/>
                <w:szCs w:val="22"/>
              </w:rPr>
              <w:t>Škola, Grad</w:t>
            </w:r>
          </w:p>
        </w:tc>
        <w:tc>
          <w:tcPr>
            <w:tcW w:w="1216" w:type="dxa"/>
            <w:vAlign w:val="center"/>
          </w:tcPr>
          <w:p w:rsidR="004555AB" w:rsidRPr="00B11931" w:rsidRDefault="004555AB" w:rsidP="0045250C">
            <w:pPr>
              <w:jc w:val="center"/>
              <w:rPr>
                <w:rFonts w:ascii="Arial" w:hAnsi="Arial" w:cs="Arial"/>
              </w:rPr>
            </w:pPr>
            <w:r w:rsidRPr="004555AB">
              <w:rPr>
                <w:rFonts w:ascii="Arial" w:hAnsi="Arial" w:cs="Arial"/>
                <w:sz w:val="22"/>
                <w:szCs w:val="22"/>
              </w:rPr>
              <w:t>50.000 kn</w:t>
            </w:r>
          </w:p>
        </w:tc>
      </w:tr>
    </w:tbl>
    <w:p w:rsidR="0045250C" w:rsidRPr="004D75BC" w:rsidRDefault="0045250C" w:rsidP="0045250C">
      <w:pPr>
        <w:jc w:val="both"/>
        <w:rPr>
          <w:rFonts w:ascii="Arial" w:hAnsi="Arial" w:cs="Arial"/>
          <w:sz w:val="22"/>
          <w:szCs w:val="22"/>
        </w:rPr>
      </w:pPr>
    </w:p>
    <w:p w:rsidR="0045250C" w:rsidRPr="004D75BC" w:rsidRDefault="0045250C" w:rsidP="0045250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5250C" w:rsidRDefault="0045250C" w:rsidP="0045250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5250C" w:rsidRDefault="0045250C" w:rsidP="0045250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D75BC">
        <w:rPr>
          <w:rFonts w:ascii="Arial" w:hAnsi="Arial" w:cs="Arial"/>
          <w:sz w:val="22"/>
          <w:szCs w:val="22"/>
        </w:rPr>
        <w:t xml:space="preserve"> Godišnji plan i program II. osnovne škole Bjelovar usvojen je na sjednici Uč</w:t>
      </w:r>
      <w:r>
        <w:rPr>
          <w:rFonts w:ascii="Arial" w:hAnsi="Arial" w:cs="Arial"/>
          <w:sz w:val="22"/>
          <w:szCs w:val="22"/>
        </w:rPr>
        <w:t xml:space="preserve">iteljskoga vijeća </w:t>
      </w:r>
    </w:p>
    <w:p w:rsidR="0045250C" w:rsidRPr="0045250C" w:rsidRDefault="0045250C" w:rsidP="0045250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5250C">
        <w:rPr>
          <w:rFonts w:ascii="Arial" w:hAnsi="Arial" w:cs="Arial"/>
          <w:color w:val="FF0000"/>
          <w:sz w:val="22"/>
          <w:szCs w:val="22"/>
        </w:rPr>
        <w:lastRenderedPageBreak/>
        <w:t xml:space="preserve"> </w:t>
      </w:r>
      <w:r w:rsidRPr="0045250C">
        <w:rPr>
          <w:rFonts w:ascii="Arial" w:hAnsi="Arial" w:cs="Arial"/>
          <w:sz w:val="22"/>
          <w:szCs w:val="22"/>
        </w:rPr>
        <w:t>2. rujna 2014.,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  <w:r w:rsidRPr="0045250C">
        <w:rPr>
          <w:rFonts w:ascii="Arial" w:hAnsi="Arial" w:cs="Arial"/>
          <w:sz w:val="22"/>
          <w:szCs w:val="22"/>
        </w:rPr>
        <w:t xml:space="preserve">dana 15. rujna 2014. na Vijeću roditelja te dana </w:t>
      </w:r>
      <w:r w:rsidR="004555AB">
        <w:rPr>
          <w:rFonts w:ascii="Arial" w:hAnsi="Arial" w:cs="Arial"/>
          <w:sz w:val="22"/>
          <w:szCs w:val="22"/>
        </w:rPr>
        <w:t>30</w:t>
      </w:r>
      <w:r w:rsidRPr="0045250C">
        <w:rPr>
          <w:rFonts w:ascii="Arial" w:hAnsi="Arial" w:cs="Arial"/>
          <w:sz w:val="22"/>
          <w:szCs w:val="22"/>
        </w:rPr>
        <w:t>. rujna 2014. na sjednici Školskoga odbora.</w:t>
      </w:r>
    </w:p>
    <w:p w:rsidR="0045250C" w:rsidRPr="004D75BC" w:rsidRDefault="0045250C" w:rsidP="0045250C">
      <w:pPr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45250C" w:rsidRPr="004D75BC" w:rsidRDefault="00965F65" w:rsidP="0045250C">
      <w:pPr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965F65">
        <w:rPr>
          <w:rFonts w:ascii="Arial" w:hAnsi="Arial" w:cs="Arial"/>
          <w:b/>
          <w:noProof/>
          <w:sz w:val="22"/>
          <w:szCs w:val="22"/>
        </w:rPr>
        <w:pict>
          <v:shape id="Text Box 110" o:spid="_x0000_s1031" type="#_x0000_t202" style="position:absolute;left:0;text-align:left;margin-left:222.5pt;margin-top:9.2pt;width:245.1pt;height:63pt;z-index:251683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" stroked="f">
            <v:textbox>
              <w:txbxContent>
                <w:p w:rsidR="005D63CE" w:rsidRDefault="005D63CE" w:rsidP="0045250C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F26127">
                    <w:rPr>
                      <w:rFonts w:ascii="Arial" w:hAnsi="Arial" w:cs="Arial"/>
                      <w:b/>
                      <w:sz w:val="22"/>
                      <w:szCs w:val="22"/>
                    </w:rPr>
                    <w:t>Predsjednica Školskog odbora:</w:t>
                  </w:r>
                </w:p>
                <w:p w:rsidR="005D63CE" w:rsidRDefault="005D63CE" w:rsidP="0045250C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5D63CE" w:rsidRPr="00F26127" w:rsidRDefault="005D63CE" w:rsidP="0045250C">
                  <w:pPr>
                    <w:pBdr>
                      <w:bottom w:val="single" w:sz="4" w:space="1" w:color="auto"/>
                    </w:pBd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5D63CE" w:rsidRPr="00CF42FD" w:rsidRDefault="005D63CE" w:rsidP="0045250C">
                  <w:pPr>
                    <w:jc w:val="center"/>
                  </w:pPr>
                  <w:r w:rsidRPr="00CF42FD">
                    <w:rPr>
                      <w:rFonts w:ascii="Arial" w:hAnsi="Arial" w:cs="Arial"/>
                      <w:sz w:val="22"/>
                      <w:szCs w:val="22"/>
                    </w:rPr>
                    <w:t>Tihana Bajsić-Feješ</w:t>
                  </w:r>
                </w:p>
              </w:txbxContent>
            </v:textbox>
          </v:shape>
        </w:pict>
      </w:r>
      <w:r w:rsidRPr="00965F65">
        <w:rPr>
          <w:rFonts w:ascii="Arial" w:hAnsi="Arial" w:cs="Arial"/>
          <w:b/>
          <w:noProof/>
          <w:sz w:val="22"/>
          <w:szCs w:val="22"/>
        </w:rPr>
        <w:pict>
          <v:shape id="Text Box 109" o:spid="_x0000_s1032" type="#_x0000_t202" style="position:absolute;left:0;text-align:left;margin-left:-36.45pt;margin-top:9.2pt;width:245.1pt;height:63pt;z-index:251682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1UMhgIAABk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" stroked="f">
            <v:textbox>
              <w:txbxContent>
                <w:p w:rsidR="005D63CE" w:rsidRDefault="005D63CE" w:rsidP="0045250C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F26127">
                    <w:rPr>
                      <w:rFonts w:ascii="Arial" w:hAnsi="Arial" w:cs="Arial"/>
                      <w:b/>
                      <w:sz w:val="22"/>
                      <w:szCs w:val="22"/>
                    </w:rPr>
                    <w:t>Ravnateljica  Škole:</w:t>
                  </w:r>
                </w:p>
                <w:p w:rsidR="005D63CE" w:rsidRDefault="005D63CE" w:rsidP="0045250C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5D63CE" w:rsidRDefault="005D63CE" w:rsidP="0045250C">
                  <w:pPr>
                    <w:pBdr>
                      <w:bottom w:val="single" w:sz="4" w:space="1" w:color="auto"/>
                    </w:pBd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5D63CE" w:rsidRPr="00CF42FD" w:rsidRDefault="005D63CE" w:rsidP="0045250C">
                  <w:pPr>
                    <w:jc w:val="center"/>
                  </w:pPr>
                  <w:r w:rsidRPr="00CF42FD">
                    <w:rPr>
                      <w:rFonts w:ascii="Arial" w:hAnsi="Arial" w:cs="Arial"/>
                      <w:sz w:val="22"/>
                      <w:szCs w:val="22"/>
                    </w:rPr>
                    <w:t>Davorka Bačeković-Mitrović, prof.</w:t>
                  </w:r>
                </w:p>
              </w:txbxContent>
            </v:textbox>
          </v:shape>
        </w:pict>
      </w:r>
    </w:p>
    <w:p w:rsidR="0045250C" w:rsidRPr="004D75BC" w:rsidRDefault="0045250C" w:rsidP="0045250C">
      <w:pPr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45250C" w:rsidRPr="004D75BC" w:rsidRDefault="0045250C" w:rsidP="0045250C">
      <w:pPr>
        <w:jc w:val="both"/>
        <w:rPr>
          <w:rFonts w:ascii="Arial" w:hAnsi="Arial" w:cs="Arial"/>
          <w:b/>
          <w:sz w:val="22"/>
          <w:szCs w:val="22"/>
        </w:rPr>
      </w:pPr>
      <w:r w:rsidRPr="004D75BC">
        <w:rPr>
          <w:rFonts w:ascii="Arial" w:hAnsi="Arial" w:cs="Arial"/>
          <w:b/>
          <w:sz w:val="22"/>
          <w:szCs w:val="22"/>
        </w:rPr>
        <w:t xml:space="preserve">                                  </w:t>
      </w:r>
    </w:p>
    <w:p w:rsidR="0045250C" w:rsidRPr="004D75BC" w:rsidRDefault="0045250C" w:rsidP="0045250C">
      <w:pPr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45250C" w:rsidRPr="004D75BC" w:rsidRDefault="0045250C" w:rsidP="0045250C">
      <w:pPr>
        <w:jc w:val="both"/>
        <w:rPr>
          <w:rFonts w:ascii="Arial" w:hAnsi="Arial" w:cs="Arial"/>
          <w:b/>
          <w:sz w:val="22"/>
          <w:szCs w:val="22"/>
        </w:rPr>
      </w:pPr>
      <w:r w:rsidRPr="004D75BC">
        <w:rPr>
          <w:rFonts w:ascii="Arial" w:hAnsi="Arial" w:cs="Arial"/>
          <w:sz w:val="22"/>
          <w:szCs w:val="22"/>
        </w:rPr>
        <w:t xml:space="preserve">    </w:t>
      </w:r>
    </w:p>
    <w:p w:rsidR="0045250C" w:rsidRPr="004D75BC" w:rsidRDefault="0045250C" w:rsidP="0045250C">
      <w:pPr>
        <w:rPr>
          <w:rFonts w:ascii="Arial" w:hAnsi="Arial" w:cs="Arial"/>
        </w:rPr>
      </w:pPr>
    </w:p>
    <w:p w:rsidR="0045250C" w:rsidRPr="004D75BC" w:rsidRDefault="0045250C" w:rsidP="0045250C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45250C" w:rsidRPr="004D75BC" w:rsidRDefault="0045250C" w:rsidP="0045250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5250C" w:rsidRDefault="0045250C" w:rsidP="0045250C"/>
    <w:sectPr w:rsidR="0045250C" w:rsidSect="0042444A">
      <w:pgSz w:w="12240" w:h="15840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66FF" w:rsidRDefault="009E66FF">
      <w:r>
        <w:separator/>
      </w:r>
    </w:p>
  </w:endnote>
  <w:endnote w:type="continuationSeparator" w:id="0">
    <w:p w:rsidR="009E66FF" w:rsidRDefault="009E66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R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ylus B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SSHelvetica-Condense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-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TE1D76F88t00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3CE" w:rsidRDefault="00965F65" w:rsidP="000B60D0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5D63CE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5D63CE" w:rsidRDefault="005D63CE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3CE" w:rsidRDefault="00965F65" w:rsidP="000B60D0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5D63CE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5933B1">
      <w:rPr>
        <w:rStyle w:val="Brojstranice"/>
        <w:noProof/>
      </w:rPr>
      <w:t>4</w:t>
    </w:r>
    <w:r>
      <w:rPr>
        <w:rStyle w:val="Brojstranice"/>
      </w:rPr>
      <w:fldChar w:fldCharType="end"/>
    </w:r>
  </w:p>
  <w:p w:rsidR="005D63CE" w:rsidRDefault="005D63CE">
    <w:pPr>
      <w:pStyle w:val="Podnoj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3CE" w:rsidRDefault="00965F65" w:rsidP="000B60D0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5D63CE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5D63CE" w:rsidRDefault="005D63CE">
    <w:pPr>
      <w:pStyle w:val="Podnoj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3CE" w:rsidRDefault="00965F65" w:rsidP="000B60D0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5D63CE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5933B1">
      <w:rPr>
        <w:rStyle w:val="Brojstranice"/>
        <w:noProof/>
      </w:rPr>
      <w:t>92</w:t>
    </w:r>
    <w:r>
      <w:rPr>
        <w:rStyle w:val="Brojstranice"/>
      </w:rPr>
      <w:fldChar w:fldCharType="end"/>
    </w:r>
  </w:p>
  <w:p w:rsidR="005D63CE" w:rsidRDefault="005D63CE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66FF" w:rsidRDefault="009E66FF">
      <w:r>
        <w:separator/>
      </w:r>
    </w:p>
  </w:footnote>
  <w:footnote w:type="continuationSeparator" w:id="0">
    <w:p w:rsidR="009E66FF" w:rsidRDefault="009E66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200EC"/>
    <w:multiLevelType w:val="hybridMultilevel"/>
    <w:tmpl w:val="6A583692"/>
    <w:lvl w:ilvl="0" w:tplc="04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">
    <w:nsid w:val="082A558F"/>
    <w:multiLevelType w:val="hybridMultilevel"/>
    <w:tmpl w:val="6FDE0CB2"/>
    <w:lvl w:ilvl="0" w:tplc="A3161150">
      <w:start w:val="9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">
    <w:nsid w:val="095D6167"/>
    <w:multiLevelType w:val="hybridMultilevel"/>
    <w:tmpl w:val="03D08392"/>
    <w:lvl w:ilvl="0" w:tplc="677C63FA">
      <w:numFmt w:val="bullet"/>
      <w:lvlText w:val="-"/>
      <w:lvlJc w:val="left"/>
      <w:pPr>
        <w:ind w:left="190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3">
    <w:nsid w:val="096E0113"/>
    <w:multiLevelType w:val="hybridMultilevel"/>
    <w:tmpl w:val="C9181112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5858BC"/>
    <w:multiLevelType w:val="hybridMultilevel"/>
    <w:tmpl w:val="5F56F096"/>
    <w:lvl w:ilvl="0" w:tplc="041A0001">
      <w:start w:val="1"/>
      <w:numFmt w:val="bullet"/>
      <w:lvlText w:val=""/>
      <w:lvlJc w:val="left"/>
      <w:pPr>
        <w:tabs>
          <w:tab w:val="num" w:pos="1512"/>
        </w:tabs>
        <w:ind w:left="1512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2232"/>
        </w:tabs>
        <w:ind w:left="2232" w:hanging="360"/>
      </w:pPr>
    </w:lvl>
    <w:lvl w:ilvl="2" w:tplc="37087804">
      <w:start w:val="19"/>
      <w:numFmt w:val="decimal"/>
      <w:lvlText w:val="%3."/>
      <w:lvlJc w:val="left"/>
      <w:pPr>
        <w:tabs>
          <w:tab w:val="num" w:pos="3132"/>
        </w:tabs>
        <w:ind w:left="3132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5">
    <w:nsid w:val="0F543FEE"/>
    <w:multiLevelType w:val="hybridMultilevel"/>
    <w:tmpl w:val="9448FDFE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FB2552F"/>
    <w:multiLevelType w:val="hybridMultilevel"/>
    <w:tmpl w:val="056C4C28"/>
    <w:lvl w:ilvl="0" w:tplc="04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7">
    <w:nsid w:val="11C9787D"/>
    <w:multiLevelType w:val="hybridMultilevel"/>
    <w:tmpl w:val="A90E1A8A"/>
    <w:lvl w:ilvl="0" w:tplc="04D815C0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22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21F5098"/>
    <w:multiLevelType w:val="hybridMultilevel"/>
    <w:tmpl w:val="CE4E1784"/>
    <w:lvl w:ilvl="0" w:tplc="040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9">
    <w:nsid w:val="152A12FC"/>
    <w:multiLevelType w:val="hybridMultilevel"/>
    <w:tmpl w:val="082019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5D4794"/>
    <w:multiLevelType w:val="hybridMultilevel"/>
    <w:tmpl w:val="0B10D0E4"/>
    <w:lvl w:ilvl="0" w:tplc="6220E1E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1932C78"/>
    <w:multiLevelType w:val="hybridMultilevel"/>
    <w:tmpl w:val="360CF6CC"/>
    <w:lvl w:ilvl="0" w:tplc="CB24A0B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3B75374"/>
    <w:multiLevelType w:val="hybridMultilevel"/>
    <w:tmpl w:val="985A1B5C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4325DA7"/>
    <w:multiLevelType w:val="hybridMultilevel"/>
    <w:tmpl w:val="55D40310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5777263"/>
    <w:multiLevelType w:val="multilevel"/>
    <w:tmpl w:val="14A8C208"/>
    <w:lvl w:ilvl="0">
      <w:start w:val="3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2FBC711D"/>
    <w:multiLevelType w:val="hybridMultilevel"/>
    <w:tmpl w:val="BDEC8076"/>
    <w:lvl w:ilvl="0" w:tplc="D174F8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20413B4"/>
    <w:multiLevelType w:val="hybridMultilevel"/>
    <w:tmpl w:val="4E12574A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24A78CA"/>
    <w:multiLevelType w:val="hybridMultilevel"/>
    <w:tmpl w:val="78C483DC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60B7779"/>
    <w:multiLevelType w:val="hybridMultilevel"/>
    <w:tmpl w:val="4066FB0E"/>
    <w:lvl w:ilvl="0" w:tplc="6220E1E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FD55FD"/>
    <w:multiLevelType w:val="hybridMultilevel"/>
    <w:tmpl w:val="3AEE1DD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70C02DF"/>
    <w:multiLevelType w:val="hybridMultilevel"/>
    <w:tmpl w:val="8BD6066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95A6AA3"/>
    <w:multiLevelType w:val="hybridMultilevel"/>
    <w:tmpl w:val="5D3C4C62"/>
    <w:lvl w:ilvl="0" w:tplc="6220E1E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000F4A"/>
    <w:multiLevelType w:val="hybridMultilevel"/>
    <w:tmpl w:val="9CA60C70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F3D564A"/>
    <w:multiLevelType w:val="multilevel"/>
    <w:tmpl w:val="A3D253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b/>
        <w:color w:val="00823B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>
    <w:nsid w:val="3FAF505C"/>
    <w:multiLevelType w:val="hybridMultilevel"/>
    <w:tmpl w:val="496C15B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1C44959"/>
    <w:multiLevelType w:val="hybridMultilevel"/>
    <w:tmpl w:val="473C3B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2D76B82"/>
    <w:multiLevelType w:val="hybridMultilevel"/>
    <w:tmpl w:val="61F42F56"/>
    <w:lvl w:ilvl="0" w:tplc="6220E1E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9D3412"/>
    <w:multiLevelType w:val="hybridMultilevel"/>
    <w:tmpl w:val="A1F81CF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992858"/>
    <w:multiLevelType w:val="hybridMultilevel"/>
    <w:tmpl w:val="D70EAE6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649036F"/>
    <w:multiLevelType w:val="hybridMultilevel"/>
    <w:tmpl w:val="B67A06B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D65A0F"/>
    <w:multiLevelType w:val="hybridMultilevel"/>
    <w:tmpl w:val="606EDB08"/>
    <w:lvl w:ilvl="0" w:tplc="A316115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801689"/>
    <w:multiLevelType w:val="hybridMultilevel"/>
    <w:tmpl w:val="8DA8D3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4F1E6E"/>
    <w:multiLevelType w:val="multilevel"/>
    <w:tmpl w:val="0FEAE07E"/>
    <w:lvl w:ilvl="0">
      <w:start w:val="4"/>
      <w:numFmt w:val="decimal"/>
      <w:lvlText w:val="%1."/>
      <w:lvlJc w:val="left"/>
      <w:pPr>
        <w:tabs>
          <w:tab w:val="num" w:pos="3054"/>
        </w:tabs>
        <w:ind w:left="3054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66687C2C"/>
    <w:multiLevelType w:val="hybridMultilevel"/>
    <w:tmpl w:val="210E5A8E"/>
    <w:lvl w:ilvl="0" w:tplc="832215AE">
      <w:numFmt w:val="bullet"/>
      <w:lvlText w:val="-"/>
      <w:lvlJc w:val="left"/>
      <w:pPr>
        <w:ind w:left="262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34">
    <w:nsid w:val="666A35F8"/>
    <w:multiLevelType w:val="hybridMultilevel"/>
    <w:tmpl w:val="ADCA95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7C2435D"/>
    <w:multiLevelType w:val="hybridMultilevel"/>
    <w:tmpl w:val="B1300C22"/>
    <w:lvl w:ilvl="0" w:tplc="04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6">
    <w:nsid w:val="68927243"/>
    <w:multiLevelType w:val="hybridMultilevel"/>
    <w:tmpl w:val="EDCC69D2"/>
    <w:lvl w:ilvl="0" w:tplc="F68AB052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7">
    <w:nsid w:val="68C344CB"/>
    <w:multiLevelType w:val="multilevel"/>
    <w:tmpl w:val="C6427392"/>
    <w:lvl w:ilvl="0">
      <w:start w:val="2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>
    <w:nsid w:val="6D720A9A"/>
    <w:multiLevelType w:val="hybridMultilevel"/>
    <w:tmpl w:val="AE32531C"/>
    <w:lvl w:ilvl="0" w:tplc="6220E1E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D911ED0"/>
    <w:multiLevelType w:val="hybridMultilevel"/>
    <w:tmpl w:val="A9549FA2"/>
    <w:lvl w:ilvl="0" w:tplc="6220E1E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E201D53"/>
    <w:multiLevelType w:val="hybridMultilevel"/>
    <w:tmpl w:val="74FA0DCA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6E615268"/>
    <w:multiLevelType w:val="hybridMultilevel"/>
    <w:tmpl w:val="B4AA64B8"/>
    <w:lvl w:ilvl="0" w:tplc="04090001">
      <w:start w:val="1"/>
      <w:numFmt w:val="bullet"/>
      <w:lvlText w:val=""/>
      <w:lvlJc w:val="left"/>
      <w:pPr>
        <w:ind w:left="208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42">
    <w:nsid w:val="6EE77242"/>
    <w:multiLevelType w:val="hybridMultilevel"/>
    <w:tmpl w:val="23B2CA64"/>
    <w:lvl w:ilvl="0" w:tplc="E3C6C0FC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F432530"/>
    <w:multiLevelType w:val="hybridMultilevel"/>
    <w:tmpl w:val="C90C68BA"/>
    <w:lvl w:ilvl="0" w:tplc="6220E1E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29056A3"/>
    <w:multiLevelType w:val="hybridMultilevel"/>
    <w:tmpl w:val="022CA526"/>
    <w:lvl w:ilvl="0" w:tplc="A316115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323664D"/>
    <w:multiLevelType w:val="hybridMultilevel"/>
    <w:tmpl w:val="E4C867FC"/>
    <w:lvl w:ilvl="0" w:tplc="6220E1E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64A3914"/>
    <w:multiLevelType w:val="hybridMultilevel"/>
    <w:tmpl w:val="312CD9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80E7827"/>
    <w:multiLevelType w:val="hybridMultilevel"/>
    <w:tmpl w:val="3AB6E7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3"/>
  </w:num>
  <w:num w:numId="3">
    <w:abstractNumId w:val="36"/>
  </w:num>
  <w:num w:numId="4">
    <w:abstractNumId w:val="25"/>
  </w:num>
  <w:num w:numId="5">
    <w:abstractNumId w:val="34"/>
  </w:num>
  <w:num w:numId="6">
    <w:abstractNumId w:val="15"/>
  </w:num>
  <w:num w:numId="7">
    <w:abstractNumId w:val="7"/>
  </w:num>
  <w:num w:numId="8">
    <w:abstractNumId w:val="12"/>
  </w:num>
  <w:num w:numId="9">
    <w:abstractNumId w:val="11"/>
  </w:num>
  <w:num w:numId="10">
    <w:abstractNumId w:val="4"/>
  </w:num>
  <w:num w:numId="11">
    <w:abstractNumId w:val="1"/>
  </w:num>
  <w:num w:numId="12">
    <w:abstractNumId w:val="42"/>
  </w:num>
  <w:num w:numId="13">
    <w:abstractNumId w:val="41"/>
  </w:num>
  <w:num w:numId="14">
    <w:abstractNumId w:val="8"/>
  </w:num>
  <w:num w:numId="15">
    <w:abstractNumId w:val="35"/>
  </w:num>
  <w:num w:numId="16">
    <w:abstractNumId w:val="6"/>
  </w:num>
  <w:num w:numId="17">
    <w:abstractNumId w:val="0"/>
  </w:num>
  <w:num w:numId="18">
    <w:abstractNumId w:val="30"/>
  </w:num>
  <w:num w:numId="19">
    <w:abstractNumId w:val="44"/>
  </w:num>
  <w:num w:numId="20">
    <w:abstractNumId w:val="37"/>
  </w:num>
  <w:num w:numId="21">
    <w:abstractNumId w:val="14"/>
  </w:num>
  <w:num w:numId="22">
    <w:abstractNumId w:val="32"/>
  </w:num>
  <w:num w:numId="23">
    <w:abstractNumId w:val="22"/>
  </w:num>
  <w:num w:numId="24">
    <w:abstractNumId w:val="16"/>
  </w:num>
  <w:num w:numId="25">
    <w:abstractNumId w:val="28"/>
  </w:num>
  <w:num w:numId="26">
    <w:abstractNumId w:val="19"/>
  </w:num>
  <w:num w:numId="27">
    <w:abstractNumId w:val="40"/>
  </w:num>
  <w:num w:numId="28">
    <w:abstractNumId w:val="20"/>
  </w:num>
  <w:num w:numId="29">
    <w:abstractNumId w:val="17"/>
  </w:num>
  <w:num w:numId="30">
    <w:abstractNumId w:val="10"/>
  </w:num>
  <w:num w:numId="31">
    <w:abstractNumId w:val="38"/>
  </w:num>
  <w:num w:numId="32">
    <w:abstractNumId w:val="39"/>
  </w:num>
  <w:num w:numId="33">
    <w:abstractNumId w:val="18"/>
  </w:num>
  <w:num w:numId="34">
    <w:abstractNumId w:val="21"/>
  </w:num>
  <w:num w:numId="35">
    <w:abstractNumId w:val="45"/>
  </w:num>
  <w:num w:numId="36">
    <w:abstractNumId w:val="43"/>
  </w:num>
  <w:num w:numId="37">
    <w:abstractNumId w:val="26"/>
  </w:num>
  <w:num w:numId="38">
    <w:abstractNumId w:val="5"/>
  </w:num>
  <w:num w:numId="39">
    <w:abstractNumId w:val="13"/>
  </w:num>
  <w:num w:numId="40">
    <w:abstractNumId w:val="24"/>
  </w:num>
  <w:num w:numId="41">
    <w:abstractNumId w:val="2"/>
  </w:num>
  <w:num w:numId="42">
    <w:abstractNumId w:val="33"/>
  </w:num>
  <w:num w:numId="43">
    <w:abstractNumId w:val="47"/>
  </w:num>
  <w:num w:numId="44">
    <w:abstractNumId w:val="27"/>
  </w:num>
  <w:num w:numId="45">
    <w:abstractNumId w:val="31"/>
  </w:num>
  <w:num w:numId="46">
    <w:abstractNumId w:val="46"/>
  </w:num>
  <w:num w:numId="47">
    <w:abstractNumId w:val="9"/>
  </w:num>
  <w:num w:numId="48">
    <w:abstractNumId w:val="29"/>
  </w:num>
  <w:numIdMacAtCleanup w:val="4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6D79"/>
    <w:rsid w:val="0000114C"/>
    <w:rsid w:val="0000500D"/>
    <w:rsid w:val="00006B3A"/>
    <w:rsid w:val="00007DDE"/>
    <w:rsid w:val="00014C19"/>
    <w:rsid w:val="00022586"/>
    <w:rsid w:val="00026A01"/>
    <w:rsid w:val="00031525"/>
    <w:rsid w:val="00031EBC"/>
    <w:rsid w:val="00032ACC"/>
    <w:rsid w:val="00032CDF"/>
    <w:rsid w:val="00034FAC"/>
    <w:rsid w:val="00045E01"/>
    <w:rsid w:val="00045FD8"/>
    <w:rsid w:val="00047591"/>
    <w:rsid w:val="000508D7"/>
    <w:rsid w:val="00055E55"/>
    <w:rsid w:val="00057FB5"/>
    <w:rsid w:val="00061885"/>
    <w:rsid w:val="000663A1"/>
    <w:rsid w:val="00072CE8"/>
    <w:rsid w:val="000738BB"/>
    <w:rsid w:val="00076B84"/>
    <w:rsid w:val="000816C3"/>
    <w:rsid w:val="00081F75"/>
    <w:rsid w:val="0008596C"/>
    <w:rsid w:val="00085B0F"/>
    <w:rsid w:val="00094D18"/>
    <w:rsid w:val="00097EC5"/>
    <w:rsid w:val="000A2A0D"/>
    <w:rsid w:val="000A69DB"/>
    <w:rsid w:val="000B28BD"/>
    <w:rsid w:val="000B4A06"/>
    <w:rsid w:val="000B5089"/>
    <w:rsid w:val="000B5C12"/>
    <w:rsid w:val="000B60D0"/>
    <w:rsid w:val="000D2B3A"/>
    <w:rsid w:val="000D4C17"/>
    <w:rsid w:val="000D51A7"/>
    <w:rsid w:val="000D68D5"/>
    <w:rsid w:val="000D6D79"/>
    <w:rsid w:val="000D77F5"/>
    <w:rsid w:val="000E0017"/>
    <w:rsid w:val="000E0A2C"/>
    <w:rsid w:val="000E403D"/>
    <w:rsid w:val="000E75A5"/>
    <w:rsid w:val="000F2395"/>
    <w:rsid w:val="000F330A"/>
    <w:rsid w:val="000F6E0B"/>
    <w:rsid w:val="000F74AA"/>
    <w:rsid w:val="00100464"/>
    <w:rsid w:val="00103964"/>
    <w:rsid w:val="00106778"/>
    <w:rsid w:val="001106AC"/>
    <w:rsid w:val="00113356"/>
    <w:rsid w:val="00121BC8"/>
    <w:rsid w:val="0013089C"/>
    <w:rsid w:val="00131373"/>
    <w:rsid w:val="00134386"/>
    <w:rsid w:val="00136C21"/>
    <w:rsid w:val="00145877"/>
    <w:rsid w:val="0014664D"/>
    <w:rsid w:val="001511D4"/>
    <w:rsid w:val="00155A27"/>
    <w:rsid w:val="00161476"/>
    <w:rsid w:val="00163716"/>
    <w:rsid w:val="001673FD"/>
    <w:rsid w:val="00172928"/>
    <w:rsid w:val="00173452"/>
    <w:rsid w:val="0017580D"/>
    <w:rsid w:val="001762DF"/>
    <w:rsid w:val="00182724"/>
    <w:rsid w:val="00182E83"/>
    <w:rsid w:val="001842C9"/>
    <w:rsid w:val="00185830"/>
    <w:rsid w:val="00187764"/>
    <w:rsid w:val="0019061D"/>
    <w:rsid w:val="00190D4D"/>
    <w:rsid w:val="001936C2"/>
    <w:rsid w:val="001949BF"/>
    <w:rsid w:val="00197325"/>
    <w:rsid w:val="001A0417"/>
    <w:rsid w:val="001A0CE8"/>
    <w:rsid w:val="001A2B15"/>
    <w:rsid w:val="001A3772"/>
    <w:rsid w:val="001A394A"/>
    <w:rsid w:val="001A47BC"/>
    <w:rsid w:val="001A79C6"/>
    <w:rsid w:val="001A7AE5"/>
    <w:rsid w:val="001B4392"/>
    <w:rsid w:val="001B5D1A"/>
    <w:rsid w:val="001B7140"/>
    <w:rsid w:val="001B714F"/>
    <w:rsid w:val="001C0F7A"/>
    <w:rsid w:val="001C1420"/>
    <w:rsid w:val="001C183B"/>
    <w:rsid w:val="001C2781"/>
    <w:rsid w:val="001C2F99"/>
    <w:rsid w:val="001C42B3"/>
    <w:rsid w:val="001D02F1"/>
    <w:rsid w:val="001D05CF"/>
    <w:rsid w:val="001D1491"/>
    <w:rsid w:val="001D2AD3"/>
    <w:rsid w:val="001D417D"/>
    <w:rsid w:val="001D575A"/>
    <w:rsid w:val="001D6B94"/>
    <w:rsid w:val="001E1A25"/>
    <w:rsid w:val="001E226E"/>
    <w:rsid w:val="001E300D"/>
    <w:rsid w:val="001E3839"/>
    <w:rsid w:val="001E4E54"/>
    <w:rsid w:val="001E7658"/>
    <w:rsid w:val="001E7A66"/>
    <w:rsid w:val="001E7D29"/>
    <w:rsid w:val="001F5349"/>
    <w:rsid w:val="001F5EE5"/>
    <w:rsid w:val="0020141A"/>
    <w:rsid w:val="00203B23"/>
    <w:rsid w:val="00203D3C"/>
    <w:rsid w:val="00210EB0"/>
    <w:rsid w:val="002110A0"/>
    <w:rsid w:val="002131DF"/>
    <w:rsid w:val="0021320B"/>
    <w:rsid w:val="00216126"/>
    <w:rsid w:val="00216CB7"/>
    <w:rsid w:val="0021795E"/>
    <w:rsid w:val="002212FF"/>
    <w:rsid w:val="002229CA"/>
    <w:rsid w:val="00224995"/>
    <w:rsid w:val="002334E9"/>
    <w:rsid w:val="00234BC4"/>
    <w:rsid w:val="00250D70"/>
    <w:rsid w:val="002540BB"/>
    <w:rsid w:val="00254B3D"/>
    <w:rsid w:val="00260656"/>
    <w:rsid w:val="002640F9"/>
    <w:rsid w:val="00265876"/>
    <w:rsid w:val="0026635E"/>
    <w:rsid w:val="00267730"/>
    <w:rsid w:val="00275687"/>
    <w:rsid w:val="0027599E"/>
    <w:rsid w:val="002764DA"/>
    <w:rsid w:val="00286410"/>
    <w:rsid w:val="002908AF"/>
    <w:rsid w:val="00290AF4"/>
    <w:rsid w:val="0029207E"/>
    <w:rsid w:val="0029260F"/>
    <w:rsid w:val="00294A44"/>
    <w:rsid w:val="00295E6D"/>
    <w:rsid w:val="00297F52"/>
    <w:rsid w:val="002A2482"/>
    <w:rsid w:val="002A29A3"/>
    <w:rsid w:val="002A3FFC"/>
    <w:rsid w:val="002A5C67"/>
    <w:rsid w:val="002B0EB3"/>
    <w:rsid w:val="002B1400"/>
    <w:rsid w:val="002B4B7D"/>
    <w:rsid w:val="002B4FF7"/>
    <w:rsid w:val="002B5F17"/>
    <w:rsid w:val="002C07E0"/>
    <w:rsid w:val="002C6605"/>
    <w:rsid w:val="002E1DE6"/>
    <w:rsid w:val="002E20B8"/>
    <w:rsid w:val="002E4CC2"/>
    <w:rsid w:val="002E671A"/>
    <w:rsid w:val="002E78EB"/>
    <w:rsid w:val="002F24FF"/>
    <w:rsid w:val="002F2814"/>
    <w:rsid w:val="003023DB"/>
    <w:rsid w:val="003037D7"/>
    <w:rsid w:val="0031183E"/>
    <w:rsid w:val="00311E79"/>
    <w:rsid w:val="003146F2"/>
    <w:rsid w:val="00320CAE"/>
    <w:rsid w:val="00322F43"/>
    <w:rsid w:val="00330E65"/>
    <w:rsid w:val="00331F49"/>
    <w:rsid w:val="00332650"/>
    <w:rsid w:val="0033354F"/>
    <w:rsid w:val="003347A2"/>
    <w:rsid w:val="00344E48"/>
    <w:rsid w:val="003477A0"/>
    <w:rsid w:val="00347F50"/>
    <w:rsid w:val="003518EA"/>
    <w:rsid w:val="003528FB"/>
    <w:rsid w:val="00356F16"/>
    <w:rsid w:val="0036211D"/>
    <w:rsid w:val="003622AA"/>
    <w:rsid w:val="00363A4E"/>
    <w:rsid w:val="00364CAC"/>
    <w:rsid w:val="00365450"/>
    <w:rsid w:val="003708BD"/>
    <w:rsid w:val="00374051"/>
    <w:rsid w:val="0037473C"/>
    <w:rsid w:val="00375E0E"/>
    <w:rsid w:val="00382225"/>
    <w:rsid w:val="0038702B"/>
    <w:rsid w:val="003934EE"/>
    <w:rsid w:val="0039480E"/>
    <w:rsid w:val="003974FB"/>
    <w:rsid w:val="003A2AEA"/>
    <w:rsid w:val="003A355A"/>
    <w:rsid w:val="003B29C8"/>
    <w:rsid w:val="003B3262"/>
    <w:rsid w:val="003B448B"/>
    <w:rsid w:val="003B45E4"/>
    <w:rsid w:val="003B5B1B"/>
    <w:rsid w:val="003B6476"/>
    <w:rsid w:val="003C04D7"/>
    <w:rsid w:val="003C1841"/>
    <w:rsid w:val="003C42EC"/>
    <w:rsid w:val="003C4F40"/>
    <w:rsid w:val="003C7C72"/>
    <w:rsid w:val="003D44AF"/>
    <w:rsid w:val="003E33F0"/>
    <w:rsid w:val="003E4AFB"/>
    <w:rsid w:val="003E5C13"/>
    <w:rsid w:val="003E7350"/>
    <w:rsid w:val="003E765F"/>
    <w:rsid w:val="003F07DC"/>
    <w:rsid w:val="003F4494"/>
    <w:rsid w:val="003F4E2B"/>
    <w:rsid w:val="003F72EE"/>
    <w:rsid w:val="0040022C"/>
    <w:rsid w:val="004102E7"/>
    <w:rsid w:val="00410C94"/>
    <w:rsid w:val="004123DA"/>
    <w:rsid w:val="00413521"/>
    <w:rsid w:val="0041774E"/>
    <w:rsid w:val="00421314"/>
    <w:rsid w:val="00423998"/>
    <w:rsid w:val="0042444A"/>
    <w:rsid w:val="00424947"/>
    <w:rsid w:val="004257CE"/>
    <w:rsid w:val="00430B97"/>
    <w:rsid w:val="0043254F"/>
    <w:rsid w:val="00434B4F"/>
    <w:rsid w:val="00437521"/>
    <w:rsid w:val="00441DE0"/>
    <w:rsid w:val="0045066C"/>
    <w:rsid w:val="00451884"/>
    <w:rsid w:val="0045250C"/>
    <w:rsid w:val="004555AB"/>
    <w:rsid w:val="00455B66"/>
    <w:rsid w:val="004568E7"/>
    <w:rsid w:val="004605AB"/>
    <w:rsid w:val="00461071"/>
    <w:rsid w:val="004640AA"/>
    <w:rsid w:val="0046433F"/>
    <w:rsid w:val="0046687D"/>
    <w:rsid w:val="00472E4F"/>
    <w:rsid w:val="0047343C"/>
    <w:rsid w:val="00474256"/>
    <w:rsid w:val="004753D7"/>
    <w:rsid w:val="00475E3A"/>
    <w:rsid w:val="004814D6"/>
    <w:rsid w:val="0048354C"/>
    <w:rsid w:val="0048373B"/>
    <w:rsid w:val="00486E4B"/>
    <w:rsid w:val="00487BA5"/>
    <w:rsid w:val="0049082E"/>
    <w:rsid w:val="0049239F"/>
    <w:rsid w:val="00492C47"/>
    <w:rsid w:val="00494A82"/>
    <w:rsid w:val="004957F4"/>
    <w:rsid w:val="004964A1"/>
    <w:rsid w:val="00496522"/>
    <w:rsid w:val="004A1A47"/>
    <w:rsid w:val="004A7994"/>
    <w:rsid w:val="004B09E4"/>
    <w:rsid w:val="004D537E"/>
    <w:rsid w:val="004D6D61"/>
    <w:rsid w:val="004D7451"/>
    <w:rsid w:val="004D75BC"/>
    <w:rsid w:val="004E0DAB"/>
    <w:rsid w:val="004E1F8D"/>
    <w:rsid w:val="004E3AE2"/>
    <w:rsid w:val="004F1F5F"/>
    <w:rsid w:val="004F4597"/>
    <w:rsid w:val="005004D3"/>
    <w:rsid w:val="0050074D"/>
    <w:rsid w:val="00502735"/>
    <w:rsid w:val="00505FB9"/>
    <w:rsid w:val="00506AC3"/>
    <w:rsid w:val="00514182"/>
    <w:rsid w:val="00516821"/>
    <w:rsid w:val="0052080A"/>
    <w:rsid w:val="005240E6"/>
    <w:rsid w:val="00527649"/>
    <w:rsid w:val="005305C2"/>
    <w:rsid w:val="00535B46"/>
    <w:rsid w:val="0054443D"/>
    <w:rsid w:val="0055069D"/>
    <w:rsid w:val="0055190B"/>
    <w:rsid w:val="00551E43"/>
    <w:rsid w:val="00553D3D"/>
    <w:rsid w:val="00555BE2"/>
    <w:rsid w:val="005571F1"/>
    <w:rsid w:val="00560B3D"/>
    <w:rsid w:val="00561A6C"/>
    <w:rsid w:val="00567EF5"/>
    <w:rsid w:val="005722DF"/>
    <w:rsid w:val="0057288F"/>
    <w:rsid w:val="00577220"/>
    <w:rsid w:val="00577A95"/>
    <w:rsid w:val="00581080"/>
    <w:rsid w:val="00582340"/>
    <w:rsid w:val="0058264F"/>
    <w:rsid w:val="00584910"/>
    <w:rsid w:val="00585F61"/>
    <w:rsid w:val="005865B0"/>
    <w:rsid w:val="0059010E"/>
    <w:rsid w:val="00591B0A"/>
    <w:rsid w:val="005933B1"/>
    <w:rsid w:val="005968DF"/>
    <w:rsid w:val="00596C93"/>
    <w:rsid w:val="005A1226"/>
    <w:rsid w:val="005A46B2"/>
    <w:rsid w:val="005A4793"/>
    <w:rsid w:val="005A5A53"/>
    <w:rsid w:val="005B1648"/>
    <w:rsid w:val="005B5F19"/>
    <w:rsid w:val="005C6CD5"/>
    <w:rsid w:val="005C7CBF"/>
    <w:rsid w:val="005D0543"/>
    <w:rsid w:val="005D0B61"/>
    <w:rsid w:val="005D14C7"/>
    <w:rsid w:val="005D2AB6"/>
    <w:rsid w:val="005D3A8C"/>
    <w:rsid w:val="005D5D96"/>
    <w:rsid w:val="005D63CE"/>
    <w:rsid w:val="005D77DF"/>
    <w:rsid w:val="005E07DF"/>
    <w:rsid w:val="005E565F"/>
    <w:rsid w:val="005F21EB"/>
    <w:rsid w:val="005F24EE"/>
    <w:rsid w:val="0060028D"/>
    <w:rsid w:val="00600C89"/>
    <w:rsid w:val="006015C6"/>
    <w:rsid w:val="0060754B"/>
    <w:rsid w:val="00611EC6"/>
    <w:rsid w:val="00614851"/>
    <w:rsid w:val="00621C37"/>
    <w:rsid w:val="0062436C"/>
    <w:rsid w:val="0062778E"/>
    <w:rsid w:val="00630653"/>
    <w:rsid w:val="006418A5"/>
    <w:rsid w:val="00645A7C"/>
    <w:rsid w:val="006516D3"/>
    <w:rsid w:val="006519C5"/>
    <w:rsid w:val="00651DDF"/>
    <w:rsid w:val="00652CC9"/>
    <w:rsid w:val="00654FD7"/>
    <w:rsid w:val="006556F2"/>
    <w:rsid w:val="0066083D"/>
    <w:rsid w:val="00666C23"/>
    <w:rsid w:val="006738A7"/>
    <w:rsid w:val="0067463F"/>
    <w:rsid w:val="006763E1"/>
    <w:rsid w:val="0068545D"/>
    <w:rsid w:val="00687817"/>
    <w:rsid w:val="0068783E"/>
    <w:rsid w:val="006931FA"/>
    <w:rsid w:val="006A4A12"/>
    <w:rsid w:val="006A570A"/>
    <w:rsid w:val="006C0052"/>
    <w:rsid w:val="006C033B"/>
    <w:rsid w:val="006C4A0D"/>
    <w:rsid w:val="006C4CD7"/>
    <w:rsid w:val="006C73B4"/>
    <w:rsid w:val="006C75F8"/>
    <w:rsid w:val="006D2ECB"/>
    <w:rsid w:val="006D4D3C"/>
    <w:rsid w:val="006D64A5"/>
    <w:rsid w:val="006D6963"/>
    <w:rsid w:val="006D7276"/>
    <w:rsid w:val="006E06AD"/>
    <w:rsid w:val="006E16C9"/>
    <w:rsid w:val="006E30E7"/>
    <w:rsid w:val="006E3B42"/>
    <w:rsid w:val="006E3E5F"/>
    <w:rsid w:val="006E75FE"/>
    <w:rsid w:val="006F1312"/>
    <w:rsid w:val="006F2FEC"/>
    <w:rsid w:val="006F6353"/>
    <w:rsid w:val="006F65D7"/>
    <w:rsid w:val="00703A63"/>
    <w:rsid w:val="00707ABD"/>
    <w:rsid w:val="00717626"/>
    <w:rsid w:val="0072201F"/>
    <w:rsid w:val="007224CA"/>
    <w:rsid w:val="00722F34"/>
    <w:rsid w:val="00723759"/>
    <w:rsid w:val="0072460B"/>
    <w:rsid w:val="0072712A"/>
    <w:rsid w:val="00732DEE"/>
    <w:rsid w:val="0073341A"/>
    <w:rsid w:val="007338B9"/>
    <w:rsid w:val="007360C8"/>
    <w:rsid w:val="007372C1"/>
    <w:rsid w:val="00740E16"/>
    <w:rsid w:val="0074304F"/>
    <w:rsid w:val="007451D7"/>
    <w:rsid w:val="00752AF7"/>
    <w:rsid w:val="00753BED"/>
    <w:rsid w:val="00755FF2"/>
    <w:rsid w:val="007637DB"/>
    <w:rsid w:val="00766F5E"/>
    <w:rsid w:val="00772AEF"/>
    <w:rsid w:val="00774CE2"/>
    <w:rsid w:val="007774AE"/>
    <w:rsid w:val="0078233C"/>
    <w:rsid w:val="007828FC"/>
    <w:rsid w:val="00784A56"/>
    <w:rsid w:val="007862C9"/>
    <w:rsid w:val="00790DC8"/>
    <w:rsid w:val="007921C9"/>
    <w:rsid w:val="00793AE4"/>
    <w:rsid w:val="0079437A"/>
    <w:rsid w:val="00796E98"/>
    <w:rsid w:val="007979A3"/>
    <w:rsid w:val="00797A5E"/>
    <w:rsid w:val="007A2338"/>
    <w:rsid w:val="007A2E04"/>
    <w:rsid w:val="007A4E97"/>
    <w:rsid w:val="007C0BEF"/>
    <w:rsid w:val="007C20EF"/>
    <w:rsid w:val="007C611D"/>
    <w:rsid w:val="007C683C"/>
    <w:rsid w:val="007C6B11"/>
    <w:rsid w:val="007C7B1E"/>
    <w:rsid w:val="007D3B89"/>
    <w:rsid w:val="007D611E"/>
    <w:rsid w:val="007E05EE"/>
    <w:rsid w:val="007E0811"/>
    <w:rsid w:val="007E4B9B"/>
    <w:rsid w:val="007E6A87"/>
    <w:rsid w:val="007E7ADC"/>
    <w:rsid w:val="007E7D6B"/>
    <w:rsid w:val="007F17ED"/>
    <w:rsid w:val="007F4AC4"/>
    <w:rsid w:val="008015DF"/>
    <w:rsid w:val="00801DB4"/>
    <w:rsid w:val="008028AD"/>
    <w:rsid w:val="008041B3"/>
    <w:rsid w:val="00807A23"/>
    <w:rsid w:val="0081434B"/>
    <w:rsid w:val="0081485A"/>
    <w:rsid w:val="00820CEB"/>
    <w:rsid w:val="00821D75"/>
    <w:rsid w:val="008233F8"/>
    <w:rsid w:val="00825766"/>
    <w:rsid w:val="008272C8"/>
    <w:rsid w:val="00836983"/>
    <w:rsid w:val="00841232"/>
    <w:rsid w:val="00842655"/>
    <w:rsid w:val="00843F6B"/>
    <w:rsid w:val="0084485F"/>
    <w:rsid w:val="00852313"/>
    <w:rsid w:val="00852D10"/>
    <w:rsid w:val="0085736C"/>
    <w:rsid w:val="008616AB"/>
    <w:rsid w:val="0086395B"/>
    <w:rsid w:val="0086689B"/>
    <w:rsid w:val="00867E74"/>
    <w:rsid w:val="00867EFF"/>
    <w:rsid w:val="00872A48"/>
    <w:rsid w:val="0087721E"/>
    <w:rsid w:val="00882DBD"/>
    <w:rsid w:val="00882E76"/>
    <w:rsid w:val="00896B33"/>
    <w:rsid w:val="008A26AA"/>
    <w:rsid w:val="008A6220"/>
    <w:rsid w:val="008B1F80"/>
    <w:rsid w:val="008B28B6"/>
    <w:rsid w:val="008B32BA"/>
    <w:rsid w:val="008B42F6"/>
    <w:rsid w:val="008B5308"/>
    <w:rsid w:val="008B609C"/>
    <w:rsid w:val="008C07B2"/>
    <w:rsid w:val="008C1861"/>
    <w:rsid w:val="008D161E"/>
    <w:rsid w:val="008D29D6"/>
    <w:rsid w:val="008D2A52"/>
    <w:rsid w:val="008D6E26"/>
    <w:rsid w:val="008E47B5"/>
    <w:rsid w:val="008E4A6C"/>
    <w:rsid w:val="008F0929"/>
    <w:rsid w:val="008F113E"/>
    <w:rsid w:val="008F69DD"/>
    <w:rsid w:val="008F7AB5"/>
    <w:rsid w:val="009063D1"/>
    <w:rsid w:val="00906976"/>
    <w:rsid w:val="009077A1"/>
    <w:rsid w:val="00910C38"/>
    <w:rsid w:val="009121F4"/>
    <w:rsid w:val="00913BB3"/>
    <w:rsid w:val="00914065"/>
    <w:rsid w:val="009160D4"/>
    <w:rsid w:val="00917D78"/>
    <w:rsid w:val="00922C0C"/>
    <w:rsid w:val="00923F6F"/>
    <w:rsid w:val="00925C4F"/>
    <w:rsid w:val="00933776"/>
    <w:rsid w:val="009404C3"/>
    <w:rsid w:val="00941163"/>
    <w:rsid w:val="0094293A"/>
    <w:rsid w:val="00942A93"/>
    <w:rsid w:val="00946E63"/>
    <w:rsid w:val="009516CA"/>
    <w:rsid w:val="0095172E"/>
    <w:rsid w:val="00951FE5"/>
    <w:rsid w:val="0095321D"/>
    <w:rsid w:val="00955A95"/>
    <w:rsid w:val="009576FB"/>
    <w:rsid w:val="0096264E"/>
    <w:rsid w:val="00962DF0"/>
    <w:rsid w:val="00963DA2"/>
    <w:rsid w:val="00965685"/>
    <w:rsid w:val="00965F65"/>
    <w:rsid w:val="0097050F"/>
    <w:rsid w:val="0097131E"/>
    <w:rsid w:val="00971A2B"/>
    <w:rsid w:val="00971EA0"/>
    <w:rsid w:val="00972F7B"/>
    <w:rsid w:val="00973923"/>
    <w:rsid w:val="009757F4"/>
    <w:rsid w:val="009841F6"/>
    <w:rsid w:val="009845AB"/>
    <w:rsid w:val="00985674"/>
    <w:rsid w:val="00986531"/>
    <w:rsid w:val="00986B70"/>
    <w:rsid w:val="00987357"/>
    <w:rsid w:val="00990282"/>
    <w:rsid w:val="00990E84"/>
    <w:rsid w:val="00996BAD"/>
    <w:rsid w:val="009A4E9E"/>
    <w:rsid w:val="009A5231"/>
    <w:rsid w:val="009B20F3"/>
    <w:rsid w:val="009B4CA4"/>
    <w:rsid w:val="009C5E2C"/>
    <w:rsid w:val="009C5FDA"/>
    <w:rsid w:val="009C62AB"/>
    <w:rsid w:val="009C636C"/>
    <w:rsid w:val="009C6999"/>
    <w:rsid w:val="009D365D"/>
    <w:rsid w:val="009D4E7B"/>
    <w:rsid w:val="009D5F98"/>
    <w:rsid w:val="009D607F"/>
    <w:rsid w:val="009E09E7"/>
    <w:rsid w:val="009E66FF"/>
    <w:rsid w:val="009E6D51"/>
    <w:rsid w:val="009E7FB8"/>
    <w:rsid w:val="009F06B7"/>
    <w:rsid w:val="009F122D"/>
    <w:rsid w:val="009F3672"/>
    <w:rsid w:val="009F3B08"/>
    <w:rsid w:val="009F7D2D"/>
    <w:rsid w:val="00A00C0B"/>
    <w:rsid w:val="00A11938"/>
    <w:rsid w:val="00A13764"/>
    <w:rsid w:val="00A1531F"/>
    <w:rsid w:val="00A15D2D"/>
    <w:rsid w:val="00A23A62"/>
    <w:rsid w:val="00A2479A"/>
    <w:rsid w:val="00A24C69"/>
    <w:rsid w:val="00A24F30"/>
    <w:rsid w:val="00A2553F"/>
    <w:rsid w:val="00A31F48"/>
    <w:rsid w:val="00A360AD"/>
    <w:rsid w:val="00A36E95"/>
    <w:rsid w:val="00A3717B"/>
    <w:rsid w:val="00A57E3A"/>
    <w:rsid w:val="00A604EB"/>
    <w:rsid w:val="00A62FEA"/>
    <w:rsid w:val="00A64A4A"/>
    <w:rsid w:val="00A87B50"/>
    <w:rsid w:val="00A9027F"/>
    <w:rsid w:val="00A92907"/>
    <w:rsid w:val="00A929E9"/>
    <w:rsid w:val="00A94006"/>
    <w:rsid w:val="00AA006E"/>
    <w:rsid w:val="00AA33B0"/>
    <w:rsid w:val="00AA35B9"/>
    <w:rsid w:val="00AA4375"/>
    <w:rsid w:val="00AB0B94"/>
    <w:rsid w:val="00AB2180"/>
    <w:rsid w:val="00AC3D90"/>
    <w:rsid w:val="00AC44B0"/>
    <w:rsid w:val="00AD3AE9"/>
    <w:rsid w:val="00AF4BED"/>
    <w:rsid w:val="00B04861"/>
    <w:rsid w:val="00B054E2"/>
    <w:rsid w:val="00B0683F"/>
    <w:rsid w:val="00B107B0"/>
    <w:rsid w:val="00B15F44"/>
    <w:rsid w:val="00B16E02"/>
    <w:rsid w:val="00B1732A"/>
    <w:rsid w:val="00B17B2A"/>
    <w:rsid w:val="00B2012C"/>
    <w:rsid w:val="00B213EB"/>
    <w:rsid w:val="00B220BE"/>
    <w:rsid w:val="00B22BCD"/>
    <w:rsid w:val="00B27CF7"/>
    <w:rsid w:val="00B304ED"/>
    <w:rsid w:val="00B32C5B"/>
    <w:rsid w:val="00B368D4"/>
    <w:rsid w:val="00B36CB7"/>
    <w:rsid w:val="00B378EB"/>
    <w:rsid w:val="00B4026A"/>
    <w:rsid w:val="00B42799"/>
    <w:rsid w:val="00B42A65"/>
    <w:rsid w:val="00B53B42"/>
    <w:rsid w:val="00B61B7C"/>
    <w:rsid w:val="00B6260A"/>
    <w:rsid w:val="00B66027"/>
    <w:rsid w:val="00B7108A"/>
    <w:rsid w:val="00B7495C"/>
    <w:rsid w:val="00B770EF"/>
    <w:rsid w:val="00B87250"/>
    <w:rsid w:val="00B9180A"/>
    <w:rsid w:val="00B93E3D"/>
    <w:rsid w:val="00BA003B"/>
    <w:rsid w:val="00BA58B3"/>
    <w:rsid w:val="00BA5998"/>
    <w:rsid w:val="00BB0988"/>
    <w:rsid w:val="00BC2C9E"/>
    <w:rsid w:val="00BC40FF"/>
    <w:rsid w:val="00BC6576"/>
    <w:rsid w:val="00BD6B58"/>
    <w:rsid w:val="00BE0C24"/>
    <w:rsid w:val="00BE0D7B"/>
    <w:rsid w:val="00BE2943"/>
    <w:rsid w:val="00BE5043"/>
    <w:rsid w:val="00BE6ADC"/>
    <w:rsid w:val="00BF6A72"/>
    <w:rsid w:val="00BF7332"/>
    <w:rsid w:val="00BF7BC1"/>
    <w:rsid w:val="00C03011"/>
    <w:rsid w:val="00C03E17"/>
    <w:rsid w:val="00C04CB1"/>
    <w:rsid w:val="00C0568B"/>
    <w:rsid w:val="00C06D1A"/>
    <w:rsid w:val="00C13EDB"/>
    <w:rsid w:val="00C14281"/>
    <w:rsid w:val="00C14B3B"/>
    <w:rsid w:val="00C1570F"/>
    <w:rsid w:val="00C17AB9"/>
    <w:rsid w:val="00C216B1"/>
    <w:rsid w:val="00C243E9"/>
    <w:rsid w:val="00C24B68"/>
    <w:rsid w:val="00C26A00"/>
    <w:rsid w:val="00C27396"/>
    <w:rsid w:val="00C27EE3"/>
    <w:rsid w:val="00C30F55"/>
    <w:rsid w:val="00C3113A"/>
    <w:rsid w:val="00C31354"/>
    <w:rsid w:val="00C330B2"/>
    <w:rsid w:val="00C36CBD"/>
    <w:rsid w:val="00C42990"/>
    <w:rsid w:val="00C50994"/>
    <w:rsid w:val="00C546E4"/>
    <w:rsid w:val="00C636F4"/>
    <w:rsid w:val="00C66A73"/>
    <w:rsid w:val="00C70EC5"/>
    <w:rsid w:val="00C81366"/>
    <w:rsid w:val="00C81F09"/>
    <w:rsid w:val="00C833F6"/>
    <w:rsid w:val="00C835CE"/>
    <w:rsid w:val="00C8511D"/>
    <w:rsid w:val="00C86352"/>
    <w:rsid w:val="00C90C16"/>
    <w:rsid w:val="00C9125E"/>
    <w:rsid w:val="00C93CFC"/>
    <w:rsid w:val="00C93E3A"/>
    <w:rsid w:val="00C95C11"/>
    <w:rsid w:val="00CA519A"/>
    <w:rsid w:val="00CB09A9"/>
    <w:rsid w:val="00CB0AAC"/>
    <w:rsid w:val="00CB2E8F"/>
    <w:rsid w:val="00CB3D1C"/>
    <w:rsid w:val="00CB4A80"/>
    <w:rsid w:val="00CB7716"/>
    <w:rsid w:val="00CC1980"/>
    <w:rsid w:val="00CC2EFE"/>
    <w:rsid w:val="00CC73EC"/>
    <w:rsid w:val="00CD30A8"/>
    <w:rsid w:val="00CD3C77"/>
    <w:rsid w:val="00CE099C"/>
    <w:rsid w:val="00CE6880"/>
    <w:rsid w:val="00CF20B6"/>
    <w:rsid w:val="00D04393"/>
    <w:rsid w:val="00D068E4"/>
    <w:rsid w:val="00D06DB4"/>
    <w:rsid w:val="00D14EC2"/>
    <w:rsid w:val="00D16D84"/>
    <w:rsid w:val="00D21BB1"/>
    <w:rsid w:val="00D21F8E"/>
    <w:rsid w:val="00D2569D"/>
    <w:rsid w:val="00D3084C"/>
    <w:rsid w:val="00D3125D"/>
    <w:rsid w:val="00D33607"/>
    <w:rsid w:val="00D34B62"/>
    <w:rsid w:val="00D408A9"/>
    <w:rsid w:val="00D40A62"/>
    <w:rsid w:val="00D40E6A"/>
    <w:rsid w:val="00D472D3"/>
    <w:rsid w:val="00D47968"/>
    <w:rsid w:val="00D51216"/>
    <w:rsid w:val="00D52994"/>
    <w:rsid w:val="00D52ACF"/>
    <w:rsid w:val="00D5311D"/>
    <w:rsid w:val="00D54A90"/>
    <w:rsid w:val="00D570C6"/>
    <w:rsid w:val="00D6171B"/>
    <w:rsid w:val="00D657E9"/>
    <w:rsid w:val="00D65A52"/>
    <w:rsid w:val="00D6657F"/>
    <w:rsid w:val="00D67409"/>
    <w:rsid w:val="00D674FE"/>
    <w:rsid w:val="00D72ACE"/>
    <w:rsid w:val="00D77039"/>
    <w:rsid w:val="00D77EFF"/>
    <w:rsid w:val="00D93572"/>
    <w:rsid w:val="00D93590"/>
    <w:rsid w:val="00D9545B"/>
    <w:rsid w:val="00D97E1C"/>
    <w:rsid w:val="00DA38C1"/>
    <w:rsid w:val="00DA5F6E"/>
    <w:rsid w:val="00DB2EDA"/>
    <w:rsid w:val="00DB44FE"/>
    <w:rsid w:val="00DB608F"/>
    <w:rsid w:val="00DB753A"/>
    <w:rsid w:val="00DB7887"/>
    <w:rsid w:val="00DC0861"/>
    <w:rsid w:val="00DC2812"/>
    <w:rsid w:val="00DC4BC7"/>
    <w:rsid w:val="00DD0DDF"/>
    <w:rsid w:val="00DD312D"/>
    <w:rsid w:val="00DD6550"/>
    <w:rsid w:val="00DE0A99"/>
    <w:rsid w:val="00DE0CBC"/>
    <w:rsid w:val="00DE3F33"/>
    <w:rsid w:val="00DE6F88"/>
    <w:rsid w:val="00DF673F"/>
    <w:rsid w:val="00E017C6"/>
    <w:rsid w:val="00E06E1A"/>
    <w:rsid w:val="00E11F15"/>
    <w:rsid w:val="00E141A0"/>
    <w:rsid w:val="00E1476D"/>
    <w:rsid w:val="00E213BB"/>
    <w:rsid w:val="00E218B5"/>
    <w:rsid w:val="00E22756"/>
    <w:rsid w:val="00E2334C"/>
    <w:rsid w:val="00E3033D"/>
    <w:rsid w:val="00E30E8E"/>
    <w:rsid w:val="00E31967"/>
    <w:rsid w:val="00E319AA"/>
    <w:rsid w:val="00E32673"/>
    <w:rsid w:val="00E33BF2"/>
    <w:rsid w:val="00E33C8D"/>
    <w:rsid w:val="00E35B4E"/>
    <w:rsid w:val="00E43DCD"/>
    <w:rsid w:val="00E45BB4"/>
    <w:rsid w:val="00E537B1"/>
    <w:rsid w:val="00E54B96"/>
    <w:rsid w:val="00E54E97"/>
    <w:rsid w:val="00E66178"/>
    <w:rsid w:val="00E70D57"/>
    <w:rsid w:val="00E74744"/>
    <w:rsid w:val="00E7515C"/>
    <w:rsid w:val="00E80011"/>
    <w:rsid w:val="00E810AD"/>
    <w:rsid w:val="00E8708F"/>
    <w:rsid w:val="00E90288"/>
    <w:rsid w:val="00E91F82"/>
    <w:rsid w:val="00E963A2"/>
    <w:rsid w:val="00EA0B45"/>
    <w:rsid w:val="00EA3A56"/>
    <w:rsid w:val="00EA7B23"/>
    <w:rsid w:val="00EB1B5E"/>
    <w:rsid w:val="00EB2538"/>
    <w:rsid w:val="00EB35CC"/>
    <w:rsid w:val="00EB3765"/>
    <w:rsid w:val="00EB4DF4"/>
    <w:rsid w:val="00EB5206"/>
    <w:rsid w:val="00EC0FE3"/>
    <w:rsid w:val="00EC3559"/>
    <w:rsid w:val="00EC75BE"/>
    <w:rsid w:val="00ED3478"/>
    <w:rsid w:val="00ED3760"/>
    <w:rsid w:val="00ED4DA8"/>
    <w:rsid w:val="00ED4FD9"/>
    <w:rsid w:val="00ED68C2"/>
    <w:rsid w:val="00EE285F"/>
    <w:rsid w:val="00EE2FDF"/>
    <w:rsid w:val="00EE3AE6"/>
    <w:rsid w:val="00EE6558"/>
    <w:rsid w:val="00EE7F82"/>
    <w:rsid w:val="00EF19E2"/>
    <w:rsid w:val="00EF29AE"/>
    <w:rsid w:val="00F017D3"/>
    <w:rsid w:val="00F039F3"/>
    <w:rsid w:val="00F070B0"/>
    <w:rsid w:val="00F14224"/>
    <w:rsid w:val="00F16282"/>
    <w:rsid w:val="00F16D95"/>
    <w:rsid w:val="00F1745D"/>
    <w:rsid w:val="00F17520"/>
    <w:rsid w:val="00F20D79"/>
    <w:rsid w:val="00F20E9A"/>
    <w:rsid w:val="00F308F5"/>
    <w:rsid w:val="00F31411"/>
    <w:rsid w:val="00F33EAA"/>
    <w:rsid w:val="00F35E59"/>
    <w:rsid w:val="00F37D50"/>
    <w:rsid w:val="00F40CF1"/>
    <w:rsid w:val="00F43CD7"/>
    <w:rsid w:val="00F445E9"/>
    <w:rsid w:val="00F4675E"/>
    <w:rsid w:val="00F47B87"/>
    <w:rsid w:val="00F52598"/>
    <w:rsid w:val="00F542BA"/>
    <w:rsid w:val="00F5526F"/>
    <w:rsid w:val="00F55BF4"/>
    <w:rsid w:val="00F55FE4"/>
    <w:rsid w:val="00F6404A"/>
    <w:rsid w:val="00F721DD"/>
    <w:rsid w:val="00F72AB4"/>
    <w:rsid w:val="00F744AF"/>
    <w:rsid w:val="00F7482B"/>
    <w:rsid w:val="00F768FB"/>
    <w:rsid w:val="00F80A13"/>
    <w:rsid w:val="00F8212E"/>
    <w:rsid w:val="00F8222D"/>
    <w:rsid w:val="00F84638"/>
    <w:rsid w:val="00F87161"/>
    <w:rsid w:val="00F901AD"/>
    <w:rsid w:val="00F932ED"/>
    <w:rsid w:val="00F93631"/>
    <w:rsid w:val="00F94650"/>
    <w:rsid w:val="00FA1302"/>
    <w:rsid w:val="00FA38C0"/>
    <w:rsid w:val="00FB2127"/>
    <w:rsid w:val="00FB640D"/>
    <w:rsid w:val="00FC1D42"/>
    <w:rsid w:val="00FC29D4"/>
    <w:rsid w:val="00FC2B78"/>
    <w:rsid w:val="00FC516C"/>
    <w:rsid w:val="00FC7C7E"/>
    <w:rsid w:val="00FD356F"/>
    <w:rsid w:val="00FD361C"/>
    <w:rsid w:val="00FD6569"/>
    <w:rsid w:val="00FD72F0"/>
    <w:rsid w:val="00FD757F"/>
    <w:rsid w:val="00FD7629"/>
    <w:rsid w:val="00FE0125"/>
    <w:rsid w:val="00FE21D7"/>
    <w:rsid w:val="00FE2875"/>
    <w:rsid w:val="00FE68DA"/>
    <w:rsid w:val="00FE7CF6"/>
    <w:rsid w:val="00FF41C1"/>
    <w:rsid w:val="00FF4FF9"/>
    <w:rsid w:val="00FF5AD2"/>
    <w:rsid w:val="00FF6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D79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0D6D7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/>
    </w:rPr>
  </w:style>
  <w:style w:type="paragraph" w:styleId="Naslov2">
    <w:name w:val="heading 2"/>
    <w:basedOn w:val="Normal"/>
    <w:next w:val="Normal"/>
    <w:link w:val="Naslov2Char"/>
    <w:qFormat/>
    <w:rsid w:val="000D6D79"/>
    <w:pPr>
      <w:keepNext/>
      <w:outlineLvl w:val="1"/>
    </w:pPr>
    <w:rPr>
      <w:b/>
      <w:sz w:val="28"/>
      <w:szCs w:val="20"/>
    </w:rPr>
  </w:style>
  <w:style w:type="paragraph" w:styleId="Naslov3">
    <w:name w:val="heading 3"/>
    <w:basedOn w:val="Normal"/>
    <w:next w:val="Normal"/>
    <w:link w:val="Naslov3Char"/>
    <w:qFormat/>
    <w:rsid w:val="000D6D79"/>
    <w:pPr>
      <w:keepNext/>
      <w:outlineLvl w:val="2"/>
    </w:pPr>
    <w:rPr>
      <w:szCs w:val="20"/>
    </w:rPr>
  </w:style>
  <w:style w:type="paragraph" w:styleId="Naslov6">
    <w:name w:val="heading 6"/>
    <w:basedOn w:val="Normal"/>
    <w:next w:val="Normal"/>
    <w:link w:val="Naslov6Char"/>
    <w:qFormat/>
    <w:rsid w:val="000D6D7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locked/>
    <w:rsid w:val="0000114C"/>
    <w:rPr>
      <w:rFonts w:ascii="Arial" w:hAnsi="Arial" w:cs="Arial"/>
      <w:b/>
      <w:bCs/>
      <w:kern w:val="32"/>
      <w:sz w:val="32"/>
      <w:szCs w:val="32"/>
      <w:lang w:val="en-US"/>
    </w:rPr>
  </w:style>
  <w:style w:type="character" w:customStyle="1" w:styleId="Naslov2Char">
    <w:name w:val="Naslov 2 Char"/>
    <w:basedOn w:val="Zadanifontodlomka"/>
    <w:link w:val="Naslov2"/>
    <w:locked/>
    <w:rsid w:val="0000114C"/>
    <w:rPr>
      <w:b/>
      <w:sz w:val="28"/>
    </w:rPr>
  </w:style>
  <w:style w:type="character" w:customStyle="1" w:styleId="Naslov3Char">
    <w:name w:val="Naslov 3 Char"/>
    <w:basedOn w:val="Zadanifontodlomka"/>
    <w:link w:val="Naslov3"/>
    <w:locked/>
    <w:rsid w:val="0000114C"/>
    <w:rPr>
      <w:sz w:val="24"/>
    </w:rPr>
  </w:style>
  <w:style w:type="character" w:customStyle="1" w:styleId="Naslov6Char">
    <w:name w:val="Naslov 6 Char"/>
    <w:basedOn w:val="Zadanifontodlomka"/>
    <w:link w:val="Naslov6"/>
    <w:locked/>
    <w:rsid w:val="0000114C"/>
    <w:rPr>
      <w:b/>
      <w:bCs/>
      <w:sz w:val="22"/>
      <w:szCs w:val="22"/>
    </w:rPr>
  </w:style>
  <w:style w:type="character" w:styleId="Hiperveza">
    <w:name w:val="Hyperlink"/>
    <w:basedOn w:val="Zadanifontodlomka"/>
    <w:rsid w:val="000D6D79"/>
    <w:rPr>
      <w:color w:val="0000FF"/>
      <w:u w:val="single"/>
    </w:rPr>
  </w:style>
  <w:style w:type="paragraph" w:styleId="Tijeloteksta">
    <w:name w:val="Body Text"/>
    <w:basedOn w:val="Normal"/>
    <w:link w:val="TijelotekstaChar"/>
    <w:rsid w:val="000D6D79"/>
    <w:rPr>
      <w:b/>
      <w:szCs w:val="20"/>
    </w:rPr>
  </w:style>
  <w:style w:type="character" w:customStyle="1" w:styleId="TijelotekstaChar">
    <w:name w:val="Tijelo teksta Char"/>
    <w:basedOn w:val="Zadanifontodlomka"/>
    <w:link w:val="Tijeloteksta"/>
    <w:locked/>
    <w:rsid w:val="0000114C"/>
    <w:rPr>
      <w:b/>
      <w:sz w:val="24"/>
    </w:rPr>
  </w:style>
  <w:style w:type="paragraph" w:styleId="Uvuenotijeloteksta">
    <w:name w:val="Body Text Indent"/>
    <w:basedOn w:val="Normal"/>
    <w:link w:val="UvuenotijelotekstaChar"/>
    <w:rsid w:val="000D6D79"/>
    <w:pPr>
      <w:spacing w:line="360" w:lineRule="auto"/>
      <w:ind w:left="720"/>
      <w:jc w:val="both"/>
    </w:pPr>
    <w:rPr>
      <w:b/>
      <w:sz w:val="22"/>
      <w:szCs w:val="20"/>
    </w:rPr>
  </w:style>
  <w:style w:type="character" w:customStyle="1" w:styleId="UvuenotijelotekstaChar">
    <w:name w:val="Uvučeno tijelo teksta Char"/>
    <w:basedOn w:val="Zadanifontodlomka"/>
    <w:link w:val="Uvuenotijeloteksta"/>
    <w:rsid w:val="000D6D79"/>
    <w:rPr>
      <w:b/>
      <w:sz w:val="22"/>
      <w:lang w:val="hr-HR" w:eastAsia="hr-HR" w:bidi="ar-SA"/>
    </w:rPr>
  </w:style>
  <w:style w:type="paragraph" w:styleId="Tijeloteksta2">
    <w:name w:val="Body Text 2"/>
    <w:basedOn w:val="Normal"/>
    <w:link w:val="Tijeloteksta2Char"/>
    <w:rsid w:val="000D6D79"/>
    <w:pPr>
      <w:spacing w:after="120" w:line="480" w:lineRule="auto"/>
    </w:pPr>
    <w:rPr>
      <w:rFonts w:ascii="Arial" w:hAnsi="Arial"/>
      <w:szCs w:val="20"/>
      <w:lang w:val="en-US"/>
    </w:rPr>
  </w:style>
  <w:style w:type="character" w:customStyle="1" w:styleId="Tijeloteksta2Char">
    <w:name w:val="Tijelo teksta 2 Char"/>
    <w:basedOn w:val="Zadanifontodlomka"/>
    <w:link w:val="Tijeloteksta2"/>
    <w:locked/>
    <w:rsid w:val="0000114C"/>
    <w:rPr>
      <w:rFonts w:ascii="Arial" w:hAnsi="Arial"/>
      <w:sz w:val="24"/>
      <w:lang w:val="en-US"/>
    </w:rPr>
  </w:style>
  <w:style w:type="paragraph" w:styleId="Tijeloteksta-uvlaka2">
    <w:name w:val="Body Text Indent 2"/>
    <w:aliases w:val="  uvlaka 2"/>
    <w:basedOn w:val="Normal"/>
    <w:link w:val="Tijeloteksta-uvlaka2Char"/>
    <w:rsid w:val="000D6D79"/>
    <w:pPr>
      <w:spacing w:after="120" w:line="480" w:lineRule="auto"/>
      <w:ind w:left="283"/>
    </w:pPr>
    <w:rPr>
      <w:rFonts w:ascii="Arial" w:hAnsi="Arial"/>
      <w:szCs w:val="20"/>
      <w:lang w:val="en-US"/>
    </w:rPr>
  </w:style>
  <w:style w:type="character" w:customStyle="1" w:styleId="Tijeloteksta-uvlaka2Char">
    <w:name w:val="Tijelo teksta - uvlaka 2 Char"/>
    <w:aliases w:val="  uvlaka 2 Char"/>
    <w:basedOn w:val="Zadanifontodlomka"/>
    <w:link w:val="Tijeloteksta-uvlaka2"/>
    <w:rsid w:val="00C835CE"/>
    <w:rPr>
      <w:rFonts w:ascii="Arial" w:hAnsi="Arial"/>
      <w:sz w:val="24"/>
      <w:lang w:val="en-US"/>
    </w:rPr>
  </w:style>
  <w:style w:type="paragraph" w:styleId="Zaglavlje">
    <w:name w:val="header"/>
    <w:basedOn w:val="Normal"/>
    <w:link w:val="ZaglavljeChar"/>
    <w:rsid w:val="000D6D79"/>
    <w:pPr>
      <w:tabs>
        <w:tab w:val="center" w:pos="4153"/>
        <w:tab w:val="right" w:pos="8306"/>
      </w:tabs>
    </w:pPr>
    <w:rPr>
      <w:sz w:val="20"/>
      <w:szCs w:val="20"/>
      <w:lang w:eastAsia="en-US"/>
    </w:rPr>
  </w:style>
  <w:style w:type="character" w:customStyle="1" w:styleId="ZaglavljeChar">
    <w:name w:val="Zaglavlje Char"/>
    <w:basedOn w:val="Zadanifontodlomka"/>
    <w:link w:val="Zaglavlje"/>
    <w:locked/>
    <w:rsid w:val="0000114C"/>
    <w:rPr>
      <w:lang w:eastAsia="en-US"/>
    </w:rPr>
  </w:style>
  <w:style w:type="paragraph" w:styleId="Podnoje">
    <w:name w:val="footer"/>
    <w:basedOn w:val="Normal"/>
    <w:link w:val="PodnojeChar"/>
    <w:rsid w:val="000D6D79"/>
    <w:pPr>
      <w:tabs>
        <w:tab w:val="center" w:pos="4536"/>
        <w:tab w:val="right" w:pos="9072"/>
      </w:tabs>
    </w:pPr>
    <w:rPr>
      <w:rFonts w:ascii="Arial" w:hAnsi="Arial"/>
      <w:szCs w:val="20"/>
      <w:lang w:val="en-US"/>
    </w:rPr>
  </w:style>
  <w:style w:type="character" w:customStyle="1" w:styleId="PodnojeChar">
    <w:name w:val="Podnožje Char"/>
    <w:basedOn w:val="Zadanifontodlomka"/>
    <w:link w:val="Podnoje"/>
    <w:locked/>
    <w:rsid w:val="0000114C"/>
    <w:rPr>
      <w:rFonts w:ascii="Arial" w:hAnsi="Arial"/>
      <w:sz w:val="24"/>
      <w:lang w:val="en-US"/>
    </w:rPr>
  </w:style>
  <w:style w:type="character" w:styleId="Brojstranice">
    <w:name w:val="page number"/>
    <w:basedOn w:val="Zadanifontodlomka"/>
    <w:rsid w:val="000D6D79"/>
  </w:style>
  <w:style w:type="paragraph" w:styleId="Tijeloteksta3">
    <w:name w:val="Body Text 3"/>
    <w:basedOn w:val="Normal"/>
    <w:link w:val="Tijeloteksta3Char"/>
    <w:uiPriority w:val="99"/>
    <w:unhideWhenUsed/>
    <w:rsid w:val="000D6D79"/>
    <w:pPr>
      <w:spacing w:after="120"/>
    </w:pPr>
    <w:rPr>
      <w:rFonts w:ascii="Arial Narrow" w:hAnsi="Arial Narrow"/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rsid w:val="0000114C"/>
    <w:rPr>
      <w:rFonts w:ascii="Arial Narrow" w:hAnsi="Arial Narrow"/>
      <w:sz w:val="16"/>
      <w:szCs w:val="16"/>
    </w:rPr>
  </w:style>
  <w:style w:type="paragraph" w:styleId="Naslov">
    <w:name w:val="Title"/>
    <w:basedOn w:val="Normal"/>
    <w:link w:val="NaslovChar"/>
    <w:qFormat/>
    <w:rsid w:val="000D6D79"/>
    <w:pPr>
      <w:autoSpaceDE w:val="0"/>
      <w:autoSpaceDN w:val="0"/>
      <w:jc w:val="center"/>
    </w:pPr>
    <w:rPr>
      <w:rFonts w:ascii="HRTimes" w:hAnsi="HRTimes" w:cs="HRTimes"/>
      <w:b/>
      <w:bCs/>
      <w:color w:val="FF0000"/>
      <w:kern w:val="28"/>
      <w:sz w:val="32"/>
      <w:szCs w:val="32"/>
      <w:lang w:eastAsia="en-US"/>
    </w:rPr>
  </w:style>
  <w:style w:type="character" w:customStyle="1" w:styleId="NaslovChar">
    <w:name w:val="Naslov Char"/>
    <w:basedOn w:val="Zadanifontodlomka"/>
    <w:link w:val="Naslov"/>
    <w:locked/>
    <w:rsid w:val="0000114C"/>
    <w:rPr>
      <w:rFonts w:ascii="HRTimes" w:hAnsi="HRTimes" w:cs="HRTimes"/>
      <w:b/>
      <w:bCs/>
      <w:color w:val="FF0000"/>
      <w:kern w:val="28"/>
      <w:sz w:val="32"/>
      <w:szCs w:val="32"/>
      <w:lang w:eastAsia="en-US"/>
    </w:rPr>
  </w:style>
  <w:style w:type="character" w:customStyle="1" w:styleId="Absatz-Standardschriftart">
    <w:name w:val="Absatz-Standardschriftart"/>
    <w:rsid w:val="000D6D79"/>
  </w:style>
  <w:style w:type="paragraph" w:customStyle="1" w:styleId="ListParagraph2">
    <w:name w:val="List Paragraph2"/>
    <w:basedOn w:val="Normal"/>
    <w:rsid w:val="000D6D79"/>
    <w:pPr>
      <w:ind w:left="720"/>
      <w:contextualSpacing/>
    </w:pPr>
    <w:rPr>
      <w:rFonts w:eastAsia="Calibri"/>
    </w:rPr>
  </w:style>
  <w:style w:type="table" w:styleId="Reetkatablice">
    <w:name w:val="Table Grid"/>
    <w:basedOn w:val="Obinatablica"/>
    <w:uiPriority w:val="59"/>
    <w:rsid w:val="000D6D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Istaknuto">
    <w:name w:val="Emphasis"/>
    <w:qFormat/>
    <w:rsid w:val="000D6D79"/>
    <w:rPr>
      <w:i/>
      <w:iCs/>
    </w:rPr>
  </w:style>
  <w:style w:type="paragraph" w:styleId="StandardWeb">
    <w:name w:val="Normal (Web)"/>
    <w:basedOn w:val="Normal"/>
    <w:uiPriority w:val="99"/>
    <w:unhideWhenUsed/>
    <w:rsid w:val="000D6D79"/>
    <w:pPr>
      <w:spacing w:before="100" w:beforeAutospacing="1" w:after="100" w:afterAutospacing="1"/>
    </w:pPr>
    <w:rPr>
      <w:lang w:val="en-US" w:eastAsia="en-US"/>
    </w:rPr>
  </w:style>
  <w:style w:type="character" w:styleId="SlijeenaHiperveza">
    <w:name w:val="FollowedHyperlink"/>
    <w:basedOn w:val="Zadanifontodlomka"/>
    <w:rsid w:val="00EB3765"/>
    <w:rPr>
      <w:color w:val="800080"/>
      <w:u w:val="single"/>
    </w:rPr>
  </w:style>
  <w:style w:type="character" w:customStyle="1" w:styleId="CharChar1">
    <w:name w:val="Char Char1"/>
    <w:basedOn w:val="Zadanifontodlomka"/>
    <w:rsid w:val="00F8222D"/>
    <w:rPr>
      <w:b/>
      <w:sz w:val="22"/>
    </w:rPr>
  </w:style>
  <w:style w:type="character" w:customStyle="1" w:styleId="apple-converted-space">
    <w:name w:val="apple-converted-space"/>
    <w:basedOn w:val="Zadanifontodlomka"/>
    <w:rsid w:val="002E671A"/>
  </w:style>
  <w:style w:type="paragraph" w:customStyle="1" w:styleId="ListParagraph1">
    <w:name w:val="List Paragraph1"/>
    <w:basedOn w:val="Normal"/>
    <w:qFormat/>
    <w:rsid w:val="009160D4"/>
    <w:pPr>
      <w:ind w:left="720"/>
    </w:pPr>
  </w:style>
  <w:style w:type="character" w:customStyle="1" w:styleId="Heading1Char">
    <w:name w:val="Heading 1 Char"/>
    <w:basedOn w:val="Zadanifontodlomka"/>
    <w:link w:val="Heading11"/>
    <w:rsid w:val="0000114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Heading11">
    <w:name w:val="Heading 11"/>
    <w:basedOn w:val="Normal"/>
    <w:link w:val="Heading1Char"/>
    <w:rsid w:val="0000114C"/>
    <w:rPr>
      <w:rFonts w:ascii="Cambria" w:hAnsi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Zadanifontodlomka"/>
    <w:link w:val="Heading21"/>
    <w:rsid w:val="0000114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Heading21">
    <w:name w:val="Heading 21"/>
    <w:basedOn w:val="Normal"/>
    <w:link w:val="Heading2Char"/>
    <w:rsid w:val="0000114C"/>
    <w:rPr>
      <w:rFonts w:ascii="Cambria" w:hAnsi="Cambria"/>
      <w:b/>
      <w:bCs/>
      <w:color w:val="4F81BD"/>
      <w:sz w:val="26"/>
      <w:szCs w:val="26"/>
    </w:rPr>
  </w:style>
  <w:style w:type="character" w:customStyle="1" w:styleId="Heading3Char">
    <w:name w:val="Heading 3 Char"/>
    <w:basedOn w:val="Zadanifontodlomka"/>
    <w:link w:val="Heading31"/>
    <w:rsid w:val="0000114C"/>
    <w:rPr>
      <w:rFonts w:ascii="Cambria" w:eastAsia="Times New Roman" w:hAnsi="Cambria" w:cs="Times New Roman"/>
      <w:b/>
      <w:bCs/>
      <w:color w:val="4F81BD"/>
    </w:rPr>
  </w:style>
  <w:style w:type="paragraph" w:customStyle="1" w:styleId="Heading31">
    <w:name w:val="Heading 31"/>
    <w:basedOn w:val="Normal"/>
    <w:link w:val="Heading3Char"/>
    <w:rsid w:val="0000114C"/>
    <w:rPr>
      <w:rFonts w:ascii="Cambria" w:hAnsi="Cambria"/>
      <w:b/>
      <w:bCs/>
      <w:color w:val="4F81BD"/>
      <w:sz w:val="20"/>
      <w:szCs w:val="20"/>
    </w:rPr>
  </w:style>
  <w:style w:type="character" w:customStyle="1" w:styleId="Heading6Char">
    <w:name w:val="Heading 6 Char"/>
    <w:basedOn w:val="Zadanifontodlomka"/>
    <w:link w:val="Heading61"/>
    <w:rsid w:val="0000114C"/>
    <w:rPr>
      <w:rFonts w:ascii="Cambria" w:eastAsia="Times New Roman" w:hAnsi="Cambria" w:cs="Times New Roman"/>
      <w:i/>
      <w:iCs/>
      <w:color w:val="243F60"/>
    </w:rPr>
  </w:style>
  <w:style w:type="paragraph" w:customStyle="1" w:styleId="Heading61">
    <w:name w:val="Heading 61"/>
    <w:basedOn w:val="Normal"/>
    <w:link w:val="Heading6Char"/>
    <w:rsid w:val="0000114C"/>
    <w:rPr>
      <w:rFonts w:ascii="Cambria" w:hAnsi="Cambria"/>
      <w:i/>
      <w:iCs/>
      <w:color w:val="243F60"/>
      <w:sz w:val="20"/>
      <w:szCs w:val="20"/>
    </w:rPr>
  </w:style>
  <w:style w:type="character" w:customStyle="1" w:styleId="HeaderChar">
    <w:name w:val="Header Char"/>
    <w:basedOn w:val="Zadanifontodlomka"/>
    <w:link w:val="Header1"/>
    <w:rsid w:val="0000114C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Header1">
    <w:name w:val="Header1"/>
    <w:basedOn w:val="Normal"/>
    <w:link w:val="HeaderChar"/>
    <w:rsid w:val="0000114C"/>
    <w:rPr>
      <w:rFonts w:ascii="Calibri" w:eastAsia="Calibri" w:hAnsi="Calibri"/>
      <w:sz w:val="22"/>
      <w:szCs w:val="22"/>
      <w:lang w:eastAsia="en-US"/>
    </w:rPr>
  </w:style>
  <w:style w:type="character" w:customStyle="1" w:styleId="FooterChar">
    <w:name w:val="Footer Char"/>
    <w:basedOn w:val="Zadanifontodlomka"/>
    <w:link w:val="Footer1"/>
    <w:rsid w:val="0000114C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Footer1">
    <w:name w:val="Footer1"/>
    <w:basedOn w:val="Normal"/>
    <w:link w:val="FooterChar"/>
    <w:rsid w:val="0000114C"/>
    <w:rPr>
      <w:rFonts w:ascii="Calibri" w:eastAsia="Calibri" w:hAnsi="Calibri"/>
      <w:sz w:val="22"/>
      <w:szCs w:val="22"/>
      <w:lang w:eastAsia="en-US"/>
    </w:rPr>
  </w:style>
  <w:style w:type="character" w:customStyle="1" w:styleId="TitleChar">
    <w:name w:val="Title Char"/>
    <w:basedOn w:val="Zadanifontodlomka"/>
    <w:link w:val="Title1"/>
    <w:rsid w:val="0000114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Title1">
    <w:name w:val="Title1"/>
    <w:basedOn w:val="Normal"/>
    <w:link w:val="TitleChar"/>
    <w:rsid w:val="0000114C"/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BodyTextChar">
    <w:name w:val="Body Text Char"/>
    <w:basedOn w:val="Zadanifontodlomka"/>
    <w:link w:val="BodyText1"/>
    <w:rsid w:val="0000114C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BodyText1">
    <w:name w:val="Body Text1"/>
    <w:basedOn w:val="Normal"/>
    <w:link w:val="BodyTextChar"/>
    <w:rsid w:val="0000114C"/>
    <w:rPr>
      <w:rFonts w:ascii="Calibri" w:eastAsia="Calibri" w:hAnsi="Calibri"/>
      <w:sz w:val="22"/>
      <w:szCs w:val="22"/>
      <w:lang w:eastAsia="en-US"/>
    </w:rPr>
  </w:style>
  <w:style w:type="character" w:customStyle="1" w:styleId="BodyText2Char">
    <w:name w:val="Body Text 2 Char"/>
    <w:basedOn w:val="Zadanifontodlomka"/>
    <w:link w:val="BodyText21"/>
    <w:rsid w:val="0000114C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BodyText21">
    <w:name w:val="Body Text 21"/>
    <w:basedOn w:val="Normal"/>
    <w:link w:val="BodyText2Char"/>
    <w:rsid w:val="0000114C"/>
    <w:rPr>
      <w:rFonts w:ascii="Calibri" w:eastAsia="Calibri" w:hAnsi="Calibri"/>
      <w:sz w:val="22"/>
      <w:szCs w:val="22"/>
      <w:lang w:eastAsia="en-US"/>
    </w:rPr>
  </w:style>
  <w:style w:type="character" w:customStyle="1" w:styleId="TekstbaloniaChar">
    <w:name w:val="Tekst balončića Char"/>
    <w:basedOn w:val="Zadanifontodlomka"/>
    <w:link w:val="Tekstbalonia"/>
    <w:rsid w:val="0000114C"/>
    <w:rPr>
      <w:rFonts w:ascii="Tahoma" w:hAnsi="Tahoma" w:cs="Tahoma"/>
      <w:sz w:val="16"/>
      <w:szCs w:val="16"/>
    </w:rPr>
  </w:style>
  <w:style w:type="paragraph" w:styleId="Tekstbalonia">
    <w:name w:val="Balloon Text"/>
    <w:basedOn w:val="Normal"/>
    <w:link w:val="TekstbaloniaChar"/>
    <w:unhideWhenUsed/>
    <w:rsid w:val="000011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Zadanifontodlomka"/>
    <w:link w:val="BalloonText1"/>
    <w:rsid w:val="0000114C"/>
    <w:rPr>
      <w:rFonts w:ascii="Tahoma" w:hAnsi="Tahoma" w:cs="Tahoma"/>
      <w:sz w:val="16"/>
      <w:szCs w:val="16"/>
    </w:rPr>
  </w:style>
  <w:style w:type="paragraph" w:customStyle="1" w:styleId="BalloonText1">
    <w:name w:val="Balloon Text1"/>
    <w:basedOn w:val="Normal"/>
    <w:link w:val="BalloonTextChar"/>
    <w:rsid w:val="0000114C"/>
    <w:rPr>
      <w:rFonts w:ascii="Tahoma" w:hAnsi="Tahoma" w:cs="Tahoma"/>
      <w:sz w:val="16"/>
      <w:szCs w:val="16"/>
    </w:rPr>
  </w:style>
  <w:style w:type="character" w:customStyle="1" w:styleId="BodyTextIndent2Char">
    <w:name w:val="Body Text Indent 2 Char"/>
    <w:basedOn w:val="Zadanifontodlomka"/>
    <w:link w:val="Tijeloteksta-uvlaka21"/>
    <w:semiHidden/>
    <w:locked/>
    <w:rsid w:val="0000114C"/>
    <w:rPr>
      <w:rFonts w:ascii="Arial" w:hAnsi="Arial" w:cs="Arial"/>
      <w:sz w:val="24"/>
      <w:lang w:val="en-US"/>
    </w:rPr>
  </w:style>
  <w:style w:type="paragraph" w:customStyle="1" w:styleId="Tijeloteksta-uvlaka21">
    <w:name w:val="Tijelo teksta - uvlaka 21"/>
    <w:aliases w:val="uvlaka 2"/>
    <w:basedOn w:val="Normal"/>
    <w:link w:val="BodyTextIndent2Char"/>
    <w:semiHidden/>
    <w:rsid w:val="0000114C"/>
    <w:pPr>
      <w:spacing w:after="120" w:line="480" w:lineRule="auto"/>
      <w:ind w:left="283"/>
    </w:pPr>
    <w:rPr>
      <w:rFonts w:ascii="Arial" w:hAnsi="Arial" w:cs="Arial"/>
      <w:szCs w:val="20"/>
      <w:lang w:val="en-US"/>
    </w:rPr>
  </w:style>
  <w:style w:type="character" w:customStyle="1" w:styleId="textrunscx255661166">
    <w:name w:val="textrun scx255661166"/>
    <w:basedOn w:val="Zadanifontodlomka"/>
    <w:rsid w:val="0000114C"/>
  </w:style>
  <w:style w:type="paragraph" w:customStyle="1" w:styleId="Odlomakpopisa1">
    <w:name w:val="Odlomak popisa1"/>
    <w:basedOn w:val="Normal"/>
    <w:rsid w:val="00C36CBD"/>
    <w:pPr>
      <w:ind w:left="720"/>
      <w:contextualSpacing/>
    </w:pPr>
    <w:rPr>
      <w:rFonts w:eastAsia="Calibri"/>
    </w:rPr>
  </w:style>
  <w:style w:type="character" w:customStyle="1" w:styleId="CharChar10">
    <w:name w:val="Char Char1"/>
    <w:basedOn w:val="Zadanifontodlomka"/>
    <w:rsid w:val="00C835CE"/>
    <w:rPr>
      <w:b/>
      <w:sz w:val="22"/>
    </w:rPr>
  </w:style>
  <w:style w:type="paragraph" w:styleId="Odlomakpopisa">
    <w:name w:val="List Paragraph"/>
    <w:basedOn w:val="Normal"/>
    <w:uiPriority w:val="34"/>
    <w:qFormat/>
    <w:rsid w:val="00B7108A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C03011"/>
    <w:rPr>
      <w:b/>
      <w:bCs/>
    </w:rPr>
  </w:style>
  <w:style w:type="paragraph" w:customStyle="1" w:styleId="font5">
    <w:name w:val="font5"/>
    <w:basedOn w:val="Normal"/>
    <w:rsid w:val="00F20D79"/>
    <w:pPr>
      <w:spacing w:before="100" w:beforeAutospacing="1" w:after="100" w:afterAutospacing="1"/>
    </w:pPr>
    <w:rPr>
      <w:rFonts w:ascii="Arial" w:hAnsi="Arial" w:cs="Arial"/>
      <w:b/>
      <w:bCs/>
      <w:color w:val="3333CC"/>
      <w:sz w:val="18"/>
      <w:szCs w:val="18"/>
    </w:rPr>
  </w:style>
  <w:style w:type="paragraph" w:customStyle="1" w:styleId="font6">
    <w:name w:val="font6"/>
    <w:basedOn w:val="Normal"/>
    <w:rsid w:val="00F20D79"/>
    <w:pPr>
      <w:spacing w:before="100" w:beforeAutospacing="1" w:after="100" w:afterAutospacing="1"/>
    </w:pPr>
    <w:rPr>
      <w:rFonts w:ascii="Stylus BT" w:hAnsi="Stylus BT"/>
      <w:color w:val="3333CC"/>
      <w:sz w:val="18"/>
      <w:szCs w:val="18"/>
    </w:rPr>
  </w:style>
  <w:style w:type="paragraph" w:customStyle="1" w:styleId="xl63">
    <w:name w:val="xl63"/>
    <w:basedOn w:val="Normal"/>
    <w:rsid w:val="00F20D79"/>
    <w:pPr>
      <w:spacing w:before="100" w:beforeAutospacing="1" w:after="100" w:afterAutospacing="1"/>
    </w:pPr>
    <w:rPr>
      <w:rFonts w:ascii="Comic Sans MS" w:hAnsi="Comic Sans MS"/>
      <w:b/>
      <w:bCs/>
    </w:rPr>
  </w:style>
  <w:style w:type="paragraph" w:customStyle="1" w:styleId="xl64">
    <w:name w:val="xl64"/>
    <w:basedOn w:val="Normal"/>
    <w:rsid w:val="00F20D79"/>
    <w:pPr>
      <w:spacing w:before="100" w:beforeAutospacing="1" w:after="100" w:afterAutospacing="1"/>
    </w:pPr>
    <w:rPr>
      <w:rFonts w:ascii="Comic Sans MS" w:hAnsi="Comic Sans MS"/>
    </w:rPr>
  </w:style>
  <w:style w:type="paragraph" w:customStyle="1" w:styleId="xl65">
    <w:name w:val="xl65"/>
    <w:basedOn w:val="Normal"/>
    <w:rsid w:val="00F20D79"/>
    <w:pPr>
      <w:spacing w:before="100" w:beforeAutospacing="1" w:after="100" w:afterAutospacing="1"/>
    </w:pPr>
    <w:rPr>
      <w:rFonts w:ascii="Stylus BT" w:hAnsi="Stylus BT"/>
      <w:b/>
      <w:bCs/>
    </w:rPr>
  </w:style>
  <w:style w:type="paragraph" w:customStyle="1" w:styleId="xl66">
    <w:name w:val="xl66"/>
    <w:basedOn w:val="Normal"/>
    <w:rsid w:val="00F20D79"/>
    <w:pPr>
      <w:spacing w:before="100" w:beforeAutospacing="1" w:after="100" w:afterAutospacing="1"/>
    </w:pPr>
    <w:rPr>
      <w:rFonts w:ascii="Stylus BT" w:hAnsi="Stylus BT"/>
    </w:rPr>
  </w:style>
  <w:style w:type="paragraph" w:customStyle="1" w:styleId="xl67">
    <w:name w:val="xl67"/>
    <w:basedOn w:val="Normal"/>
    <w:rsid w:val="00F20D79"/>
    <w:pPr>
      <w:spacing w:before="100" w:beforeAutospacing="1" w:after="100" w:afterAutospacing="1"/>
    </w:pPr>
    <w:rPr>
      <w:rFonts w:ascii="Stylus BT" w:hAnsi="Stylus BT"/>
      <w:sz w:val="18"/>
      <w:szCs w:val="18"/>
    </w:rPr>
  </w:style>
  <w:style w:type="paragraph" w:customStyle="1" w:styleId="xl68">
    <w:name w:val="xl68"/>
    <w:basedOn w:val="Normal"/>
    <w:rsid w:val="00F20D79"/>
    <w:pPr>
      <w:shd w:val="clear" w:color="000000" w:fill="auto"/>
      <w:spacing w:before="100" w:beforeAutospacing="1" w:after="100" w:afterAutospacing="1"/>
    </w:pPr>
    <w:rPr>
      <w:rFonts w:ascii="Stylus BT" w:hAnsi="Stylus BT"/>
      <w:sz w:val="18"/>
      <w:szCs w:val="18"/>
    </w:rPr>
  </w:style>
  <w:style w:type="paragraph" w:customStyle="1" w:styleId="xl69">
    <w:name w:val="xl69"/>
    <w:basedOn w:val="Normal"/>
    <w:rsid w:val="00F20D79"/>
    <w:pPr>
      <w:spacing w:before="100" w:beforeAutospacing="1" w:after="100" w:afterAutospacing="1"/>
    </w:pPr>
    <w:rPr>
      <w:rFonts w:ascii="Stylus BT" w:hAnsi="Stylus BT"/>
      <w:sz w:val="17"/>
      <w:szCs w:val="17"/>
    </w:rPr>
  </w:style>
  <w:style w:type="paragraph" w:customStyle="1" w:styleId="xl70">
    <w:name w:val="xl70"/>
    <w:basedOn w:val="Normal"/>
    <w:rsid w:val="00F20D79"/>
    <w:pPr>
      <w:spacing w:before="100" w:beforeAutospacing="1" w:after="100" w:afterAutospacing="1"/>
    </w:pPr>
    <w:rPr>
      <w:rFonts w:ascii="Stylus BT" w:hAnsi="Stylus BT"/>
      <w:b/>
      <w:bCs/>
      <w:sz w:val="18"/>
      <w:szCs w:val="18"/>
    </w:rPr>
  </w:style>
  <w:style w:type="paragraph" w:customStyle="1" w:styleId="xl71">
    <w:name w:val="xl71"/>
    <w:basedOn w:val="Normal"/>
    <w:rsid w:val="00F20D79"/>
    <w:pPr>
      <w:spacing w:before="100" w:beforeAutospacing="1" w:after="100" w:afterAutospacing="1"/>
      <w:textAlignment w:val="center"/>
    </w:pPr>
    <w:rPr>
      <w:rFonts w:ascii="Stylus BT" w:hAnsi="Stylus BT"/>
      <w:b/>
      <w:bCs/>
      <w:sz w:val="17"/>
      <w:szCs w:val="17"/>
    </w:rPr>
  </w:style>
  <w:style w:type="paragraph" w:customStyle="1" w:styleId="xl72">
    <w:name w:val="xl72"/>
    <w:basedOn w:val="Normal"/>
    <w:rsid w:val="00F20D79"/>
    <w:pPr>
      <w:spacing w:before="100" w:beforeAutospacing="1" w:after="100" w:afterAutospacing="1"/>
    </w:pPr>
    <w:rPr>
      <w:rFonts w:ascii="Comic Sans MS" w:hAnsi="Comic Sans MS"/>
      <w:b/>
      <w:bCs/>
      <w:sz w:val="22"/>
      <w:szCs w:val="22"/>
    </w:rPr>
  </w:style>
  <w:style w:type="paragraph" w:customStyle="1" w:styleId="xl73">
    <w:name w:val="xl73"/>
    <w:basedOn w:val="Normal"/>
    <w:rsid w:val="00F20D79"/>
    <w:pPr>
      <w:spacing w:before="100" w:beforeAutospacing="1" w:after="100" w:afterAutospacing="1"/>
      <w:jc w:val="right"/>
      <w:textAlignment w:val="center"/>
    </w:pPr>
    <w:rPr>
      <w:rFonts w:ascii="Stylus BT" w:hAnsi="Stylus BT"/>
      <w:b/>
      <w:bCs/>
      <w:sz w:val="17"/>
      <w:szCs w:val="17"/>
    </w:rPr>
  </w:style>
  <w:style w:type="paragraph" w:customStyle="1" w:styleId="xl74">
    <w:name w:val="xl74"/>
    <w:basedOn w:val="Normal"/>
    <w:rsid w:val="00F20D79"/>
    <w:pPr>
      <w:spacing w:before="100" w:beforeAutospacing="1" w:after="100" w:afterAutospacing="1"/>
      <w:textAlignment w:val="center"/>
    </w:pPr>
    <w:rPr>
      <w:rFonts w:ascii="Stylus BT" w:hAnsi="Stylus BT"/>
      <w:b/>
      <w:bCs/>
      <w:sz w:val="17"/>
      <w:szCs w:val="17"/>
    </w:rPr>
  </w:style>
  <w:style w:type="paragraph" w:customStyle="1" w:styleId="xl75">
    <w:name w:val="xl75"/>
    <w:basedOn w:val="Normal"/>
    <w:rsid w:val="00F20D79"/>
    <w:pPr>
      <w:spacing w:before="100" w:beforeAutospacing="1" w:after="100" w:afterAutospacing="1"/>
      <w:jc w:val="center"/>
    </w:pPr>
    <w:rPr>
      <w:rFonts w:ascii="Stylus BT" w:hAnsi="Stylus BT"/>
      <w:b/>
      <w:bCs/>
      <w:sz w:val="17"/>
      <w:szCs w:val="17"/>
    </w:rPr>
  </w:style>
  <w:style w:type="paragraph" w:customStyle="1" w:styleId="xl76">
    <w:name w:val="xl76"/>
    <w:basedOn w:val="Normal"/>
    <w:rsid w:val="00F20D79"/>
    <w:pPr>
      <w:spacing w:before="100" w:beforeAutospacing="1" w:after="100" w:afterAutospacing="1"/>
      <w:textAlignment w:val="center"/>
    </w:pPr>
    <w:rPr>
      <w:rFonts w:ascii="Stylus BT" w:hAnsi="Stylus BT"/>
      <w:b/>
      <w:bCs/>
      <w:color w:val="FF0000"/>
      <w:sz w:val="17"/>
      <w:szCs w:val="17"/>
    </w:rPr>
  </w:style>
  <w:style w:type="paragraph" w:customStyle="1" w:styleId="xl77">
    <w:name w:val="xl77"/>
    <w:basedOn w:val="Normal"/>
    <w:rsid w:val="00F20D79"/>
    <w:pPr>
      <w:spacing w:before="100" w:beforeAutospacing="1" w:after="100" w:afterAutospacing="1"/>
      <w:textAlignment w:val="center"/>
    </w:pPr>
    <w:rPr>
      <w:rFonts w:ascii="Stylus BT" w:hAnsi="Stylus BT"/>
      <w:b/>
      <w:bCs/>
      <w:color w:val="FF0000"/>
      <w:sz w:val="17"/>
      <w:szCs w:val="17"/>
    </w:rPr>
  </w:style>
  <w:style w:type="paragraph" w:customStyle="1" w:styleId="xl78">
    <w:name w:val="xl78"/>
    <w:basedOn w:val="Normal"/>
    <w:rsid w:val="00F20D79"/>
    <w:pPr>
      <w:spacing w:before="100" w:beforeAutospacing="1" w:after="100" w:afterAutospacing="1"/>
      <w:textAlignment w:val="center"/>
    </w:pPr>
    <w:rPr>
      <w:rFonts w:ascii="Stylus BT" w:hAnsi="Stylus BT"/>
      <w:b/>
      <w:bCs/>
      <w:color w:val="3333CC"/>
      <w:sz w:val="17"/>
      <w:szCs w:val="17"/>
    </w:rPr>
  </w:style>
  <w:style w:type="paragraph" w:customStyle="1" w:styleId="xl79">
    <w:name w:val="xl79"/>
    <w:basedOn w:val="Normal"/>
    <w:rsid w:val="00F20D79"/>
    <w:pPr>
      <w:spacing w:before="100" w:beforeAutospacing="1" w:after="100" w:afterAutospacing="1"/>
      <w:textAlignment w:val="center"/>
    </w:pPr>
    <w:rPr>
      <w:rFonts w:ascii="Stylus BT" w:hAnsi="Stylus BT"/>
      <w:b/>
      <w:bCs/>
      <w:color w:val="3333CC"/>
      <w:sz w:val="16"/>
      <w:szCs w:val="16"/>
    </w:rPr>
  </w:style>
  <w:style w:type="paragraph" w:customStyle="1" w:styleId="xl80">
    <w:name w:val="xl80"/>
    <w:basedOn w:val="Normal"/>
    <w:rsid w:val="00F20D79"/>
    <w:pPr>
      <w:spacing w:before="100" w:beforeAutospacing="1" w:after="100" w:afterAutospacing="1"/>
    </w:pPr>
    <w:rPr>
      <w:rFonts w:ascii="Comic Sans MS" w:hAnsi="Comic Sans MS"/>
      <w:sz w:val="18"/>
      <w:szCs w:val="18"/>
    </w:rPr>
  </w:style>
  <w:style w:type="paragraph" w:customStyle="1" w:styleId="xl81">
    <w:name w:val="xl81"/>
    <w:basedOn w:val="Normal"/>
    <w:rsid w:val="00F20D79"/>
    <w:pPr>
      <w:spacing w:before="100" w:beforeAutospacing="1" w:after="100" w:afterAutospacing="1"/>
    </w:pPr>
    <w:rPr>
      <w:rFonts w:ascii="Stylus BT" w:hAnsi="Stylus BT"/>
      <w:b/>
      <w:bCs/>
      <w:color w:val="FF0000"/>
      <w:sz w:val="18"/>
      <w:szCs w:val="18"/>
    </w:rPr>
  </w:style>
  <w:style w:type="paragraph" w:customStyle="1" w:styleId="xl82">
    <w:name w:val="xl82"/>
    <w:basedOn w:val="Normal"/>
    <w:rsid w:val="00F20D79"/>
    <w:pPr>
      <w:spacing w:before="100" w:beforeAutospacing="1" w:after="100" w:afterAutospacing="1"/>
    </w:pPr>
    <w:rPr>
      <w:rFonts w:ascii="Stylus BT" w:hAnsi="Stylus BT"/>
      <w:color w:val="FF0000"/>
      <w:sz w:val="18"/>
      <w:szCs w:val="18"/>
    </w:rPr>
  </w:style>
  <w:style w:type="paragraph" w:customStyle="1" w:styleId="xl83">
    <w:name w:val="xl83"/>
    <w:basedOn w:val="Normal"/>
    <w:rsid w:val="00F20D79"/>
    <w:pPr>
      <w:spacing w:before="100" w:beforeAutospacing="1" w:after="100" w:afterAutospacing="1"/>
      <w:ind w:firstLineChars="200" w:firstLine="200"/>
      <w:textAlignment w:val="center"/>
    </w:pPr>
    <w:rPr>
      <w:rFonts w:ascii="Stylus BT" w:hAnsi="Stylus BT"/>
      <w:b/>
      <w:bCs/>
      <w:sz w:val="18"/>
      <w:szCs w:val="18"/>
    </w:rPr>
  </w:style>
  <w:style w:type="paragraph" w:customStyle="1" w:styleId="xl84">
    <w:name w:val="xl84"/>
    <w:basedOn w:val="Normal"/>
    <w:rsid w:val="00F20D79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tylus BT" w:hAnsi="Stylus BT"/>
      <w:b/>
      <w:bCs/>
      <w:sz w:val="18"/>
      <w:szCs w:val="18"/>
    </w:rPr>
  </w:style>
  <w:style w:type="paragraph" w:customStyle="1" w:styleId="xl85">
    <w:name w:val="xl85"/>
    <w:basedOn w:val="Normal"/>
    <w:rsid w:val="00F20D7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tylus BT" w:hAnsi="Stylus BT"/>
      <w:b/>
      <w:bCs/>
      <w:sz w:val="18"/>
      <w:szCs w:val="18"/>
    </w:rPr>
  </w:style>
  <w:style w:type="paragraph" w:customStyle="1" w:styleId="xl86">
    <w:name w:val="xl86"/>
    <w:basedOn w:val="Normal"/>
    <w:rsid w:val="00F20D79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Stylus BT" w:hAnsi="Stylus BT"/>
      <w:b/>
      <w:bCs/>
      <w:sz w:val="18"/>
      <w:szCs w:val="18"/>
    </w:rPr>
  </w:style>
  <w:style w:type="paragraph" w:customStyle="1" w:styleId="xl87">
    <w:name w:val="xl87"/>
    <w:basedOn w:val="Normal"/>
    <w:rsid w:val="00F20D79"/>
    <w:pPr>
      <w:shd w:val="pct12" w:color="FF0000" w:fill="auto"/>
      <w:spacing w:before="100" w:beforeAutospacing="1" w:after="100" w:afterAutospacing="1"/>
      <w:jc w:val="center"/>
    </w:pPr>
    <w:rPr>
      <w:rFonts w:ascii="Stylus BT" w:hAnsi="Stylus BT"/>
      <w:b/>
      <w:bCs/>
      <w:sz w:val="16"/>
      <w:szCs w:val="16"/>
    </w:rPr>
  </w:style>
  <w:style w:type="paragraph" w:customStyle="1" w:styleId="xl88">
    <w:name w:val="xl88"/>
    <w:basedOn w:val="Normal"/>
    <w:rsid w:val="00F20D79"/>
    <w:pPr>
      <w:spacing w:before="100" w:beforeAutospacing="1" w:after="100" w:afterAutospacing="1"/>
      <w:jc w:val="center"/>
    </w:pPr>
    <w:rPr>
      <w:rFonts w:ascii="Stylus BT" w:hAnsi="Stylus BT"/>
      <w:b/>
      <w:bCs/>
      <w:sz w:val="16"/>
      <w:szCs w:val="16"/>
    </w:rPr>
  </w:style>
  <w:style w:type="paragraph" w:customStyle="1" w:styleId="xl89">
    <w:name w:val="xl89"/>
    <w:basedOn w:val="Normal"/>
    <w:rsid w:val="00F20D79"/>
    <w:pPr>
      <w:spacing w:before="100" w:beforeAutospacing="1" w:after="100" w:afterAutospacing="1"/>
      <w:jc w:val="center"/>
    </w:pPr>
    <w:rPr>
      <w:rFonts w:ascii="Stylus BT" w:hAnsi="Stylus BT"/>
      <w:b/>
      <w:bCs/>
      <w:color w:val="FF0000"/>
      <w:sz w:val="16"/>
      <w:szCs w:val="16"/>
    </w:rPr>
  </w:style>
  <w:style w:type="paragraph" w:customStyle="1" w:styleId="xl90">
    <w:name w:val="xl90"/>
    <w:basedOn w:val="Normal"/>
    <w:rsid w:val="00F20D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Stylus BT" w:hAnsi="Stylus BT"/>
      <w:b/>
      <w:bCs/>
      <w:sz w:val="16"/>
      <w:szCs w:val="16"/>
    </w:rPr>
  </w:style>
  <w:style w:type="paragraph" w:customStyle="1" w:styleId="xl91">
    <w:name w:val="xl91"/>
    <w:basedOn w:val="Normal"/>
    <w:rsid w:val="00F20D79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Stylus BT" w:hAnsi="Stylus BT"/>
      <w:b/>
      <w:bCs/>
      <w:sz w:val="16"/>
      <w:szCs w:val="16"/>
    </w:rPr>
  </w:style>
  <w:style w:type="paragraph" w:customStyle="1" w:styleId="xl92">
    <w:name w:val="xl92"/>
    <w:basedOn w:val="Normal"/>
    <w:rsid w:val="00F20D79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Stylus BT" w:hAnsi="Stylus BT"/>
      <w:b/>
      <w:bCs/>
      <w:color w:val="FF0000"/>
      <w:sz w:val="16"/>
      <w:szCs w:val="16"/>
    </w:rPr>
  </w:style>
  <w:style w:type="paragraph" w:customStyle="1" w:styleId="xl93">
    <w:name w:val="xl93"/>
    <w:basedOn w:val="Normal"/>
    <w:rsid w:val="00F20D79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Stylus BT" w:hAnsi="Stylus BT"/>
      <w:b/>
      <w:bCs/>
      <w:sz w:val="16"/>
      <w:szCs w:val="16"/>
    </w:rPr>
  </w:style>
  <w:style w:type="paragraph" w:customStyle="1" w:styleId="xl94">
    <w:name w:val="xl94"/>
    <w:basedOn w:val="Normal"/>
    <w:rsid w:val="00F20D79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Stylus BT" w:hAnsi="Stylus BT"/>
      <w:b/>
      <w:bCs/>
      <w:sz w:val="16"/>
      <w:szCs w:val="16"/>
    </w:rPr>
  </w:style>
  <w:style w:type="paragraph" w:customStyle="1" w:styleId="xl95">
    <w:name w:val="xl95"/>
    <w:basedOn w:val="Normal"/>
    <w:rsid w:val="00F20D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Stylus BT" w:hAnsi="Stylus BT"/>
      <w:b/>
      <w:bCs/>
      <w:sz w:val="16"/>
      <w:szCs w:val="16"/>
    </w:rPr>
  </w:style>
  <w:style w:type="paragraph" w:customStyle="1" w:styleId="xl96">
    <w:name w:val="xl96"/>
    <w:basedOn w:val="Normal"/>
    <w:rsid w:val="00F20D79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Stylus BT" w:hAnsi="Stylus BT"/>
      <w:b/>
      <w:bCs/>
      <w:sz w:val="16"/>
      <w:szCs w:val="16"/>
    </w:rPr>
  </w:style>
  <w:style w:type="paragraph" w:customStyle="1" w:styleId="xl97">
    <w:name w:val="xl97"/>
    <w:basedOn w:val="Normal"/>
    <w:rsid w:val="00F20D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Stylus BT" w:hAnsi="Stylus BT"/>
      <w:b/>
      <w:bCs/>
      <w:sz w:val="16"/>
      <w:szCs w:val="16"/>
    </w:rPr>
  </w:style>
  <w:style w:type="paragraph" w:customStyle="1" w:styleId="xl98">
    <w:name w:val="xl98"/>
    <w:basedOn w:val="Normal"/>
    <w:rsid w:val="00F20D79"/>
    <w:pPr>
      <w:pBdr>
        <w:top w:val="single" w:sz="8" w:space="0" w:color="auto"/>
      </w:pBdr>
      <w:shd w:val="pct12" w:color="FF0000" w:fill="auto"/>
      <w:spacing w:before="100" w:beforeAutospacing="1" w:after="100" w:afterAutospacing="1"/>
      <w:jc w:val="center"/>
    </w:pPr>
    <w:rPr>
      <w:rFonts w:ascii="Stylus BT" w:hAnsi="Stylus BT"/>
      <w:b/>
      <w:bCs/>
      <w:sz w:val="16"/>
      <w:szCs w:val="16"/>
    </w:rPr>
  </w:style>
  <w:style w:type="paragraph" w:customStyle="1" w:styleId="xl99">
    <w:name w:val="xl99"/>
    <w:basedOn w:val="Normal"/>
    <w:rsid w:val="00F20D79"/>
    <w:pPr>
      <w:pBdr>
        <w:top w:val="single" w:sz="8" w:space="0" w:color="auto"/>
        <w:right w:val="single" w:sz="8" w:space="0" w:color="auto"/>
      </w:pBdr>
      <w:shd w:val="pct12" w:color="FF0000" w:fill="auto"/>
      <w:spacing w:before="100" w:beforeAutospacing="1" w:after="100" w:afterAutospacing="1"/>
      <w:jc w:val="center"/>
    </w:pPr>
    <w:rPr>
      <w:rFonts w:ascii="Stylus BT" w:hAnsi="Stylus BT"/>
      <w:b/>
      <w:bCs/>
      <w:sz w:val="16"/>
      <w:szCs w:val="16"/>
    </w:rPr>
  </w:style>
  <w:style w:type="paragraph" w:customStyle="1" w:styleId="xl100">
    <w:name w:val="xl100"/>
    <w:basedOn w:val="Normal"/>
    <w:rsid w:val="00F20D79"/>
    <w:pPr>
      <w:pBdr>
        <w:right w:val="single" w:sz="8" w:space="0" w:color="auto"/>
      </w:pBdr>
      <w:shd w:val="pct12" w:color="FF0000" w:fill="auto"/>
      <w:spacing w:before="100" w:beforeAutospacing="1" w:after="100" w:afterAutospacing="1"/>
      <w:jc w:val="center"/>
    </w:pPr>
    <w:rPr>
      <w:rFonts w:ascii="Stylus BT" w:hAnsi="Stylus BT"/>
      <w:b/>
      <w:bCs/>
      <w:sz w:val="16"/>
      <w:szCs w:val="16"/>
    </w:rPr>
  </w:style>
  <w:style w:type="paragraph" w:customStyle="1" w:styleId="xl101">
    <w:name w:val="xl101"/>
    <w:basedOn w:val="Normal"/>
    <w:rsid w:val="00F20D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Stylus BT" w:hAnsi="Stylus BT"/>
      <w:b/>
      <w:bCs/>
      <w:sz w:val="18"/>
      <w:szCs w:val="18"/>
    </w:rPr>
  </w:style>
  <w:style w:type="paragraph" w:customStyle="1" w:styleId="xl102">
    <w:name w:val="xl102"/>
    <w:basedOn w:val="Normal"/>
    <w:rsid w:val="00F20D79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Stylus BT" w:hAnsi="Stylus BT"/>
      <w:b/>
      <w:bCs/>
      <w:sz w:val="18"/>
      <w:szCs w:val="18"/>
    </w:rPr>
  </w:style>
  <w:style w:type="paragraph" w:customStyle="1" w:styleId="xl103">
    <w:name w:val="xl103"/>
    <w:basedOn w:val="Normal"/>
    <w:rsid w:val="00F20D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Stylus BT" w:hAnsi="Stylus BT"/>
      <w:b/>
      <w:bCs/>
      <w:sz w:val="18"/>
      <w:szCs w:val="18"/>
    </w:rPr>
  </w:style>
  <w:style w:type="paragraph" w:customStyle="1" w:styleId="xl104">
    <w:name w:val="xl104"/>
    <w:basedOn w:val="Normal"/>
    <w:rsid w:val="00F20D7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Stylus BT" w:hAnsi="Stylus BT"/>
      <w:b/>
      <w:bCs/>
      <w:sz w:val="18"/>
      <w:szCs w:val="18"/>
    </w:rPr>
  </w:style>
  <w:style w:type="paragraph" w:customStyle="1" w:styleId="xl105">
    <w:name w:val="xl105"/>
    <w:basedOn w:val="Normal"/>
    <w:rsid w:val="00F20D7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Stylus BT" w:hAnsi="Stylus BT"/>
      <w:b/>
      <w:bCs/>
      <w:sz w:val="18"/>
      <w:szCs w:val="18"/>
    </w:rPr>
  </w:style>
  <w:style w:type="paragraph" w:customStyle="1" w:styleId="xl106">
    <w:name w:val="xl106"/>
    <w:basedOn w:val="Normal"/>
    <w:rsid w:val="00F20D7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Stylus BT" w:hAnsi="Stylus BT"/>
      <w:b/>
      <w:bCs/>
      <w:sz w:val="18"/>
      <w:szCs w:val="18"/>
    </w:rPr>
  </w:style>
  <w:style w:type="paragraph" w:customStyle="1" w:styleId="xl107">
    <w:name w:val="xl107"/>
    <w:basedOn w:val="Normal"/>
    <w:rsid w:val="00F20D7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Stylus BT" w:hAnsi="Stylus BT"/>
      <w:b/>
      <w:bCs/>
      <w:sz w:val="18"/>
      <w:szCs w:val="18"/>
    </w:rPr>
  </w:style>
  <w:style w:type="paragraph" w:customStyle="1" w:styleId="xl108">
    <w:name w:val="xl108"/>
    <w:basedOn w:val="Normal"/>
    <w:rsid w:val="00F20D79"/>
    <w:pPr>
      <w:pBdr>
        <w:top w:val="single" w:sz="8" w:space="0" w:color="auto"/>
      </w:pBdr>
      <w:spacing w:before="100" w:beforeAutospacing="1" w:after="100" w:afterAutospacing="1"/>
    </w:pPr>
    <w:rPr>
      <w:rFonts w:ascii="Stylus BT" w:hAnsi="Stylus BT"/>
      <w:sz w:val="18"/>
      <w:szCs w:val="18"/>
    </w:rPr>
  </w:style>
  <w:style w:type="paragraph" w:customStyle="1" w:styleId="xl109">
    <w:name w:val="xl109"/>
    <w:basedOn w:val="Normal"/>
    <w:rsid w:val="00F20D79"/>
    <w:pPr>
      <w:pBdr>
        <w:bottom w:val="single" w:sz="8" w:space="0" w:color="auto"/>
      </w:pBdr>
      <w:spacing w:before="100" w:beforeAutospacing="1" w:after="100" w:afterAutospacing="1"/>
    </w:pPr>
    <w:rPr>
      <w:rFonts w:ascii="Stylus BT" w:hAnsi="Stylus BT"/>
      <w:sz w:val="18"/>
      <w:szCs w:val="18"/>
    </w:rPr>
  </w:style>
  <w:style w:type="paragraph" w:customStyle="1" w:styleId="xl110">
    <w:name w:val="xl110"/>
    <w:basedOn w:val="Normal"/>
    <w:rsid w:val="00F20D79"/>
    <w:pPr>
      <w:pBdr>
        <w:left w:val="single" w:sz="8" w:space="0" w:color="auto"/>
      </w:pBdr>
      <w:shd w:val="pct12" w:color="0000FF" w:fill="auto"/>
      <w:spacing w:before="100" w:beforeAutospacing="1" w:after="100" w:afterAutospacing="1"/>
      <w:jc w:val="center"/>
    </w:pPr>
    <w:rPr>
      <w:rFonts w:ascii="Stylus BT" w:hAnsi="Stylus BT"/>
      <w:b/>
      <w:bCs/>
      <w:sz w:val="16"/>
      <w:szCs w:val="16"/>
    </w:rPr>
  </w:style>
  <w:style w:type="paragraph" w:customStyle="1" w:styleId="xl111">
    <w:name w:val="xl111"/>
    <w:basedOn w:val="Normal"/>
    <w:rsid w:val="00F20D79"/>
    <w:pPr>
      <w:shd w:val="pct12" w:color="0000FF" w:fill="auto"/>
      <w:spacing w:before="100" w:beforeAutospacing="1" w:after="100" w:afterAutospacing="1"/>
      <w:jc w:val="center"/>
    </w:pPr>
    <w:rPr>
      <w:rFonts w:ascii="Stylus BT" w:hAnsi="Stylus BT"/>
      <w:b/>
      <w:bCs/>
      <w:sz w:val="16"/>
      <w:szCs w:val="16"/>
    </w:rPr>
  </w:style>
  <w:style w:type="paragraph" w:customStyle="1" w:styleId="xl112">
    <w:name w:val="xl112"/>
    <w:basedOn w:val="Normal"/>
    <w:rsid w:val="00F20D79"/>
    <w:pPr>
      <w:pBdr>
        <w:left w:val="single" w:sz="8" w:space="0" w:color="auto"/>
        <w:bottom w:val="single" w:sz="8" w:space="0" w:color="auto"/>
      </w:pBdr>
      <w:shd w:val="pct12" w:color="0000FF" w:fill="auto"/>
      <w:spacing w:before="100" w:beforeAutospacing="1" w:after="100" w:afterAutospacing="1"/>
      <w:jc w:val="center"/>
    </w:pPr>
    <w:rPr>
      <w:rFonts w:ascii="Stylus BT" w:hAnsi="Stylus BT"/>
      <w:b/>
      <w:bCs/>
      <w:sz w:val="16"/>
      <w:szCs w:val="16"/>
    </w:rPr>
  </w:style>
  <w:style w:type="paragraph" w:customStyle="1" w:styleId="xl113">
    <w:name w:val="xl113"/>
    <w:basedOn w:val="Normal"/>
    <w:rsid w:val="00F20D79"/>
    <w:pPr>
      <w:pBdr>
        <w:top w:val="single" w:sz="8" w:space="0" w:color="auto"/>
      </w:pBdr>
      <w:shd w:val="pct12" w:color="0000FF" w:fill="auto"/>
      <w:spacing w:before="100" w:beforeAutospacing="1" w:after="100" w:afterAutospacing="1"/>
      <w:jc w:val="center"/>
    </w:pPr>
    <w:rPr>
      <w:rFonts w:ascii="Stylus BT" w:hAnsi="Stylus BT"/>
      <w:b/>
      <w:bCs/>
      <w:color w:val="FF0000"/>
      <w:sz w:val="16"/>
      <w:szCs w:val="16"/>
    </w:rPr>
  </w:style>
  <w:style w:type="paragraph" w:customStyle="1" w:styleId="xl114">
    <w:name w:val="xl114"/>
    <w:basedOn w:val="Normal"/>
    <w:rsid w:val="00F20D79"/>
    <w:pPr>
      <w:pBdr>
        <w:top w:val="single" w:sz="8" w:space="0" w:color="auto"/>
      </w:pBdr>
      <w:shd w:val="pct12" w:color="0000FF" w:fill="auto"/>
      <w:spacing w:before="100" w:beforeAutospacing="1" w:after="100" w:afterAutospacing="1"/>
      <w:jc w:val="center"/>
    </w:pPr>
    <w:rPr>
      <w:rFonts w:ascii="Stylus BT" w:hAnsi="Stylus BT"/>
      <w:b/>
      <w:bCs/>
      <w:sz w:val="16"/>
      <w:szCs w:val="16"/>
    </w:rPr>
  </w:style>
  <w:style w:type="paragraph" w:customStyle="1" w:styleId="xl115">
    <w:name w:val="xl115"/>
    <w:basedOn w:val="Normal"/>
    <w:rsid w:val="00F20D79"/>
    <w:pPr>
      <w:spacing w:before="100" w:beforeAutospacing="1" w:after="100" w:afterAutospacing="1"/>
      <w:jc w:val="center"/>
      <w:textAlignment w:val="center"/>
    </w:pPr>
    <w:rPr>
      <w:rFonts w:ascii="Stylus BT" w:hAnsi="Stylus BT"/>
      <w:b/>
      <w:bCs/>
      <w:sz w:val="18"/>
      <w:szCs w:val="18"/>
    </w:rPr>
  </w:style>
  <w:style w:type="paragraph" w:customStyle="1" w:styleId="xl116">
    <w:name w:val="xl116"/>
    <w:basedOn w:val="Normal"/>
    <w:rsid w:val="00F20D79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Stylus BT" w:hAnsi="Stylus BT"/>
      <w:b/>
      <w:bCs/>
      <w:color w:val="FF0000"/>
      <w:sz w:val="18"/>
      <w:szCs w:val="18"/>
    </w:rPr>
  </w:style>
  <w:style w:type="paragraph" w:customStyle="1" w:styleId="xl117">
    <w:name w:val="xl117"/>
    <w:basedOn w:val="Normal"/>
    <w:rsid w:val="00F20D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Stylus BT" w:hAnsi="Stylus BT"/>
      <w:b/>
      <w:bCs/>
      <w:color w:val="FF0000"/>
      <w:sz w:val="18"/>
      <w:szCs w:val="18"/>
    </w:rPr>
  </w:style>
  <w:style w:type="paragraph" w:customStyle="1" w:styleId="xl118">
    <w:name w:val="xl118"/>
    <w:basedOn w:val="Normal"/>
    <w:rsid w:val="00F20D79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Stylus BT" w:hAnsi="Stylus BT"/>
      <w:b/>
      <w:bCs/>
      <w:color w:val="FF0000"/>
      <w:sz w:val="16"/>
      <w:szCs w:val="16"/>
    </w:rPr>
  </w:style>
  <w:style w:type="paragraph" w:customStyle="1" w:styleId="xl119">
    <w:name w:val="xl119"/>
    <w:basedOn w:val="Normal"/>
    <w:rsid w:val="00F20D79"/>
    <w:pPr>
      <w:spacing w:before="100" w:beforeAutospacing="1" w:after="100" w:afterAutospacing="1"/>
      <w:jc w:val="center"/>
    </w:pPr>
    <w:rPr>
      <w:rFonts w:ascii="Stylus BT" w:hAnsi="Stylus BT"/>
      <w:b/>
      <w:bCs/>
      <w:color w:val="FF0000"/>
      <w:sz w:val="16"/>
      <w:szCs w:val="16"/>
    </w:rPr>
  </w:style>
  <w:style w:type="paragraph" w:customStyle="1" w:styleId="xl120">
    <w:name w:val="xl120"/>
    <w:basedOn w:val="Normal"/>
    <w:rsid w:val="00F20D79"/>
    <w:pPr>
      <w:shd w:val="pct12" w:color="0000FF" w:fill="auto"/>
      <w:spacing w:before="100" w:beforeAutospacing="1" w:after="100" w:afterAutospacing="1"/>
      <w:jc w:val="center"/>
    </w:pPr>
    <w:rPr>
      <w:rFonts w:ascii="Stylus BT" w:hAnsi="Stylus BT"/>
      <w:b/>
      <w:bCs/>
      <w:color w:val="FF0000"/>
      <w:sz w:val="16"/>
      <w:szCs w:val="16"/>
    </w:rPr>
  </w:style>
  <w:style w:type="paragraph" w:customStyle="1" w:styleId="xl121">
    <w:name w:val="xl121"/>
    <w:basedOn w:val="Normal"/>
    <w:rsid w:val="00F20D79"/>
    <w:pPr>
      <w:pBdr>
        <w:right w:val="single" w:sz="8" w:space="0" w:color="auto"/>
      </w:pBdr>
      <w:shd w:val="pct12" w:color="FF0000" w:fill="auto"/>
      <w:spacing w:before="100" w:beforeAutospacing="1" w:after="100" w:afterAutospacing="1"/>
      <w:jc w:val="center"/>
    </w:pPr>
    <w:rPr>
      <w:rFonts w:ascii="Stylus BT" w:hAnsi="Stylus BT"/>
      <w:b/>
      <w:bCs/>
      <w:color w:val="FF0000"/>
      <w:sz w:val="16"/>
      <w:szCs w:val="16"/>
    </w:rPr>
  </w:style>
  <w:style w:type="paragraph" w:customStyle="1" w:styleId="xl122">
    <w:name w:val="xl122"/>
    <w:basedOn w:val="Normal"/>
    <w:rsid w:val="00F20D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Stylus BT" w:hAnsi="Stylus BT"/>
      <w:b/>
      <w:bCs/>
      <w:color w:val="FF0000"/>
      <w:sz w:val="16"/>
      <w:szCs w:val="16"/>
    </w:rPr>
  </w:style>
  <w:style w:type="paragraph" w:customStyle="1" w:styleId="xl123">
    <w:name w:val="xl123"/>
    <w:basedOn w:val="Normal"/>
    <w:rsid w:val="00F20D7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tylus BT" w:hAnsi="Stylus BT"/>
      <w:b/>
      <w:bCs/>
      <w:sz w:val="18"/>
      <w:szCs w:val="18"/>
    </w:rPr>
  </w:style>
  <w:style w:type="paragraph" w:customStyle="1" w:styleId="xl124">
    <w:name w:val="xl124"/>
    <w:basedOn w:val="Normal"/>
    <w:rsid w:val="00F20D7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tylus BT" w:hAnsi="Stylus BT"/>
      <w:b/>
      <w:bCs/>
      <w:sz w:val="18"/>
      <w:szCs w:val="18"/>
    </w:rPr>
  </w:style>
  <w:style w:type="paragraph" w:customStyle="1" w:styleId="xl125">
    <w:name w:val="xl125"/>
    <w:basedOn w:val="Normal"/>
    <w:rsid w:val="00F20D7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Stylus BT" w:hAnsi="Stylus BT"/>
      <w:b/>
      <w:bCs/>
      <w:sz w:val="18"/>
      <w:szCs w:val="18"/>
    </w:rPr>
  </w:style>
  <w:style w:type="paragraph" w:customStyle="1" w:styleId="xl126">
    <w:name w:val="xl126"/>
    <w:basedOn w:val="Normal"/>
    <w:rsid w:val="00F20D79"/>
    <w:pPr>
      <w:pBdr>
        <w:left w:val="single" w:sz="8" w:space="0" w:color="auto"/>
      </w:pBdr>
      <w:shd w:val="pct12" w:color="0000FF" w:fill="auto"/>
      <w:spacing w:before="100" w:beforeAutospacing="1" w:after="100" w:afterAutospacing="1"/>
      <w:jc w:val="center"/>
    </w:pPr>
    <w:rPr>
      <w:rFonts w:ascii="Stylus BT" w:hAnsi="Stylus BT"/>
      <w:b/>
      <w:bCs/>
      <w:color w:val="FF0000"/>
      <w:sz w:val="16"/>
      <w:szCs w:val="16"/>
    </w:rPr>
  </w:style>
  <w:style w:type="paragraph" w:customStyle="1" w:styleId="xl127">
    <w:name w:val="xl127"/>
    <w:basedOn w:val="Normal"/>
    <w:rsid w:val="00F20D79"/>
    <w:pPr>
      <w:pBdr>
        <w:bottom w:val="single" w:sz="8" w:space="0" w:color="auto"/>
      </w:pBdr>
      <w:shd w:val="pct12" w:color="0000FF" w:fill="auto"/>
      <w:spacing w:before="100" w:beforeAutospacing="1" w:after="100" w:afterAutospacing="1"/>
      <w:jc w:val="center"/>
    </w:pPr>
    <w:rPr>
      <w:rFonts w:ascii="Stylus BT" w:hAnsi="Stylus BT"/>
      <w:b/>
      <w:bCs/>
      <w:sz w:val="16"/>
      <w:szCs w:val="16"/>
    </w:rPr>
  </w:style>
  <w:style w:type="paragraph" w:customStyle="1" w:styleId="xl128">
    <w:name w:val="xl128"/>
    <w:basedOn w:val="Normal"/>
    <w:rsid w:val="00F20D79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Stylus BT" w:hAnsi="Stylus BT"/>
      <w:b/>
      <w:bCs/>
      <w:color w:val="FF0000"/>
      <w:sz w:val="16"/>
      <w:szCs w:val="16"/>
    </w:rPr>
  </w:style>
  <w:style w:type="paragraph" w:customStyle="1" w:styleId="xl129">
    <w:name w:val="xl129"/>
    <w:basedOn w:val="Normal"/>
    <w:rsid w:val="00F20D79"/>
    <w:pPr>
      <w:spacing w:before="100" w:beforeAutospacing="1" w:after="100" w:afterAutospacing="1"/>
      <w:jc w:val="right"/>
      <w:textAlignment w:val="center"/>
    </w:pPr>
    <w:rPr>
      <w:rFonts w:ascii="Stylus BT" w:hAnsi="Stylus BT"/>
      <w:b/>
      <w:bCs/>
      <w:sz w:val="14"/>
      <w:szCs w:val="14"/>
    </w:rPr>
  </w:style>
  <w:style w:type="paragraph" w:customStyle="1" w:styleId="xl130">
    <w:name w:val="xl130"/>
    <w:basedOn w:val="Normal"/>
    <w:rsid w:val="00F20D79"/>
    <w:pPr>
      <w:spacing w:before="100" w:beforeAutospacing="1" w:after="100" w:afterAutospacing="1"/>
      <w:jc w:val="right"/>
      <w:textAlignment w:val="center"/>
    </w:pPr>
    <w:rPr>
      <w:b/>
      <w:bCs/>
      <w:sz w:val="17"/>
      <w:szCs w:val="17"/>
    </w:rPr>
  </w:style>
  <w:style w:type="paragraph" w:customStyle="1" w:styleId="xl131">
    <w:name w:val="xl131"/>
    <w:basedOn w:val="Normal"/>
    <w:rsid w:val="00F20D79"/>
    <w:pPr>
      <w:spacing w:before="100" w:beforeAutospacing="1" w:after="100" w:afterAutospacing="1"/>
      <w:jc w:val="center"/>
    </w:pPr>
    <w:rPr>
      <w:rFonts w:ascii="Stylus BT" w:hAnsi="Stylus BT"/>
      <w:b/>
      <w:bCs/>
      <w:color w:val="3333CC"/>
    </w:rPr>
  </w:style>
  <w:style w:type="paragraph" w:customStyle="1" w:styleId="xl132">
    <w:name w:val="xl132"/>
    <w:basedOn w:val="Normal"/>
    <w:rsid w:val="00F20D79"/>
    <w:pPr>
      <w:spacing w:before="100" w:beforeAutospacing="1" w:after="100" w:afterAutospacing="1"/>
      <w:jc w:val="center"/>
      <w:textAlignment w:val="center"/>
    </w:pPr>
    <w:rPr>
      <w:rFonts w:ascii="Stylus BT" w:hAnsi="Stylus BT"/>
      <w:b/>
      <w:bCs/>
      <w:color w:val="FF0000"/>
      <w:sz w:val="18"/>
      <w:szCs w:val="18"/>
    </w:rPr>
  </w:style>
  <w:style w:type="paragraph" w:customStyle="1" w:styleId="xl133">
    <w:name w:val="xl133"/>
    <w:basedOn w:val="Normal"/>
    <w:rsid w:val="00F20D7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tylus BT" w:hAnsi="Stylus BT"/>
      <w:b/>
      <w:bCs/>
      <w:color w:val="FF0000"/>
    </w:rPr>
  </w:style>
  <w:style w:type="paragraph" w:customStyle="1" w:styleId="xl134">
    <w:name w:val="xl134"/>
    <w:basedOn w:val="Normal"/>
    <w:rsid w:val="00F20D7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tylus BT" w:hAnsi="Stylus BT"/>
      <w:b/>
      <w:bCs/>
      <w:color w:val="FF0000"/>
    </w:rPr>
  </w:style>
  <w:style w:type="paragraph" w:customStyle="1" w:styleId="xl135">
    <w:name w:val="xl135"/>
    <w:basedOn w:val="Normal"/>
    <w:rsid w:val="00F20D7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tylus BT" w:hAnsi="Stylus BT"/>
      <w:b/>
      <w:bCs/>
      <w:color w:val="FF0000"/>
    </w:rPr>
  </w:style>
  <w:style w:type="paragraph" w:customStyle="1" w:styleId="xl136">
    <w:name w:val="xl136"/>
    <w:basedOn w:val="Normal"/>
    <w:rsid w:val="00F20D7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tylus BT" w:hAnsi="Stylus BT"/>
      <w:b/>
      <w:bCs/>
      <w:color w:val="FF0000"/>
    </w:rPr>
  </w:style>
  <w:style w:type="paragraph" w:customStyle="1" w:styleId="xl137">
    <w:name w:val="xl137"/>
    <w:basedOn w:val="Normal"/>
    <w:rsid w:val="00F20D79"/>
    <w:pPr>
      <w:spacing w:before="100" w:beforeAutospacing="1" w:after="100" w:afterAutospacing="1"/>
      <w:textAlignment w:val="center"/>
    </w:pPr>
    <w:rPr>
      <w:rFonts w:ascii="Stylus BT" w:hAnsi="Stylus BT"/>
      <w:b/>
      <w:bCs/>
      <w:color w:val="FF0000"/>
      <w:sz w:val="18"/>
      <w:szCs w:val="18"/>
    </w:rPr>
  </w:style>
  <w:style w:type="paragraph" w:customStyle="1" w:styleId="xl138">
    <w:name w:val="xl138"/>
    <w:basedOn w:val="Normal"/>
    <w:rsid w:val="00F20D79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Stylus BT" w:hAnsi="Stylus BT"/>
      <w:b/>
      <w:bCs/>
      <w:color w:val="FF0000"/>
      <w:sz w:val="18"/>
      <w:szCs w:val="18"/>
    </w:rPr>
  </w:style>
  <w:style w:type="paragraph" w:customStyle="1" w:styleId="xl139">
    <w:name w:val="xl139"/>
    <w:basedOn w:val="Normal"/>
    <w:rsid w:val="00F20D7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Stylus BT" w:hAnsi="Stylus BT"/>
      <w:b/>
      <w:bCs/>
      <w:color w:val="3333CC"/>
      <w:sz w:val="18"/>
      <w:szCs w:val="18"/>
    </w:rPr>
  </w:style>
  <w:style w:type="paragraph" w:customStyle="1" w:styleId="xl140">
    <w:name w:val="xl140"/>
    <w:basedOn w:val="Normal"/>
    <w:rsid w:val="00F20D79"/>
    <w:pPr>
      <w:spacing w:before="100" w:beforeAutospacing="1" w:after="100" w:afterAutospacing="1"/>
      <w:jc w:val="center"/>
      <w:textAlignment w:val="center"/>
    </w:pPr>
    <w:rPr>
      <w:rFonts w:ascii="Stylus BT" w:hAnsi="Stylus BT"/>
      <w:b/>
      <w:bCs/>
      <w:color w:val="3333CC"/>
      <w:sz w:val="18"/>
      <w:szCs w:val="18"/>
    </w:rPr>
  </w:style>
  <w:style w:type="paragraph" w:customStyle="1" w:styleId="xl141">
    <w:name w:val="xl141"/>
    <w:basedOn w:val="Normal"/>
    <w:rsid w:val="00F20D79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Stylus BT" w:hAnsi="Stylus BT"/>
      <w:b/>
      <w:bCs/>
      <w:color w:val="3333CC"/>
      <w:sz w:val="18"/>
      <w:szCs w:val="18"/>
    </w:rPr>
  </w:style>
  <w:style w:type="paragraph" w:customStyle="1" w:styleId="xl142">
    <w:name w:val="xl142"/>
    <w:basedOn w:val="Normal"/>
    <w:rsid w:val="00F20D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Stylus BT" w:hAnsi="Stylus BT"/>
      <w:b/>
      <w:bCs/>
      <w:color w:val="3333CC"/>
      <w:sz w:val="18"/>
      <w:szCs w:val="18"/>
    </w:rPr>
  </w:style>
  <w:style w:type="paragraph" w:customStyle="1" w:styleId="xl143">
    <w:name w:val="xl143"/>
    <w:basedOn w:val="Normal"/>
    <w:rsid w:val="00F20D79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3333CC"/>
      <w:sz w:val="18"/>
      <w:szCs w:val="18"/>
    </w:rPr>
  </w:style>
  <w:style w:type="paragraph" w:customStyle="1" w:styleId="xl144">
    <w:name w:val="xl144"/>
    <w:basedOn w:val="Normal"/>
    <w:rsid w:val="00F20D79"/>
    <w:pPr>
      <w:pBdr>
        <w:top w:val="single" w:sz="4" w:space="0" w:color="auto"/>
        <w:left w:val="single" w:sz="8" w:space="13" w:color="auto"/>
        <w:bottom w:val="single" w:sz="8" w:space="0" w:color="auto"/>
      </w:pBdr>
      <w:spacing w:before="100" w:beforeAutospacing="1" w:after="100" w:afterAutospacing="1"/>
      <w:ind w:firstLineChars="200" w:firstLine="200"/>
      <w:textAlignment w:val="center"/>
    </w:pPr>
    <w:rPr>
      <w:rFonts w:ascii="Stylus BT" w:hAnsi="Stylus BT"/>
      <w:b/>
      <w:bCs/>
      <w:color w:val="0000FF"/>
    </w:rPr>
  </w:style>
  <w:style w:type="paragraph" w:customStyle="1" w:styleId="xl145">
    <w:name w:val="xl145"/>
    <w:basedOn w:val="Normal"/>
    <w:rsid w:val="00F20D79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ind w:firstLineChars="200" w:firstLine="200"/>
      <w:textAlignment w:val="center"/>
    </w:pPr>
    <w:rPr>
      <w:rFonts w:ascii="Stylus BT" w:hAnsi="Stylus BT"/>
      <w:b/>
      <w:bCs/>
      <w:color w:val="0000FF"/>
    </w:rPr>
  </w:style>
  <w:style w:type="paragraph" w:customStyle="1" w:styleId="xl146">
    <w:name w:val="xl146"/>
    <w:basedOn w:val="Normal"/>
    <w:rsid w:val="00F20D7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Stylus BT" w:hAnsi="Stylus BT"/>
      <w:b/>
      <w:bCs/>
      <w:sz w:val="18"/>
      <w:szCs w:val="18"/>
    </w:rPr>
  </w:style>
  <w:style w:type="paragraph" w:customStyle="1" w:styleId="xl147">
    <w:name w:val="xl147"/>
    <w:basedOn w:val="Normal"/>
    <w:rsid w:val="00F20D79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48">
    <w:name w:val="xl148"/>
    <w:basedOn w:val="Normal"/>
    <w:rsid w:val="00F20D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Stylus BT" w:hAnsi="Stylus BT"/>
      <w:b/>
      <w:bCs/>
      <w:color w:val="3333CC"/>
      <w:sz w:val="18"/>
      <w:szCs w:val="18"/>
    </w:rPr>
  </w:style>
  <w:style w:type="paragraph" w:customStyle="1" w:styleId="xl149">
    <w:name w:val="xl149"/>
    <w:basedOn w:val="Normal"/>
    <w:rsid w:val="00F20D79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Stylus BT" w:hAnsi="Stylus BT"/>
      <w:b/>
      <w:bCs/>
      <w:color w:val="3333CC"/>
      <w:sz w:val="18"/>
      <w:szCs w:val="18"/>
    </w:rPr>
  </w:style>
  <w:style w:type="paragraph" w:customStyle="1" w:styleId="xl150">
    <w:name w:val="xl150"/>
    <w:basedOn w:val="Normal"/>
    <w:rsid w:val="00F20D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Stylus BT" w:hAnsi="Stylus BT"/>
      <w:b/>
      <w:bCs/>
      <w:color w:val="3333CC"/>
      <w:sz w:val="18"/>
      <w:szCs w:val="18"/>
    </w:rPr>
  </w:style>
  <w:style w:type="paragraph" w:customStyle="1" w:styleId="xl151">
    <w:name w:val="xl151"/>
    <w:basedOn w:val="Normal"/>
    <w:rsid w:val="00F20D79"/>
    <w:pPr>
      <w:pBdr>
        <w:top w:val="single" w:sz="4" w:space="0" w:color="auto"/>
        <w:left w:val="single" w:sz="8" w:space="13" w:color="auto"/>
        <w:bottom w:val="single" w:sz="4" w:space="0" w:color="auto"/>
      </w:pBdr>
      <w:spacing w:before="100" w:beforeAutospacing="1" w:after="100" w:afterAutospacing="1"/>
      <w:ind w:firstLineChars="200" w:firstLine="200"/>
      <w:textAlignment w:val="center"/>
    </w:pPr>
    <w:rPr>
      <w:rFonts w:ascii="Stylus BT" w:hAnsi="Stylus BT"/>
      <w:b/>
      <w:bCs/>
      <w:color w:val="0000FF"/>
    </w:rPr>
  </w:style>
  <w:style w:type="paragraph" w:customStyle="1" w:styleId="xl152">
    <w:name w:val="xl152"/>
    <w:basedOn w:val="Normal"/>
    <w:rsid w:val="00F20D7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200" w:firstLine="200"/>
      <w:textAlignment w:val="center"/>
    </w:pPr>
    <w:rPr>
      <w:rFonts w:ascii="Stylus BT" w:hAnsi="Stylus BT"/>
      <w:b/>
      <w:bCs/>
      <w:color w:val="0000FF"/>
    </w:rPr>
  </w:style>
  <w:style w:type="paragraph" w:customStyle="1" w:styleId="xl153">
    <w:name w:val="xl153"/>
    <w:basedOn w:val="Normal"/>
    <w:rsid w:val="00F20D79"/>
    <w:pPr>
      <w:pBdr>
        <w:lef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Stylus BT" w:hAnsi="Stylus BT"/>
      <w:b/>
      <w:bCs/>
      <w:color w:val="3333CC"/>
      <w:sz w:val="18"/>
      <w:szCs w:val="18"/>
    </w:rPr>
  </w:style>
  <w:style w:type="paragraph" w:customStyle="1" w:styleId="xl154">
    <w:name w:val="xl154"/>
    <w:basedOn w:val="Normal"/>
    <w:rsid w:val="00F20D79"/>
    <w:pPr>
      <w:spacing w:before="100" w:beforeAutospacing="1" w:after="100" w:afterAutospacing="1"/>
      <w:jc w:val="right"/>
      <w:textAlignment w:val="center"/>
    </w:pPr>
    <w:rPr>
      <w:rFonts w:ascii="Stylus BT" w:hAnsi="Stylus BT"/>
      <w:b/>
      <w:bCs/>
      <w:color w:val="3333CC"/>
      <w:sz w:val="18"/>
      <w:szCs w:val="18"/>
    </w:rPr>
  </w:style>
  <w:style w:type="paragraph" w:customStyle="1" w:styleId="xl155">
    <w:name w:val="xl155"/>
    <w:basedOn w:val="Normal"/>
    <w:rsid w:val="00F20D79"/>
    <w:pP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56">
    <w:name w:val="xl156"/>
    <w:basedOn w:val="Normal"/>
    <w:rsid w:val="00F20D79"/>
    <w:pPr>
      <w:pBdr>
        <w:top w:val="single" w:sz="8" w:space="0" w:color="auto"/>
        <w:left w:val="single" w:sz="8" w:space="13" w:color="auto"/>
        <w:bottom w:val="single" w:sz="4" w:space="0" w:color="auto"/>
      </w:pBdr>
      <w:spacing w:before="100" w:beforeAutospacing="1" w:after="100" w:afterAutospacing="1"/>
      <w:ind w:firstLineChars="200" w:firstLine="200"/>
      <w:textAlignment w:val="center"/>
    </w:pPr>
    <w:rPr>
      <w:rFonts w:ascii="Stylus BT" w:hAnsi="Stylus BT"/>
      <w:b/>
      <w:bCs/>
      <w:color w:val="0000FF"/>
    </w:rPr>
  </w:style>
  <w:style w:type="paragraph" w:customStyle="1" w:styleId="xl157">
    <w:name w:val="xl157"/>
    <w:basedOn w:val="Normal"/>
    <w:rsid w:val="00F20D79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ind w:firstLineChars="200" w:firstLine="200"/>
      <w:textAlignment w:val="center"/>
    </w:pPr>
    <w:rPr>
      <w:rFonts w:ascii="Stylus BT" w:hAnsi="Stylus BT"/>
      <w:b/>
      <w:bCs/>
      <w:color w:val="0000FF"/>
    </w:rPr>
  </w:style>
  <w:style w:type="paragraph" w:customStyle="1" w:styleId="xl158">
    <w:name w:val="xl158"/>
    <w:basedOn w:val="Normal"/>
    <w:rsid w:val="00F20D79"/>
    <w:pPr>
      <w:spacing w:before="100" w:beforeAutospacing="1" w:after="100" w:afterAutospacing="1"/>
      <w:textAlignment w:val="center"/>
    </w:pPr>
    <w:rPr>
      <w:rFonts w:ascii="Stylus BT" w:hAnsi="Stylus BT"/>
      <w:b/>
      <w:bCs/>
      <w:color w:val="3333CC"/>
      <w:sz w:val="18"/>
      <w:szCs w:val="18"/>
    </w:rPr>
  </w:style>
  <w:style w:type="paragraph" w:customStyle="1" w:styleId="xl159">
    <w:name w:val="xl159"/>
    <w:basedOn w:val="Normal"/>
    <w:rsid w:val="00F20D79"/>
    <w:pPr>
      <w:pBdr>
        <w:top w:val="single" w:sz="8" w:space="0" w:color="auto"/>
        <w:left w:val="single" w:sz="8" w:space="0" w:color="auto"/>
        <w:bottom w:val="single" w:sz="8" w:space="0" w:color="auto"/>
      </w:pBdr>
      <w:shd w:val="pct12" w:color="0000FF" w:fill="FFFFFF"/>
      <w:spacing w:before="100" w:beforeAutospacing="1" w:after="100" w:afterAutospacing="1"/>
      <w:jc w:val="center"/>
      <w:textAlignment w:val="center"/>
    </w:pPr>
    <w:rPr>
      <w:rFonts w:ascii="Comic Sans MS" w:hAnsi="Comic Sans MS"/>
      <w:b/>
      <w:bCs/>
      <w:color w:val="0000FF"/>
      <w:sz w:val="18"/>
      <w:szCs w:val="18"/>
    </w:rPr>
  </w:style>
  <w:style w:type="paragraph" w:customStyle="1" w:styleId="xl160">
    <w:name w:val="xl160"/>
    <w:basedOn w:val="Normal"/>
    <w:rsid w:val="00F20D79"/>
    <w:pPr>
      <w:pBdr>
        <w:top w:val="single" w:sz="8" w:space="0" w:color="auto"/>
        <w:bottom w:val="single" w:sz="8" w:space="0" w:color="auto"/>
      </w:pBdr>
      <w:shd w:val="pct12" w:color="0000FF" w:fill="FFFFFF"/>
      <w:spacing w:before="100" w:beforeAutospacing="1" w:after="100" w:afterAutospacing="1"/>
      <w:jc w:val="center"/>
      <w:textAlignment w:val="center"/>
    </w:pPr>
    <w:rPr>
      <w:rFonts w:ascii="Comic Sans MS" w:hAnsi="Comic Sans MS"/>
      <w:color w:val="0000FF"/>
      <w:sz w:val="18"/>
      <w:szCs w:val="18"/>
    </w:rPr>
  </w:style>
  <w:style w:type="paragraph" w:customStyle="1" w:styleId="xl161">
    <w:name w:val="xl161"/>
    <w:basedOn w:val="Normal"/>
    <w:rsid w:val="00F20D79"/>
    <w:pPr>
      <w:pBdr>
        <w:top w:val="single" w:sz="8" w:space="0" w:color="auto"/>
        <w:bottom w:val="single" w:sz="8" w:space="0" w:color="auto"/>
        <w:right w:val="single" w:sz="8" w:space="0" w:color="auto"/>
      </w:pBdr>
      <w:shd w:val="pct12" w:color="0000FF" w:fill="FFFFFF"/>
      <w:spacing w:before="100" w:beforeAutospacing="1" w:after="100" w:afterAutospacing="1"/>
      <w:jc w:val="center"/>
      <w:textAlignment w:val="center"/>
    </w:pPr>
    <w:rPr>
      <w:rFonts w:ascii="Comic Sans MS" w:hAnsi="Comic Sans MS"/>
      <w:color w:val="0000FF"/>
      <w:sz w:val="18"/>
      <w:szCs w:val="18"/>
    </w:rPr>
  </w:style>
  <w:style w:type="paragraph" w:customStyle="1" w:styleId="xl162">
    <w:name w:val="xl162"/>
    <w:basedOn w:val="Normal"/>
    <w:rsid w:val="00F20D79"/>
    <w:pPr>
      <w:spacing w:before="100" w:beforeAutospacing="1" w:after="100" w:afterAutospacing="1"/>
      <w:jc w:val="right"/>
      <w:textAlignment w:val="center"/>
    </w:pPr>
    <w:rPr>
      <w:rFonts w:ascii="Stylus BT" w:hAnsi="Stylus BT"/>
      <w:b/>
      <w:bCs/>
      <w:color w:val="FF0000"/>
      <w:sz w:val="18"/>
      <w:szCs w:val="18"/>
    </w:rPr>
  </w:style>
  <w:style w:type="paragraph" w:customStyle="1" w:styleId="xl163">
    <w:name w:val="xl163"/>
    <w:basedOn w:val="Normal"/>
    <w:rsid w:val="00F20D79"/>
    <w:pPr>
      <w:pBdr>
        <w:top w:val="single" w:sz="8" w:space="0" w:color="auto"/>
        <w:left w:val="single" w:sz="8" w:space="0" w:color="auto"/>
        <w:bottom w:val="single" w:sz="8" w:space="0" w:color="auto"/>
      </w:pBdr>
      <w:shd w:val="pct12" w:color="FF0000" w:fill="FFFFFF"/>
      <w:spacing w:before="100" w:beforeAutospacing="1" w:after="100" w:afterAutospacing="1"/>
      <w:jc w:val="center"/>
      <w:textAlignment w:val="center"/>
    </w:pPr>
    <w:rPr>
      <w:rFonts w:ascii="Comic Sans MS" w:hAnsi="Comic Sans MS"/>
      <w:b/>
      <w:bCs/>
      <w:color w:val="FF0000"/>
      <w:sz w:val="28"/>
      <w:szCs w:val="28"/>
    </w:rPr>
  </w:style>
  <w:style w:type="paragraph" w:customStyle="1" w:styleId="xl164">
    <w:name w:val="xl164"/>
    <w:basedOn w:val="Normal"/>
    <w:rsid w:val="00F20D79"/>
    <w:pPr>
      <w:pBdr>
        <w:top w:val="single" w:sz="8" w:space="0" w:color="auto"/>
        <w:bottom w:val="single" w:sz="8" w:space="0" w:color="auto"/>
      </w:pBdr>
      <w:shd w:val="pct12" w:color="FF0000" w:fill="FFFFFF"/>
      <w:spacing w:before="100" w:beforeAutospacing="1" w:after="100" w:afterAutospacing="1"/>
      <w:jc w:val="center"/>
      <w:textAlignment w:val="center"/>
    </w:pPr>
    <w:rPr>
      <w:rFonts w:ascii="Comic Sans MS" w:hAnsi="Comic Sans MS"/>
      <w:b/>
      <w:bCs/>
      <w:color w:val="FF0000"/>
      <w:sz w:val="28"/>
      <w:szCs w:val="28"/>
    </w:rPr>
  </w:style>
  <w:style w:type="paragraph" w:customStyle="1" w:styleId="xl165">
    <w:name w:val="xl165"/>
    <w:basedOn w:val="Normal"/>
    <w:rsid w:val="00F20D79"/>
    <w:pPr>
      <w:pBdr>
        <w:top w:val="single" w:sz="8" w:space="0" w:color="auto"/>
        <w:bottom w:val="single" w:sz="8" w:space="0" w:color="auto"/>
        <w:right w:val="single" w:sz="8" w:space="0" w:color="auto"/>
      </w:pBdr>
      <w:shd w:val="pct12" w:color="FF0000" w:fill="FFFFFF"/>
      <w:spacing w:before="100" w:beforeAutospacing="1" w:after="100" w:afterAutospacing="1"/>
      <w:jc w:val="center"/>
      <w:textAlignment w:val="center"/>
    </w:pPr>
    <w:rPr>
      <w:rFonts w:ascii="Comic Sans MS" w:hAnsi="Comic Sans MS"/>
      <w:b/>
      <w:bCs/>
      <w:color w:val="FF0000"/>
      <w:sz w:val="28"/>
      <w:szCs w:val="28"/>
    </w:rPr>
  </w:style>
  <w:style w:type="paragraph" w:customStyle="1" w:styleId="xl166">
    <w:name w:val="xl166"/>
    <w:basedOn w:val="Normal"/>
    <w:rsid w:val="00F20D79"/>
    <w:pPr>
      <w:pBdr>
        <w:top w:val="single" w:sz="8" w:space="0" w:color="auto"/>
        <w:left w:val="single" w:sz="8" w:space="0" w:color="auto"/>
      </w:pBdr>
      <w:shd w:val="pct12" w:color="0000FF" w:fill="FFFFFF"/>
      <w:spacing w:before="100" w:beforeAutospacing="1" w:after="100" w:afterAutospacing="1"/>
      <w:jc w:val="center"/>
      <w:textAlignment w:val="center"/>
    </w:pPr>
    <w:rPr>
      <w:rFonts w:ascii="Comic Sans MS" w:hAnsi="Comic Sans MS"/>
      <w:b/>
      <w:bCs/>
      <w:color w:val="0000FF"/>
      <w:sz w:val="18"/>
      <w:szCs w:val="18"/>
    </w:rPr>
  </w:style>
  <w:style w:type="paragraph" w:customStyle="1" w:styleId="xl167">
    <w:name w:val="xl167"/>
    <w:basedOn w:val="Normal"/>
    <w:rsid w:val="00F20D79"/>
    <w:pPr>
      <w:pBdr>
        <w:top w:val="single" w:sz="8" w:space="0" w:color="auto"/>
      </w:pBdr>
      <w:shd w:val="pct12" w:color="0000FF" w:fill="FFFFFF"/>
      <w:spacing w:before="100" w:beforeAutospacing="1" w:after="100" w:afterAutospacing="1"/>
      <w:jc w:val="center"/>
      <w:textAlignment w:val="center"/>
    </w:pPr>
    <w:rPr>
      <w:rFonts w:ascii="Comic Sans MS" w:hAnsi="Comic Sans MS"/>
      <w:color w:val="0000FF"/>
      <w:sz w:val="18"/>
      <w:szCs w:val="18"/>
    </w:rPr>
  </w:style>
  <w:style w:type="paragraph" w:customStyle="1" w:styleId="xl168">
    <w:name w:val="xl168"/>
    <w:basedOn w:val="Normal"/>
    <w:rsid w:val="00F20D79"/>
    <w:pPr>
      <w:pBdr>
        <w:top w:val="single" w:sz="8" w:space="0" w:color="auto"/>
        <w:right w:val="single" w:sz="8" w:space="0" w:color="auto"/>
      </w:pBdr>
      <w:shd w:val="pct12" w:color="0000FF" w:fill="FFFFFF"/>
      <w:spacing w:before="100" w:beforeAutospacing="1" w:after="100" w:afterAutospacing="1"/>
      <w:jc w:val="center"/>
      <w:textAlignment w:val="center"/>
    </w:pPr>
    <w:rPr>
      <w:rFonts w:ascii="Comic Sans MS" w:hAnsi="Comic Sans MS"/>
      <w:color w:val="0000FF"/>
      <w:sz w:val="18"/>
      <w:szCs w:val="18"/>
    </w:rPr>
  </w:style>
  <w:style w:type="paragraph" w:customStyle="1" w:styleId="Tabela1">
    <w:name w:val="Tabela 1"/>
    <w:basedOn w:val="Normal"/>
    <w:rsid w:val="009F122D"/>
    <w:pPr>
      <w:tabs>
        <w:tab w:val="left" w:pos="2835"/>
        <w:tab w:val="right" w:pos="4536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ascii="SSHelvetica-Condensed" w:hAnsi="SSHelvetica-Condensed"/>
      <w:szCs w:val="20"/>
      <w:lang w:eastAsia="en-US"/>
    </w:rPr>
  </w:style>
  <w:style w:type="paragraph" w:styleId="Tekstfusnote">
    <w:name w:val="footnote text"/>
    <w:basedOn w:val="Normal"/>
    <w:link w:val="TekstfusnoteChar"/>
    <w:uiPriority w:val="99"/>
    <w:rsid w:val="00C216B1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rsid w:val="00C216B1"/>
  </w:style>
  <w:style w:type="character" w:styleId="Referencafusnote">
    <w:name w:val="footnote reference"/>
    <w:basedOn w:val="Zadanifontodlomka"/>
    <w:uiPriority w:val="99"/>
    <w:rsid w:val="00C216B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3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1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5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75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65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5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9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835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760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362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482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956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833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2826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4364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996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08341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25078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33402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9055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33654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86568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65212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74961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234641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107492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09097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2000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495494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570440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007640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167911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7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4.jpeg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hyperlink" Target="mailto:ured@os-druga-bj.skole.hr" TargetMode="External"/><Relationship Id="rId10" Type="http://schemas.openxmlformats.org/officeDocument/2006/relationships/image" Target="media/image2.png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yperlink" Target="mailto:2.os-bjelovar@bj.t-com.hr" TargetMode="External"/><Relationship Id="rId14" Type="http://schemas.openxmlformats.org/officeDocument/2006/relationships/hyperlink" Target="mailto:2.os-bjelovar@bj.t-com.hr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B8856E-F900-4D47-9BC4-62E4FC89B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93</Pages>
  <Words>21503</Words>
  <Characters>122570</Characters>
  <Application>Microsoft Office Word</Application>
  <DocSecurity>0</DocSecurity>
  <Lines>1021</Lines>
  <Paragraphs>287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143786</CharactersWithSpaces>
  <SharedDoc>false</SharedDoc>
  <HLinks>
    <vt:vector size="6" baseType="variant">
      <vt:variant>
        <vt:i4>4325414</vt:i4>
      </vt:variant>
      <vt:variant>
        <vt:i4>0</vt:i4>
      </vt:variant>
      <vt:variant>
        <vt:i4>0</vt:i4>
      </vt:variant>
      <vt:variant>
        <vt:i4>5</vt:i4>
      </vt:variant>
      <vt:variant>
        <vt:lpwstr>mailto:2.os-bjelovar@bj.t-com.hr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2os_2</dc:creator>
  <cp:lastModifiedBy>Daniela</cp:lastModifiedBy>
  <cp:revision>2</cp:revision>
  <cp:lastPrinted>2013-09-30T10:24:00Z</cp:lastPrinted>
  <dcterms:created xsi:type="dcterms:W3CDTF">2015-04-07T10:39:00Z</dcterms:created>
  <dcterms:modified xsi:type="dcterms:W3CDTF">2015-04-07T10:39:00Z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1010564830</vt:i4>
  </property>
  <property fmtid="{D5CDD505-2E9C-101B-9397-08002B2CF9AE}" pid="3" name="_NewReviewCycle">
    <vt:lpwstr/>
  </property>
  <property fmtid="{D5CDD505-2E9C-101B-9397-08002B2CF9AE}" pid="4" name="_EmailSubject">
    <vt:lpwstr>Dokumenti za ŠO</vt:lpwstr>
  </property>
  <property fmtid="{D5CDD505-2E9C-101B-9397-08002B2CF9AE}" pid="5" name="_AuthorEmail">
    <vt:lpwstr>davorka.bacekovic-mitrovic@skole.hr</vt:lpwstr>
  </property>
  <property fmtid="{D5CDD505-2E9C-101B-9397-08002B2CF9AE}" pid="6" name="_AuthorEmailDisplayName">
    <vt:lpwstr>Davorka</vt:lpwstr>
  </property>
  <property fmtid="{D5CDD505-2E9C-101B-9397-08002B2CF9AE}" pid="7" name="_ReviewingToolsShownOnce">
    <vt:lpwstr/>
  </property>
</Properties>
</file>